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16F" w:rsidRPr="00C32403" w:rsidRDefault="006C627D" w:rsidP="00B67396">
      <w:pPr>
        <w:suppressLineNumbers/>
        <w:spacing w:line="360" w:lineRule="auto"/>
        <w:jc w:val="both"/>
        <w:rPr>
          <w:rFonts w:cs="Times New Roman"/>
          <w:b/>
          <w:bCs/>
        </w:rPr>
      </w:pPr>
      <w:commentRangeStart w:id="0"/>
      <w:commentRangeStart w:id="1"/>
      <w:r w:rsidRPr="00C32403">
        <w:rPr>
          <w:rFonts w:cs="Times New Roman"/>
          <w:b/>
          <w:bCs/>
        </w:rPr>
        <w:t xml:space="preserve">Synthesis of </w:t>
      </w:r>
      <w:commentRangeEnd w:id="0"/>
      <w:r w:rsidR="00335556">
        <w:rPr>
          <w:rStyle w:val="CommentReference"/>
        </w:rPr>
        <w:commentReference w:id="0"/>
      </w:r>
      <w:r w:rsidR="00351AA9" w:rsidRPr="00C32403">
        <w:rPr>
          <w:rFonts w:cs="Times New Roman"/>
          <w:b/>
          <w:bCs/>
        </w:rPr>
        <w:t xml:space="preserve">novel </w:t>
      </w:r>
      <w:r w:rsidR="00EB14D3" w:rsidRPr="00C32403">
        <w:rPr>
          <w:rFonts w:cs="Times New Roman"/>
          <w:b/>
          <w:bCs/>
        </w:rPr>
        <w:t>pyridine</w:t>
      </w:r>
      <w:r w:rsidR="00321DC3" w:rsidRPr="00C32403">
        <w:rPr>
          <w:rFonts w:cs="Times New Roman"/>
          <w:b/>
          <w:bCs/>
        </w:rPr>
        <w:t>-</w:t>
      </w:r>
      <w:r w:rsidR="00774B70" w:rsidRPr="00C32403">
        <w:rPr>
          <w:rFonts w:cs="Times New Roman"/>
          <w:b/>
          <w:bCs/>
        </w:rPr>
        <w:t xml:space="preserve">connected </w:t>
      </w:r>
      <w:bookmarkStart w:id="2" w:name="_GoBack"/>
      <w:commentRangeStart w:id="3"/>
      <w:r w:rsidR="00BC583A" w:rsidRPr="00C32403">
        <w:rPr>
          <w:rFonts w:cs="Times New Roman"/>
          <w:b/>
          <w:bCs/>
        </w:rPr>
        <w:t>piperidin</w:t>
      </w:r>
      <w:ins w:id="4" w:author="Author" w:date="2017-10-21T15:42:00Z">
        <w:r w:rsidR="00526BCE">
          <w:rPr>
            <w:rFonts w:cs="Times New Roman"/>
            <w:b/>
            <w:bCs/>
          </w:rPr>
          <w:t>e</w:t>
        </w:r>
        <w:commentRangeEnd w:id="3"/>
        <w:r w:rsidR="00526BCE">
          <w:rPr>
            <w:rStyle w:val="CommentReference"/>
          </w:rPr>
          <w:commentReference w:id="3"/>
        </w:r>
      </w:ins>
      <w:r w:rsidR="001C75A0" w:rsidRPr="00C32403">
        <w:rPr>
          <w:rFonts w:cs="Times New Roman"/>
          <w:b/>
          <w:bCs/>
        </w:rPr>
        <w:t xml:space="preserve">and </w:t>
      </w:r>
      <w:del w:id="5" w:author="Author" w:date="2017-10-21T13:43:00Z">
        <w:r w:rsidR="00BC583A" w:rsidRPr="00C32403" w:rsidDel="00C20A06">
          <w:rPr>
            <w:rFonts w:cs="Times New Roman"/>
            <w:b/>
            <w:bCs/>
          </w:rPr>
          <w:delText xml:space="preserve">pyridine-connected </w:delText>
        </w:r>
      </w:del>
      <w:r w:rsidR="00E22C88" w:rsidRPr="00C32403">
        <w:rPr>
          <w:rFonts w:cs="Times New Roman"/>
          <w:b/>
          <w:color w:val="000000"/>
        </w:rPr>
        <w:t>2</w:t>
      </w:r>
      <w:r w:rsidR="00E22C88" w:rsidRPr="00C32403">
        <w:rPr>
          <w:rFonts w:cs="Times New Roman"/>
          <w:b/>
          <w:i/>
          <w:color w:val="000000"/>
        </w:rPr>
        <w:t>H</w:t>
      </w:r>
      <w:r w:rsidR="00E22C88" w:rsidRPr="00C32403">
        <w:rPr>
          <w:rFonts w:cs="Times New Roman"/>
          <w:b/>
          <w:color w:val="000000"/>
        </w:rPr>
        <w:t>-thiopyran</w:t>
      </w:r>
      <w:r w:rsidR="007A1BF5" w:rsidRPr="00C32403">
        <w:rPr>
          <w:b/>
        </w:rPr>
        <w:t>derivatives</w:t>
      </w:r>
      <w:bookmarkEnd w:id="2"/>
      <w:r w:rsidR="00C03069" w:rsidRPr="00C32403">
        <w:rPr>
          <w:rFonts w:cs="Times New Roman"/>
          <w:b/>
          <w:bCs/>
        </w:rPr>
        <w:t xml:space="preserve">and their </w:t>
      </w:r>
      <w:del w:id="6" w:author="Author" w:date="2017-10-21T12:03:00Z">
        <w:r w:rsidR="00C03069" w:rsidRPr="00C32403" w:rsidDel="004479C8">
          <w:rPr>
            <w:b/>
          </w:rPr>
          <w:delText>Larvicidal</w:delText>
        </w:r>
      </w:del>
      <w:ins w:id="7" w:author="Author" w:date="2017-10-21T12:03:00Z">
        <w:r w:rsidR="004479C8" w:rsidRPr="00C20A06">
          <w:rPr>
            <w:b/>
          </w:rPr>
          <w:t>larvicidal</w:t>
        </w:r>
      </w:ins>
      <w:proofErr w:type="gramStart"/>
      <w:r w:rsidR="00C03069" w:rsidRPr="00C20A06">
        <w:rPr>
          <w:b/>
        </w:rPr>
        <w:t>,</w:t>
      </w:r>
      <w:proofErr w:type="gramEnd"/>
      <w:del w:id="8" w:author="Author" w:date="2017-10-21T12:03:00Z">
        <w:r w:rsidR="00C03069" w:rsidRPr="004E48D9" w:rsidDel="004479C8">
          <w:rPr>
            <w:b/>
            <w:bCs/>
          </w:rPr>
          <w:delText>Nematicidal</w:delText>
        </w:r>
      </w:del>
      <w:ins w:id="9" w:author="Author" w:date="2017-10-21T12:03:00Z">
        <w:r w:rsidR="004479C8" w:rsidRPr="004E48D9">
          <w:rPr>
            <w:b/>
            <w:bCs/>
          </w:rPr>
          <w:t>nematicidal</w:t>
        </w:r>
      </w:ins>
      <w:r w:rsidR="0047677D" w:rsidRPr="004E48D9">
        <w:rPr>
          <w:b/>
          <w:bCs/>
        </w:rPr>
        <w:t>,</w:t>
      </w:r>
      <w:r w:rsidR="0047677D" w:rsidRPr="00900C18">
        <w:rPr>
          <w:b/>
          <w:bCs/>
        </w:rPr>
        <w:t xml:space="preserve">and </w:t>
      </w:r>
      <w:del w:id="10" w:author="Author" w:date="2017-10-21T12:03:00Z">
        <w:r w:rsidR="0047677D" w:rsidRPr="008344D4" w:rsidDel="004479C8">
          <w:rPr>
            <w:b/>
          </w:rPr>
          <w:delText xml:space="preserve">Antimicrobial </w:delText>
        </w:r>
      </w:del>
      <w:ins w:id="11" w:author="Author" w:date="2017-10-21T12:03:00Z">
        <w:r w:rsidR="004479C8" w:rsidRPr="008344D4">
          <w:rPr>
            <w:b/>
          </w:rPr>
          <w:t xml:space="preserve">antimicrobial </w:t>
        </w:r>
      </w:ins>
      <w:r w:rsidR="00C03069" w:rsidRPr="008344D4">
        <w:rPr>
          <w:rFonts w:cs="Times New Roman"/>
          <w:b/>
          <w:bCs/>
        </w:rPr>
        <w:t>activities</w:t>
      </w:r>
      <w:commentRangeEnd w:id="1"/>
      <w:r w:rsidR="004479C8" w:rsidRPr="00C32403">
        <w:rPr>
          <w:rStyle w:val="CommentReference"/>
        </w:rPr>
        <w:commentReference w:id="1"/>
      </w:r>
    </w:p>
    <w:p w:rsidR="00351AA9" w:rsidRPr="00900C18" w:rsidRDefault="00351AA9" w:rsidP="00B67396">
      <w:pPr>
        <w:suppressLineNumbers/>
        <w:spacing w:line="360" w:lineRule="auto"/>
        <w:jc w:val="both"/>
        <w:rPr>
          <w:rFonts w:cs="Times New Roman"/>
          <w:b/>
          <w:color w:val="000000"/>
        </w:rPr>
      </w:pPr>
    </w:p>
    <w:p w:rsidR="003F52F7" w:rsidRPr="00AA26F9" w:rsidRDefault="003C7D6F" w:rsidP="00B67396">
      <w:pPr>
        <w:autoSpaceDE w:val="0"/>
        <w:autoSpaceDN w:val="0"/>
        <w:adjustRightInd w:val="0"/>
        <w:spacing w:line="360" w:lineRule="auto"/>
        <w:jc w:val="both"/>
        <w:rPr>
          <w:vertAlign w:val="superscript"/>
        </w:rPr>
      </w:pPr>
      <w:r w:rsidRPr="008344D4">
        <w:rPr>
          <w:rFonts w:eastAsia="Calibri" w:cs="Times New Roman"/>
          <w:lang w:bidi="ar-SA"/>
        </w:rPr>
        <w:t>Anis Ahamed</w:t>
      </w:r>
      <w:r w:rsidR="00E567E2" w:rsidRPr="008344D4">
        <w:rPr>
          <w:rFonts w:eastAsia="Calibri" w:cs="Times New Roman"/>
          <w:vertAlign w:val="superscript"/>
          <w:lang w:bidi="ar-SA"/>
        </w:rPr>
        <w:t>1</w:t>
      </w:r>
      <w:proofErr w:type="gramStart"/>
      <w:r w:rsidRPr="008344D4">
        <w:rPr>
          <w:rFonts w:eastAsia="Calibri" w:cs="Times New Roman"/>
          <w:lang w:bidi="ar-SA"/>
        </w:rPr>
        <w:t>,</w:t>
      </w:r>
      <w:r w:rsidR="00D23945" w:rsidRPr="00D23945">
        <w:rPr>
          <w:rFonts w:cs="Times New Roman"/>
          <w:rPrChange w:id="12" w:author="Author" w:date="2017-10-21T13:42:00Z">
            <w:rPr>
              <w:rFonts w:cs="Times New Roman"/>
              <w:lang w:val="en-IN"/>
            </w:rPr>
          </w:rPrChange>
        </w:rPr>
        <w:t>Ibrahim</w:t>
      </w:r>
      <w:proofErr w:type="gramEnd"/>
      <w:r w:rsidR="00D23945" w:rsidRPr="00D23945">
        <w:rPr>
          <w:rFonts w:cs="Times New Roman"/>
          <w:rPrChange w:id="13" w:author="Author" w:date="2017-10-21T13:42:00Z">
            <w:rPr>
              <w:rFonts w:cs="Times New Roman"/>
              <w:lang w:val="en-IN"/>
            </w:rPr>
          </w:rPrChange>
        </w:rPr>
        <w:t xml:space="preserve"> A. Arif</w:t>
      </w:r>
      <w:r w:rsidR="00D23945" w:rsidRPr="00D23945">
        <w:rPr>
          <w:rFonts w:cs="Times New Roman"/>
          <w:vertAlign w:val="superscript"/>
          <w:rPrChange w:id="14" w:author="Author" w:date="2017-10-21T13:42:00Z">
            <w:rPr>
              <w:rFonts w:cs="Times New Roman"/>
              <w:vertAlign w:val="superscript"/>
              <w:lang w:val="en-IN"/>
            </w:rPr>
          </w:rPrChange>
        </w:rPr>
        <w:t>1</w:t>
      </w:r>
      <w:r w:rsidR="00D23945" w:rsidRPr="00D23945">
        <w:rPr>
          <w:rFonts w:cs="Times New Roman"/>
          <w:rPrChange w:id="15" w:author="Author" w:date="2017-10-21T13:42:00Z">
            <w:rPr>
              <w:rFonts w:cs="Times New Roman"/>
              <w:lang w:val="en-IN"/>
            </w:rPr>
          </w:rPrChange>
        </w:rPr>
        <w:t>,</w:t>
      </w:r>
      <w:r w:rsidR="003F52F7" w:rsidRPr="00C32403">
        <w:rPr>
          <w:rFonts w:eastAsia="Calibri" w:cs="Times New Roman"/>
          <w:lang w:bidi="ar-SA"/>
        </w:rPr>
        <w:t>Radhakrishnan</w:t>
      </w:r>
      <w:r w:rsidRPr="00C20A06">
        <w:rPr>
          <w:rFonts w:eastAsia="Calibri" w:cs="Times New Roman"/>
          <w:lang w:bidi="ar-SA"/>
        </w:rPr>
        <w:t>Surendra Kumar</w:t>
      </w:r>
      <w:r w:rsidR="00E567E2" w:rsidRPr="004E48D9">
        <w:rPr>
          <w:rFonts w:eastAsia="Calibri" w:cs="Times New Roman"/>
          <w:vertAlign w:val="superscript"/>
          <w:lang w:bidi="ar-SA"/>
        </w:rPr>
        <w:t>2</w:t>
      </w:r>
      <w:r w:rsidRPr="004E48D9">
        <w:rPr>
          <w:rFonts w:eastAsia="Calibri" w:cs="Times New Roman"/>
          <w:lang w:bidi="ar-SA"/>
        </w:rPr>
        <w:t xml:space="preserve">, </w:t>
      </w:r>
      <w:r w:rsidR="00C55DE8" w:rsidRPr="004E48D9">
        <w:t>Akbar Idhayadhulla</w:t>
      </w:r>
      <w:r w:rsidR="00E567E2" w:rsidRPr="004E48D9">
        <w:rPr>
          <w:vertAlign w:val="superscript"/>
        </w:rPr>
        <w:t>2</w:t>
      </w:r>
      <w:r w:rsidR="00C55DE8" w:rsidRPr="00900C18">
        <w:rPr>
          <w:b/>
          <w:vertAlign w:val="superscript"/>
        </w:rPr>
        <w:t>*</w:t>
      </w:r>
      <w:r w:rsidR="00C55DE8" w:rsidRPr="008344D4">
        <w:t>,</w:t>
      </w:r>
      <w:r w:rsidR="0033607B" w:rsidRPr="00AA26F9">
        <w:rPr>
          <w:color w:val="000000"/>
          <w:shd w:val="clear" w:color="auto" w:fill="FFFFFF"/>
        </w:rPr>
        <w:t xml:space="preserve">Selva raj Keerthana </w:t>
      </w:r>
      <w:r w:rsidR="0033607B" w:rsidRPr="00AA26F9">
        <w:rPr>
          <w:color w:val="000000"/>
          <w:shd w:val="clear" w:color="auto" w:fill="FFFFFF"/>
          <w:vertAlign w:val="superscript"/>
        </w:rPr>
        <w:t>2</w:t>
      </w:r>
      <w:r w:rsidR="0033607B" w:rsidRPr="00AA26F9">
        <w:rPr>
          <w:color w:val="000000"/>
          <w:shd w:val="clear" w:color="auto" w:fill="FFFFFF"/>
        </w:rPr>
        <w:t>,</w:t>
      </w:r>
      <w:r w:rsidR="0033607B" w:rsidRPr="00AA26F9">
        <w:t xml:space="preserve">Aseer Manilal </w:t>
      </w:r>
      <w:r w:rsidR="0033607B" w:rsidRPr="00AA26F9">
        <w:rPr>
          <w:vertAlign w:val="superscript"/>
        </w:rPr>
        <w:t>3</w:t>
      </w:r>
    </w:p>
    <w:p w:rsidR="00B67396" w:rsidRPr="0012056C" w:rsidRDefault="00B67396" w:rsidP="00B67396">
      <w:pPr>
        <w:autoSpaceDE w:val="0"/>
        <w:autoSpaceDN w:val="0"/>
        <w:adjustRightInd w:val="0"/>
        <w:spacing w:line="360" w:lineRule="auto"/>
        <w:jc w:val="both"/>
      </w:pPr>
    </w:p>
    <w:p w:rsidR="007F4CEA" w:rsidRPr="00335556" w:rsidRDefault="00E567E2" w:rsidP="00B67396">
      <w:pPr>
        <w:autoSpaceDE w:val="0"/>
        <w:autoSpaceDN w:val="0"/>
        <w:adjustRightInd w:val="0"/>
        <w:spacing w:line="360" w:lineRule="auto"/>
        <w:jc w:val="both"/>
        <w:rPr>
          <w:rFonts w:eastAsia="Calibri" w:cs="Times New Roman"/>
          <w:color w:val="000000"/>
          <w:lang w:bidi="ar-SA"/>
        </w:rPr>
      </w:pPr>
      <w:r w:rsidRPr="00335556">
        <w:rPr>
          <w:rFonts w:eastAsia="Calibri" w:cs="Times New Roman"/>
          <w:color w:val="000000"/>
          <w:vertAlign w:val="superscript"/>
          <w:lang w:bidi="ar-SA"/>
        </w:rPr>
        <w:t>1</w:t>
      </w:r>
      <w:r w:rsidR="009D40D3" w:rsidRPr="00335556">
        <w:rPr>
          <w:rFonts w:eastAsia="Calibri" w:cs="Times New Roman"/>
          <w:color w:val="000000"/>
          <w:lang w:bidi="ar-SA"/>
        </w:rPr>
        <w:t>Prince Sultan Research Chair for Environment and Wildlife, Department of Botany &amp;</w:t>
      </w:r>
    </w:p>
    <w:p w:rsidR="009D40D3" w:rsidRPr="00C32403" w:rsidRDefault="009D40D3" w:rsidP="00B67396">
      <w:pPr>
        <w:autoSpaceDE w:val="0"/>
        <w:autoSpaceDN w:val="0"/>
        <w:adjustRightInd w:val="0"/>
        <w:spacing w:line="360" w:lineRule="auto"/>
        <w:jc w:val="both"/>
        <w:rPr>
          <w:rFonts w:eastAsia="Calibri" w:cs="Times New Roman"/>
          <w:color w:val="000000"/>
          <w:lang w:bidi="ar-SA"/>
        </w:rPr>
      </w:pPr>
      <w:proofErr w:type="gramStart"/>
      <w:r w:rsidRPr="00C32403">
        <w:rPr>
          <w:rFonts w:eastAsia="Calibri" w:cs="Times New Roman"/>
          <w:color w:val="000000"/>
          <w:lang w:bidi="ar-SA"/>
        </w:rPr>
        <w:t>Microbiology, College of Sciences, King Saud University (KSU), Riyadh, Saudi Arabia.</w:t>
      </w:r>
      <w:proofErr w:type="gramEnd"/>
    </w:p>
    <w:p w:rsidR="00743D54" w:rsidRPr="00C32403" w:rsidRDefault="00383D3C" w:rsidP="00B67396">
      <w:pPr>
        <w:spacing w:line="360" w:lineRule="auto"/>
        <w:jc w:val="both"/>
      </w:pPr>
      <w:r w:rsidRPr="00C32403">
        <w:rPr>
          <w:color w:val="000000"/>
          <w:vertAlign w:val="superscript"/>
        </w:rPr>
        <w:t>2</w:t>
      </w:r>
      <w:r w:rsidR="00743D54" w:rsidRPr="00C32403">
        <w:rPr>
          <w:color w:val="000000"/>
        </w:rPr>
        <w:t>Research</w:t>
      </w:r>
      <w:r w:rsidR="00743D54" w:rsidRPr="00C32403">
        <w:t xml:space="preserve">Department of Chemistry, Nehru Memorial College (Affiliated to Bharathidasan </w:t>
      </w:r>
    </w:p>
    <w:p w:rsidR="005A3A15" w:rsidRPr="00C32403" w:rsidRDefault="00743D54" w:rsidP="00B67396">
      <w:pPr>
        <w:spacing w:line="360" w:lineRule="auto"/>
        <w:jc w:val="both"/>
      </w:pPr>
      <w:r w:rsidRPr="00C32403">
        <w:t>University)</w:t>
      </w:r>
      <w:proofErr w:type="gramStart"/>
      <w:r w:rsidRPr="00C32403">
        <w:t>,Puthanampatti</w:t>
      </w:r>
      <w:proofErr w:type="gramEnd"/>
      <w:r w:rsidRPr="00C32403">
        <w:t xml:space="preserve"> -621007, </w:t>
      </w:r>
      <w:r w:rsidRPr="00C32403">
        <w:rPr>
          <w:color w:val="000000"/>
        </w:rPr>
        <w:t>Tiruchirappalli</w:t>
      </w:r>
      <w:r w:rsidR="00E567E2" w:rsidRPr="00C32403">
        <w:t>District, Tamil N</w:t>
      </w:r>
      <w:r w:rsidRPr="00C32403">
        <w:t>adu, South India.</w:t>
      </w:r>
    </w:p>
    <w:p w:rsidR="005A3A15" w:rsidRPr="00C32403" w:rsidRDefault="005A3A15" w:rsidP="00B67396">
      <w:pPr>
        <w:spacing w:line="360" w:lineRule="auto"/>
        <w:jc w:val="both"/>
        <w:rPr>
          <w:rFonts w:cs="Times New Roman"/>
        </w:rPr>
      </w:pPr>
      <w:r w:rsidRPr="00C32403">
        <w:rPr>
          <w:rFonts w:cs="Times New Roman"/>
          <w:vertAlign w:val="superscript"/>
        </w:rPr>
        <w:t xml:space="preserve">3 </w:t>
      </w:r>
      <w:r w:rsidRPr="00C32403">
        <w:rPr>
          <w:rFonts w:cs="Times New Roman"/>
        </w:rPr>
        <w:t>Department</w:t>
      </w:r>
      <w:r w:rsidRPr="00C32403">
        <w:rPr>
          <w:rFonts w:cs="Times New Roman"/>
          <w:color w:val="000000"/>
        </w:rPr>
        <w:t xml:space="preserve"> of Medical Laboratory Sciences, </w:t>
      </w:r>
      <w:r w:rsidRPr="00C32403">
        <w:rPr>
          <w:rFonts w:cs="Times New Roman"/>
        </w:rPr>
        <w:t>College of Medicine and Health Sciences,</w:t>
      </w:r>
    </w:p>
    <w:p w:rsidR="005A3A15" w:rsidRPr="00C32403" w:rsidRDefault="005A3A15" w:rsidP="00B67396">
      <w:pPr>
        <w:pStyle w:val="Heading3"/>
        <w:shd w:val="clear" w:color="auto" w:fill="FFFFFF"/>
        <w:tabs>
          <w:tab w:val="left" w:pos="1861"/>
          <w:tab w:val="left" w:pos="9090"/>
        </w:tabs>
        <w:spacing w:before="0" w:after="0" w:line="360" w:lineRule="auto"/>
        <w:rPr>
          <w:rFonts w:ascii="Times New Roman" w:hAnsi="Times New Roman"/>
          <w:b w:val="0"/>
          <w:sz w:val="24"/>
          <w:szCs w:val="24"/>
        </w:rPr>
      </w:pPr>
      <w:proofErr w:type="gramStart"/>
      <w:r w:rsidRPr="00C32403">
        <w:rPr>
          <w:rFonts w:ascii="Times New Roman" w:hAnsi="Times New Roman"/>
          <w:b w:val="0"/>
          <w:sz w:val="24"/>
          <w:szCs w:val="24"/>
        </w:rPr>
        <w:t>Arba Minch University, Arba Minch, Ethiopia</w:t>
      </w:r>
      <w:r w:rsidR="00B67396" w:rsidRPr="00C32403">
        <w:rPr>
          <w:rFonts w:ascii="Times New Roman" w:hAnsi="Times New Roman"/>
          <w:b w:val="0"/>
          <w:sz w:val="24"/>
          <w:szCs w:val="24"/>
        </w:rPr>
        <w:t>.</w:t>
      </w:r>
      <w:proofErr w:type="gramEnd"/>
    </w:p>
    <w:p w:rsidR="00B67396" w:rsidRPr="00C32403" w:rsidRDefault="00B67396" w:rsidP="00B67396"/>
    <w:p w:rsidR="0002654E" w:rsidRPr="00C32403" w:rsidRDefault="0002654E" w:rsidP="00B67396">
      <w:pPr>
        <w:spacing w:line="360" w:lineRule="auto"/>
        <w:jc w:val="both"/>
      </w:pPr>
      <w:r w:rsidRPr="00C32403">
        <w:rPr>
          <w:rFonts w:eastAsia="Calibri"/>
        </w:rPr>
        <w:t>* Corresponding Author:</w:t>
      </w:r>
      <w:r w:rsidRPr="00C32403">
        <w:t xml:space="preserve"> Akbar Idhayadhulla, </w:t>
      </w:r>
      <w:r w:rsidRPr="00C32403">
        <w:rPr>
          <w:iCs/>
        </w:rPr>
        <w:t xml:space="preserve">Research </w:t>
      </w:r>
      <w:r w:rsidRPr="00C32403">
        <w:t>Department of Chemistry,</w:t>
      </w:r>
    </w:p>
    <w:p w:rsidR="0002654E" w:rsidRPr="00C32403" w:rsidRDefault="0002654E" w:rsidP="00B67396">
      <w:pPr>
        <w:spacing w:line="360" w:lineRule="auto"/>
        <w:jc w:val="both"/>
      </w:pPr>
      <w:r w:rsidRPr="00C32403">
        <w:t xml:space="preserve">Nehru Memorial College (Affiliated to Bharathidasan University), Puthanampatti -621007, </w:t>
      </w:r>
    </w:p>
    <w:p w:rsidR="0002654E" w:rsidRPr="00C32403" w:rsidRDefault="0002654E" w:rsidP="00B67396">
      <w:pPr>
        <w:spacing w:line="360" w:lineRule="auto"/>
        <w:jc w:val="both"/>
      </w:pPr>
      <w:proofErr w:type="gramStart"/>
      <w:r w:rsidRPr="00C32403">
        <w:rPr>
          <w:color w:val="222222"/>
          <w:shd w:val="clear" w:color="auto" w:fill="FFFFFF"/>
        </w:rPr>
        <w:t xml:space="preserve">Tiruchirappalli </w:t>
      </w:r>
      <w:r w:rsidRPr="00C32403">
        <w:t xml:space="preserve">District, Tamil </w:t>
      </w:r>
      <w:del w:id="16" w:author="Author" w:date="2017-10-20T16:38:00Z">
        <w:r w:rsidRPr="00C32403" w:rsidDel="00152B23">
          <w:delText>nadu</w:delText>
        </w:r>
      </w:del>
      <w:ins w:id="17" w:author="Author" w:date="2017-10-20T16:38:00Z">
        <w:r w:rsidR="00152B23" w:rsidRPr="00C32403">
          <w:t>Nadu</w:t>
        </w:r>
      </w:ins>
      <w:r w:rsidRPr="00C32403">
        <w:t>, South India.</w:t>
      </w:r>
      <w:proofErr w:type="gramEnd"/>
      <w:r w:rsidRPr="00C32403">
        <w:t xml:space="preserve"> </w:t>
      </w:r>
      <w:del w:id="18" w:author="Author" w:date="2017-10-20T16:38:00Z">
        <w:r w:rsidRPr="00C32403" w:rsidDel="00152B23">
          <w:delText>E.mail</w:delText>
        </w:r>
      </w:del>
      <w:ins w:id="19" w:author="Author" w:date="2017-10-20T16:38:00Z">
        <w:r w:rsidR="00152B23" w:rsidRPr="00C32403">
          <w:t>E-mail</w:t>
        </w:r>
      </w:ins>
      <w:r w:rsidRPr="00C32403">
        <w:t xml:space="preserve">: </w:t>
      </w:r>
      <w:r w:rsidR="00D23945" w:rsidRPr="00D23945">
        <w:fldChar w:fldCharType="begin"/>
      </w:r>
      <w:r w:rsidR="004479C8" w:rsidRPr="00C32403">
        <w:instrText xml:space="preserve"> HYPERLINK "mailto:a.idhayadhulla@gmail.com" </w:instrText>
      </w:r>
      <w:r w:rsidR="00D23945" w:rsidRPr="00D23945">
        <w:rPr>
          <w:rPrChange w:id="20" w:author="Author" w:date="2017-10-21T13:42:00Z">
            <w:rPr>
              <w:rStyle w:val="Hyperlink"/>
            </w:rPr>
          </w:rPrChange>
        </w:rPr>
        <w:fldChar w:fldCharType="separate"/>
      </w:r>
      <w:r w:rsidRPr="00C20A06">
        <w:rPr>
          <w:rStyle w:val="Hyperlink"/>
        </w:rPr>
        <w:t>a.idhayadhulla@gmail.com</w:t>
      </w:r>
      <w:r w:rsidR="00D23945" w:rsidRPr="00C20A06">
        <w:rPr>
          <w:rStyle w:val="Hyperlink"/>
        </w:rPr>
        <w:fldChar w:fldCharType="end"/>
      </w:r>
      <w:r w:rsidRPr="00C32403">
        <w:t xml:space="preserve">; </w:t>
      </w:r>
    </w:p>
    <w:p w:rsidR="0002654E" w:rsidRPr="00C20A06" w:rsidRDefault="00D23945" w:rsidP="00B67396">
      <w:pPr>
        <w:spacing w:line="360" w:lineRule="auto"/>
        <w:jc w:val="both"/>
      </w:pPr>
      <w:r w:rsidRPr="00D23945">
        <w:fldChar w:fldCharType="begin"/>
      </w:r>
      <w:r w:rsidR="004479C8" w:rsidRPr="00C32403">
        <w:instrText xml:space="preserve"> HYPERLINK "mailto:idhayadhulla@nmc.ac.in" </w:instrText>
      </w:r>
      <w:r w:rsidRPr="00D23945">
        <w:rPr>
          <w:rPrChange w:id="21" w:author="Author" w:date="2017-10-21T13:42:00Z">
            <w:rPr>
              <w:rStyle w:val="Hyperlink"/>
            </w:rPr>
          </w:rPrChange>
        </w:rPr>
        <w:fldChar w:fldCharType="separate"/>
      </w:r>
      <w:proofErr w:type="gramStart"/>
      <w:r w:rsidR="0002654E" w:rsidRPr="00C20A06">
        <w:rPr>
          <w:rStyle w:val="Hyperlink"/>
        </w:rPr>
        <w:t>idhayadhulla@nmc.ac.in</w:t>
      </w:r>
      <w:r w:rsidRPr="00C20A06">
        <w:rPr>
          <w:rStyle w:val="Hyperlink"/>
        </w:rPr>
        <w:fldChar w:fldCharType="end"/>
      </w:r>
      <w:r w:rsidR="0002654E" w:rsidRPr="00C32403">
        <w:t>, Phone no.</w:t>
      </w:r>
      <w:proofErr w:type="gramEnd"/>
      <w:r w:rsidR="0002654E" w:rsidRPr="00C32403">
        <w:t xml:space="preserve"> +919994265115</w:t>
      </w:r>
    </w:p>
    <w:p w:rsidR="009A38D6" w:rsidRPr="00900C18" w:rsidRDefault="009A38D6" w:rsidP="00B67396">
      <w:pPr>
        <w:spacing w:line="360" w:lineRule="auto"/>
        <w:rPr>
          <w:rFonts w:eastAsia="AdvTimes"/>
          <w:color w:val="000000"/>
        </w:rPr>
      </w:pPr>
    </w:p>
    <w:p w:rsidR="00D21C1F" w:rsidRPr="00D46F1B" w:rsidDel="004B33CB" w:rsidRDefault="00D21C1F" w:rsidP="00B67396">
      <w:pPr>
        <w:spacing w:line="360" w:lineRule="auto"/>
        <w:rPr>
          <w:del w:id="22" w:author="Author" w:date="2017-10-21T13:25:00Z"/>
          <w:b/>
          <w:bCs/>
          <w:sz w:val="28"/>
          <w:szCs w:val="28"/>
          <w:rPrChange w:id="23" w:author="Author" w:date="2017-10-21T15:09:00Z">
            <w:rPr>
              <w:del w:id="24" w:author="Author" w:date="2017-10-21T13:25:00Z"/>
              <w:b/>
              <w:bCs/>
            </w:rPr>
          </w:rPrChange>
        </w:rPr>
      </w:pPr>
      <w:commentRangeStart w:id="25"/>
    </w:p>
    <w:p w:rsidR="005137E9" w:rsidRPr="00D46F1B" w:rsidDel="004B33CB" w:rsidRDefault="005137E9" w:rsidP="00B67396">
      <w:pPr>
        <w:spacing w:line="360" w:lineRule="auto"/>
        <w:rPr>
          <w:del w:id="26" w:author="Author" w:date="2017-10-21T13:25:00Z"/>
          <w:b/>
          <w:bCs/>
          <w:sz w:val="28"/>
          <w:szCs w:val="28"/>
          <w:rPrChange w:id="27" w:author="Author" w:date="2017-10-21T15:09:00Z">
            <w:rPr>
              <w:del w:id="28" w:author="Author" w:date="2017-10-21T13:25:00Z"/>
              <w:b/>
              <w:bCs/>
            </w:rPr>
          </w:rPrChange>
        </w:rPr>
      </w:pPr>
    </w:p>
    <w:p w:rsidR="005137E9" w:rsidRPr="00D46F1B" w:rsidDel="004B33CB" w:rsidRDefault="005137E9" w:rsidP="006D2D68">
      <w:pPr>
        <w:spacing w:line="480" w:lineRule="auto"/>
        <w:rPr>
          <w:del w:id="29" w:author="Author" w:date="2017-10-21T13:25:00Z"/>
          <w:b/>
          <w:bCs/>
          <w:sz w:val="28"/>
          <w:szCs w:val="28"/>
          <w:rPrChange w:id="30" w:author="Author" w:date="2017-10-21T15:09:00Z">
            <w:rPr>
              <w:del w:id="31" w:author="Author" w:date="2017-10-21T13:25:00Z"/>
              <w:b/>
              <w:bCs/>
            </w:rPr>
          </w:rPrChange>
        </w:rPr>
      </w:pPr>
    </w:p>
    <w:p w:rsidR="005137E9" w:rsidRPr="00D46F1B" w:rsidDel="004B33CB" w:rsidRDefault="005137E9" w:rsidP="006D2D68">
      <w:pPr>
        <w:spacing w:line="480" w:lineRule="auto"/>
        <w:rPr>
          <w:del w:id="32" w:author="Author" w:date="2017-10-21T13:25:00Z"/>
          <w:b/>
          <w:bCs/>
          <w:sz w:val="28"/>
          <w:szCs w:val="28"/>
          <w:rPrChange w:id="33" w:author="Author" w:date="2017-10-21T15:09:00Z">
            <w:rPr>
              <w:del w:id="34" w:author="Author" w:date="2017-10-21T13:25:00Z"/>
              <w:b/>
              <w:bCs/>
            </w:rPr>
          </w:rPrChange>
        </w:rPr>
      </w:pPr>
    </w:p>
    <w:p w:rsidR="005137E9" w:rsidRPr="00D46F1B" w:rsidDel="004B33CB" w:rsidRDefault="005137E9" w:rsidP="006D2D68">
      <w:pPr>
        <w:spacing w:line="480" w:lineRule="auto"/>
        <w:rPr>
          <w:del w:id="35" w:author="Author" w:date="2017-10-21T13:25:00Z"/>
          <w:b/>
          <w:bCs/>
          <w:sz w:val="28"/>
          <w:szCs w:val="28"/>
          <w:rPrChange w:id="36" w:author="Author" w:date="2017-10-21T15:09:00Z">
            <w:rPr>
              <w:del w:id="37" w:author="Author" w:date="2017-10-21T13:25:00Z"/>
              <w:b/>
              <w:bCs/>
            </w:rPr>
          </w:rPrChange>
        </w:rPr>
      </w:pPr>
    </w:p>
    <w:p w:rsidR="005137E9" w:rsidRPr="00D46F1B" w:rsidDel="004B33CB" w:rsidRDefault="005137E9" w:rsidP="006D2D68">
      <w:pPr>
        <w:spacing w:line="480" w:lineRule="auto"/>
        <w:rPr>
          <w:del w:id="38" w:author="Author" w:date="2017-10-21T13:25:00Z"/>
          <w:b/>
          <w:bCs/>
          <w:sz w:val="28"/>
          <w:szCs w:val="28"/>
          <w:rPrChange w:id="39" w:author="Author" w:date="2017-10-21T15:09:00Z">
            <w:rPr>
              <w:del w:id="40" w:author="Author" w:date="2017-10-21T13:25:00Z"/>
              <w:b/>
              <w:bCs/>
            </w:rPr>
          </w:rPrChange>
        </w:rPr>
      </w:pPr>
    </w:p>
    <w:p w:rsidR="005137E9" w:rsidRPr="00D46F1B" w:rsidDel="004B33CB" w:rsidRDefault="005137E9" w:rsidP="006D2D68">
      <w:pPr>
        <w:spacing w:line="480" w:lineRule="auto"/>
        <w:rPr>
          <w:del w:id="41" w:author="Author" w:date="2017-10-21T13:25:00Z"/>
          <w:b/>
          <w:bCs/>
          <w:sz w:val="28"/>
          <w:szCs w:val="28"/>
          <w:rPrChange w:id="42" w:author="Author" w:date="2017-10-21T15:09:00Z">
            <w:rPr>
              <w:del w:id="43" w:author="Author" w:date="2017-10-21T13:25:00Z"/>
              <w:b/>
              <w:bCs/>
            </w:rPr>
          </w:rPrChange>
        </w:rPr>
      </w:pPr>
    </w:p>
    <w:p w:rsidR="005137E9" w:rsidRPr="00D46F1B" w:rsidDel="004B33CB" w:rsidRDefault="005137E9" w:rsidP="006D2D68">
      <w:pPr>
        <w:spacing w:line="480" w:lineRule="auto"/>
        <w:rPr>
          <w:del w:id="44" w:author="Author" w:date="2017-10-21T13:25:00Z"/>
          <w:b/>
          <w:bCs/>
          <w:sz w:val="28"/>
          <w:szCs w:val="28"/>
          <w:rPrChange w:id="45" w:author="Author" w:date="2017-10-21T15:09:00Z">
            <w:rPr>
              <w:del w:id="46" w:author="Author" w:date="2017-10-21T13:25:00Z"/>
              <w:b/>
              <w:bCs/>
            </w:rPr>
          </w:rPrChange>
        </w:rPr>
      </w:pPr>
    </w:p>
    <w:p w:rsidR="005137E9" w:rsidRPr="00D46F1B" w:rsidDel="004B33CB" w:rsidRDefault="005137E9" w:rsidP="006D2D68">
      <w:pPr>
        <w:spacing w:line="480" w:lineRule="auto"/>
        <w:rPr>
          <w:del w:id="47" w:author="Author" w:date="2017-10-21T13:25:00Z"/>
          <w:b/>
          <w:bCs/>
          <w:sz w:val="28"/>
          <w:szCs w:val="28"/>
          <w:rPrChange w:id="48" w:author="Author" w:date="2017-10-21T15:09:00Z">
            <w:rPr>
              <w:del w:id="49" w:author="Author" w:date="2017-10-21T13:25:00Z"/>
              <w:b/>
              <w:bCs/>
            </w:rPr>
          </w:rPrChange>
        </w:rPr>
      </w:pPr>
    </w:p>
    <w:p w:rsidR="005137E9" w:rsidRPr="00D46F1B" w:rsidDel="004B33CB" w:rsidRDefault="005137E9" w:rsidP="006D2D68">
      <w:pPr>
        <w:spacing w:line="480" w:lineRule="auto"/>
        <w:rPr>
          <w:del w:id="50" w:author="Author" w:date="2017-10-21T13:25:00Z"/>
          <w:b/>
          <w:bCs/>
          <w:sz w:val="28"/>
          <w:szCs w:val="28"/>
          <w:rPrChange w:id="51" w:author="Author" w:date="2017-10-21T15:09:00Z">
            <w:rPr>
              <w:del w:id="52" w:author="Author" w:date="2017-10-21T13:25:00Z"/>
              <w:b/>
              <w:bCs/>
            </w:rPr>
          </w:rPrChange>
        </w:rPr>
      </w:pPr>
    </w:p>
    <w:p w:rsidR="005137E9" w:rsidRPr="00D46F1B" w:rsidDel="004B33CB" w:rsidRDefault="005137E9" w:rsidP="006D2D68">
      <w:pPr>
        <w:spacing w:line="480" w:lineRule="auto"/>
        <w:rPr>
          <w:del w:id="53" w:author="Author" w:date="2017-10-21T13:25:00Z"/>
          <w:b/>
          <w:bCs/>
          <w:sz w:val="28"/>
          <w:szCs w:val="28"/>
          <w:rPrChange w:id="54" w:author="Author" w:date="2017-10-21T15:09:00Z">
            <w:rPr>
              <w:del w:id="55" w:author="Author" w:date="2017-10-21T13:25:00Z"/>
              <w:b/>
              <w:bCs/>
            </w:rPr>
          </w:rPrChange>
        </w:rPr>
      </w:pPr>
    </w:p>
    <w:p w:rsidR="00EC1A53" w:rsidRPr="00D46F1B" w:rsidRDefault="00D23945" w:rsidP="006D2D68">
      <w:pPr>
        <w:spacing w:line="480" w:lineRule="auto"/>
        <w:rPr>
          <w:rFonts w:cs="Times New Roman"/>
          <w:b/>
          <w:bCs/>
          <w:sz w:val="28"/>
          <w:szCs w:val="28"/>
          <w:rPrChange w:id="56" w:author="Author" w:date="2017-10-21T15:09:00Z">
            <w:rPr>
              <w:rFonts w:cs="Times New Roman"/>
              <w:b/>
              <w:bCs/>
              <w:sz w:val="32"/>
              <w:szCs w:val="32"/>
            </w:rPr>
          </w:rPrChange>
        </w:rPr>
      </w:pPr>
      <w:commentRangeStart w:id="57"/>
      <w:r w:rsidRPr="00D23945">
        <w:rPr>
          <w:b/>
          <w:bCs/>
          <w:sz w:val="28"/>
          <w:szCs w:val="28"/>
          <w:rPrChange w:id="58" w:author="Author" w:date="2017-10-21T15:09:00Z">
            <w:rPr>
              <w:rFonts w:cs="Times New Roman"/>
              <w:b/>
              <w:bCs/>
              <w:color w:val="0000FF"/>
              <w:u w:val="single"/>
            </w:rPr>
          </w:rPrChange>
        </w:rPr>
        <w:t>Abstract</w:t>
      </w:r>
      <w:commentRangeEnd w:id="57"/>
      <w:r w:rsidRPr="00D23945">
        <w:rPr>
          <w:rStyle w:val="CommentReference"/>
          <w:sz w:val="28"/>
          <w:szCs w:val="28"/>
          <w:rPrChange w:id="59" w:author="Author" w:date="2017-10-21T15:09:00Z">
            <w:rPr>
              <w:rStyle w:val="CommentReference"/>
            </w:rPr>
          </w:rPrChange>
        </w:rPr>
        <w:commentReference w:id="57"/>
      </w:r>
      <w:commentRangeEnd w:id="25"/>
      <w:r w:rsidRPr="00D23945">
        <w:rPr>
          <w:rStyle w:val="CommentReference"/>
          <w:sz w:val="28"/>
          <w:szCs w:val="28"/>
          <w:rPrChange w:id="60" w:author="Author" w:date="2017-10-21T15:09:00Z">
            <w:rPr>
              <w:rStyle w:val="CommentReference"/>
            </w:rPr>
          </w:rPrChange>
        </w:rPr>
        <w:commentReference w:id="25"/>
      </w:r>
    </w:p>
    <w:p w:rsidR="00B96122" w:rsidRPr="008344D4" w:rsidRDefault="004D4D64" w:rsidP="0041676D">
      <w:pPr>
        <w:spacing w:line="480" w:lineRule="auto"/>
        <w:jc w:val="both"/>
        <w:rPr>
          <w:rFonts w:cs="Times New Roman"/>
        </w:rPr>
      </w:pPr>
      <w:ins w:id="61" w:author="Author" w:date="2017-10-20T16:38:00Z">
        <w:r w:rsidRPr="00900C18">
          <w:rPr>
            <w:rFonts w:cs="Times New Roman"/>
            <w:bCs/>
          </w:rPr>
          <w:t xml:space="preserve">A </w:t>
        </w:r>
      </w:ins>
      <w:del w:id="62" w:author="Author" w:date="2017-10-20T16:38:00Z">
        <w:r w:rsidR="00EC1A53" w:rsidRPr="00AA26F9" w:rsidDel="004D4D64">
          <w:rPr>
            <w:rFonts w:cs="Times New Roman"/>
            <w:bCs/>
          </w:rPr>
          <w:delText xml:space="preserve">Series </w:delText>
        </w:r>
      </w:del>
      <w:ins w:id="63" w:author="Author" w:date="2017-10-20T16:38:00Z">
        <w:r w:rsidRPr="00AA26F9">
          <w:rPr>
            <w:rFonts w:cs="Times New Roman"/>
            <w:bCs/>
          </w:rPr>
          <w:t xml:space="preserve">series </w:t>
        </w:r>
      </w:ins>
      <w:r w:rsidR="00EC1A53" w:rsidRPr="00AA26F9">
        <w:rPr>
          <w:rFonts w:cs="Times New Roman"/>
          <w:bCs/>
        </w:rPr>
        <w:t>of novel</w:t>
      </w:r>
      <w:r w:rsidR="00F74077" w:rsidRPr="00AA26F9">
        <w:rPr>
          <w:rFonts w:cs="Times New Roman"/>
          <w:bCs/>
        </w:rPr>
        <w:t>pyridine</w:t>
      </w:r>
      <w:ins w:id="64" w:author="Author" w:date="2017-10-20T16:38:00Z">
        <w:r w:rsidRPr="00AA26F9">
          <w:rPr>
            <w:rFonts w:cs="Times New Roman"/>
            <w:bCs/>
          </w:rPr>
          <w:t>-</w:t>
        </w:r>
      </w:ins>
      <w:r w:rsidR="00F74077" w:rsidRPr="00AA26F9">
        <w:rPr>
          <w:rFonts w:cs="Times New Roman"/>
          <w:bCs/>
        </w:rPr>
        <w:t xml:space="preserve">connected </w:t>
      </w:r>
      <w:del w:id="65" w:author="Author" w:date="2017-10-20T16:38:00Z">
        <w:r w:rsidR="00F74077" w:rsidRPr="00AA26F9" w:rsidDel="004D4D64">
          <w:rPr>
            <w:rFonts w:cs="Times New Roman"/>
            <w:bCs/>
          </w:rPr>
          <w:delText xml:space="preserve">with </w:delText>
        </w:r>
      </w:del>
      <w:del w:id="66" w:author="Author" w:date="2017-10-21T15:44:00Z">
        <w:r w:rsidR="00F74077" w:rsidRPr="00AA26F9" w:rsidDel="00526BCE">
          <w:rPr>
            <w:rFonts w:cs="Times New Roman"/>
            <w:bCs/>
          </w:rPr>
          <w:delText>piperidin</w:delText>
        </w:r>
      </w:del>
      <w:ins w:id="67" w:author="Author" w:date="2017-10-21T15:44:00Z">
        <w:r w:rsidR="00526BCE">
          <w:rPr>
            <w:rFonts w:cs="Times New Roman"/>
            <w:bCs/>
          </w:rPr>
          <w:t>piperidine</w:t>
        </w:r>
      </w:ins>
      <w:r w:rsidR="00F74077" w:rsidRPr="00AA26F9">
        <w:rPr>
          <w:rFonts w:cs="Times New Roman"/>
          <w:bCs/>
        </w:rPr>
        <w:t xml:space="preserve"> derivatives </w:t>
      </w:r>
      <w:ins w:id="68" w:author="Author" w:date="2017-10-20T16:38:00Z">
        <w:r w:rsidRPr="00AA26F9">
          <w:rPr>
            <w:rFonts w:cs="Times New Roman"/>
            <w:bCs/>
          </w:rPr>
          <w:t>(</w:t>
        </w:r>
      </w:ins>
      <w:r w:rsidR="00F74077" w:rsidRPr="00AA26F9">
        <w:rPr>
          <w:rFonts w:cs="Times New Roman"/>
          <w:b/>
          <w:bCs/>
        </w:rPr>
        <w:t>2a-g</w:t>
      </w:r>
      <w:ins w:id="69" w:author="Author" w:date="2017-10-20T16:38:00Z">
        <w:r w:rsidRPr="00AA26F9">
          <w:rPr>
            <w:rFonts w:cs="Times New Roman"/>
            <w:b/>
            <w:bCs/>
          </w:rPr>
          <w:t>)</w:t>
        </w:r>
      </w:ins>
      <w:r w:rsidR="00F74077" w:rsidRPr="00AA26F9">
        <w:rPr>
          <w:rFonts w:cs="Times New Roman"/>
          <w:bCs/>
        </w:rPr>
        <w:t xml:space="preserve"> and pyridine</w:t>
      </w:r>
      <w:ins w:id="70" w:author="Author" w:date="2017-10-20T16:38:00Z">
        <w:r w:rsidRPr="00AA26F9">
          <w:rPr>
            <w:rFonts w:cs="Times New Roman"/>
            <w:bCs/>
          </w:rPr>
          <w:t>-</w:t>
        </w:r>
      </w:ins>
      <w:r w:rsidR="00F74077" w:rsidRPr="00AA26F9">
        <w:rPr>
          <w:rFonts w:cs="Times New Roman"/>
          <w:bCs/>
        </w:rPr>
        <w:t>connected</w:t>
      </w:r>
      <w:del w:id="71" w:author="Author" w:date="2017-10-20T16:39:00Z">
        <w:r w:rsidR="00F74077" w:rsidRPr="00AA26F9" w:rsidDel="004D4D64">
          <w:rPr>
            <w:rFonts w:cs="Times New Roman"/>
            <w:bCs/>
          </w:rPr>
          <w:delText xml:space="preserve"> with</w:delText>
        </w:r>
      </w:del>
      <w:r w:rsidR="00ED127A" w:rsidRPr="00AA26F9">
        <w:rPr>
          <w:rFonts w:cs="Times New Roman"/>
          <w:bCs/>
        </w:rPr>
        <w:t>2</w:t>
      </w:r>
      <w:r w:rsidR="00ED127A" w:rsidRPr="00AA26F9">
        <w:rPr>
          <w:rFonts w:cs="Times New Roman"/>
          <w:bCs/>
          <w:i/>
        </w:rPr>
        <w:t>H</w:t>
      </w:r>
      <w:r w:rsidR="00ED127A" w:rsidRPr="00AA26F9">
        <w:rPr>
          <w:rFonts w:cs="Times New Roman"/>
          <w:bCs/>
        </w:rPr>
        <w:t xml:space="preserve">-thiopyran derivatives </w:t>
      </w:r>
      <w:ins w:id="72" w:author="Author" w:date="2017-10-20T16:39:00Z">
        <w:r w:rsidRPr="0012056C">
          <w:rPr>
            <w:rFonts w:cs="Times New Roman"/>
            <w:bCs/>
          </w:rPr>
          <w:t>(</w:t>
        </w:r>
      </w:ins>
      <w:r w:rsidR="00066639" w:rsidRPr="00104F9A">
        <w:rPr>
          <w:rFonts w:cs="Times New Roman"/>
          <w:b/>
          <w:bCs/>
        </w:rPr>
        <w:t>4a-g</w:t>
      </w:r>
      <w:proofErr w:type="gramStart"/>
      <w:ins w:id="73" w:author="Author" w:date="2017-10-20T16:39:00Z">
        <w:r w:rsidRPr="00104F9A">
          <w:rPr>
            <w:rFonts w:cs="Times New Roman"/>
            <w:b/>
            <w:bCs/>
          </w:rPr>
          <w:t>)</w:t>
        </w:r>
      </w:ins>
      <w:r w:rsidR="00EC1A53" w:rsidRPr="00335556">
        <w:rPr>
          <w:rFonts w:cs="Times New Roman"/>
        </w:rPr>
        <w:t>were</w:t>
      </w:r>
      <w:proofErr w:type="gramEnd"/>
      <w:r w:rsidR="00EC1A53" w:rsidRPr="00335556">
        <w:rPr>
          <w:rFonts w:cs="Times New Roman"/>
        </w:rPr>
        <w:t xml:space="preserve"> synthesized</w:t>
      </w:r>
      <w:r w:rsidR="005911EF" w:rsidRPr="00335556">
        <w:rPr>
          <w:rFonts w:cs="Times New Roman"/>
        </w:rPr>
        <w:t xml:space="preserve"> and</w:t>
      </w:r>
      <w:r w:rsidR="005F6CB5" w:rsidRPr="00C32403">
        <w:rPr>
          <w:rFonts w:cs="Times New Roman"/>
        </w:rPr>
        <w:t>screened forl</w:t>
      </w:r>
      <w:r w:rsidR="00EC1A53" w:rsidRPr="00C32403">
        <w:rPr>
          <w:rFonts w:cs="Times New Roman"/>
        </w:rPr>
        <w:t>arvicidal</w:t>
      </w:r>
      <w:r w:rsidR="00EC1A53" w:rsidRPr="00C32403">
        <w:rPr>
          <w:rFonts w:cs="Times New Roman"/>
          <w:bCs/>
        </w:rPr>
        <w:t>,</w:t>
      </w:r>
      <w:r w:rsidR="005F6CB5" w:rsidRPr="00C32403">
        <w:rPr>
          <w:rFonts w:cs="Times New Roman"/>
        </w:rPr>
        <w:t>n</w:t>
      </w:r>
      <w:r w:rsidR="00ED127A" w:rsidRPr="00C32403">
        <w:rPr>
          <w:rFonts w:cs="Times New Roman"/>
        </w:rPr>
        <w:t>ematicidal</w:t>
      </w:r>
      <w:r w:rsidR="003F5453" w:rsidRPr="00C32403">
        <w:rPr>
          <w:rFonts w:cs="Times New Roman"/>
        </w:rPr>
        <w:t xml:space="preserve">, and antimicrobial </w:t>
      </w:r>
      <w:r w:rsidR="00EC1A53" w:rsidRPr="00C32403">
        <w:rPr>
          <w:rFonts w:cs="Times New Roman"/>
        </w:rPr>
        <w:t xml:space="preserve">activities. </w:t>
      </w:r>
      <w:commentRangeStart w:id="74"/>
      <w:del w:id="75" w:author="Author" w:date="2017-10-20T16:42:00Z">
        <w:r w:rsidR="00AC5035" w:rsidRPr="00C32403" w:rsidDel="004D4D64">
          <w:rPr>
            <w:rFonts w:cs="Times New Roman"/>
          </w:rPr>
          <w:delText>The c</w:delText>
        </w:r>
      </w:del>
      <w:ins w:id="76" w:author="Author" w:date="2017-10-20T16:42:00Z">
        <w:r w:rsidRPr="00C32403">
          <w:rPr>
            <w:rFonts w:cs="Times New Roman"/>
          </w:rPr>
          <w:t>C</w:t>
        </w:r>
      </w:ins>
      <w:r w:rsidR="00AC5035" w:rsidRPr="00C32403">
        <w:rPr>
          <w:rFonts w:cs="Times New Roman"/>
        </w:rPr>
        <w:t>ompound</w:t>
      </w:r>
      <w:r w:rsidR="00AC5035" w:rsidRPr="00C32403">
        <w:rPr>
          <w:rFonts w:cs="Times New Roman"/>
          <w:b/>
          <w:bCs/>
        </w:rPr>
        <w:t>4e</w:t>
      </w:r>
      <w:del w:id="77" w:author="Author" w:date="2017-10-20T16:42:00Z">
        <w:r w:rsidR="00F11DED" w:rsidRPr="00C32403" w:rsidDel="004D4D64">
          <w:rPr>
            <w:rFonts w:cs="Times New Roman"/>
          </w:rPr>
          <w:delText>was</w:delText>
        </w:r>
      </w:del>
      <w:ins w:id="78" w:author="Author" w:date="2017-10-20T16:42:00Z">
        <w:r w:rsidRPr="00C32403">
          <w:rPr>
            <w:rFonts w:cs="Times New Roman"/>
          </w:rPr>
          <w:t xml:space="preserve">exhibited </w:t>
        </w:r>
      </w:ins>
      <w:del w:id="79" w:author="Author" w:date="2017-10-20T16:43:00Z">
        <w:r w:rsidR="00EC1A53" w:rsidRPr="00C32403" w:rsidDel="004D4D64">
          <w:rPr>
            <w:rFonts w:cs="Times New Roman"/>
          </w:rPr>
          <w:delText xml:space="preserve">lethal </w:delText>
        </w:r>
      </w:del>
      <w:ins w:id="80" w:author="Author" w:date="2017-10-20T16:43:00Z">
        <w:r w:rsidRPr="00C32403">
          <w:rPr>
            <w:rFonts w:cs="Times New Roman"/>
          </w:rPr>
          <w:t xml:space="preserve">larvicidal </w:t>
        </w:r>
      </w:ins>
      <w:ins w:id="81" w:author="Author" w:date="2017-10-20T16:42:00Z">
        <w:r w:rsidRPr="00C32403">
          <w:rPr>
            <w:rFonts w:cs="Times New Roman"/>
          </w:rPr>
          <w:t xml:space="preserve">activity </w:t>
        </w:r>
      </w:ins>
      <w:del w:id="82" w:author="Author" w:date="2017-10-20T16:39:00Z">
        <w:r w:rsidR="00EC1A53" w:rsidRPr="00C32403" w:rsidDel="004D4D64">
          <w:rPr>
            <w:rFonts w:cs="Times New Roman"/>
          </w:rPr>
          <w:delText xml:space="preserve">effect </w:delText>
        </w:r>
      </w:del>
      <w:del w:id="83" w:author="Author" w:date="2017-10-20T16:44:00Z">
        <w:r w:rsidR="00EC1A53" w:rsidRPr="00C32403" w:rsidDel="004D4D64">
          <w:rPr>
            <w:rFonts w:cs="Times New Roman"/>
          </w:rPr>
          <w:delText xml:space="preserve">and killed 50% of </w:delText>
        </w:r>
      </w:del>
      <w:ins w:id="84" w:author="Author" w:date="2017-10-20T16:44:00Z">
        <w:r w:rsidRPr="00C32403">
          <w:rPr>
            <w:rFonts w:cs="Times New Roman"/>
          </w:rPr>
          <w:t xml:space="preserve">against </w:t>
        </w:r>
      </w:ins>
      <w:r w:rsidR="00EC1A53" w:rsidRPr="00C32403">
        <w:rPr>
          <w:rFonts w:cs="Times New Roman"/>
        </w:rPr>
        <w:t xml:space="preserve">second instar </w:t>
      </w:r>
      <w:del w:id="85" w:author="Author" w:date="2017-10-20T16:44:00Z">
        <w:r w:rsidR="00EC1A53" w:rsidRPr="00C32403" w:rsidDel="004D4D64">
          <w:rPr>
            <w:rFonts w:cs="Times New Roman"/>
          </w:rPr>
          <w:delText xml:space="preserve">larvicidal </w:delText>
        </w:r>
      </w:del>
      <w:ins w:id="86" w:author="Author" w:date="2017-10-20T16:44:00Z">
        <w:r w:rsidRPr="00C32403">
          <w:rPr>
            <w:rFonts w:cs="Times New Roman"/>
          </w:rPr>
          <w:t xml:space="preserve">larvae </w:t>
        </w:r>
      </w:ins>
      <w:del w:id="87" w:author="Author" w:date="2017-10-20T16:44:00Z">
        <w:r w:rsidR="00EC1A53" w:rsidRPr="00C32403" w:rsidDel="004D4D64">
          <w:rPr>
            <w:rFonts w:cs="Times New Roman"/>
          </w:rPr>
          <w:delText>when their</w:delText>
        </w:r>
      </w:del>
      <w:ins w:id="88" w:author="Author" w:date="2017-10-20T16:44:00Z">
        <w:r w:rsidRPr="00C32403">
          <w:rPr>
            <w:rFonts w:cs="Times New Roman"/>
          </w:rPr>
          <w:t>with an</w:t>
        </w:r>
      </w:ins>
      <w:r w:rsidR="00EC1A53" w:rsidRPr="00C32403">
        <w:rPr>
          <w:rFonts w:cs="Times New Roman"/>
        </w:rPr>
        <w:t xml:space="preserve"> LD</w:t>
      </w:r>
      <w:r w:rsidR="00EC1A53" w:rsidRPr="00C32403">
        <w:rPr>
          <w:rFonts w:cs="Times New Roman"/>
          <w:vertAlign w:val="subscript"/>
        </w:rPr>
        <w:t>50</w:t>
      </w:r>
      <w:r w:rsidR="00EC1A53" w:rsidRPr="00C32403">
        <w:rPr>
          <w:rFonts w:cs="Times New Roman"/>
        </w:rPr>
        <w:t xml:space="preserve"> value </w:t>
      </w:r>
      <w:ins w:id="89" w:author="Author" w:date="2017-10-20T16:44:00Z">
        <w:r w:rsidRPr="00C32403">
          <w:rPr>
            <w:rFonts w:cs="Times New Roman"/>
          </w:rPr>
          <w:t>of</w:t>
        </w:r>
      </w:ins>
      <w:del w:id="90" w:author="Author" w:date="2017-10-20T16:44:00Z">
        <w:r w:rsidR="00EC1A53" w:rsidRPr="00C32403" w:rsidDel="004D4D64">
          <w:rPr>
            <w:rFonts w:cs="Times New Roman"/>
          </w:rPr>
          <w:delText>was</w:delText>
        </w:r>
      </w:del>
      <w:r w:rsidR="00FC70A6" w:rsidRPr="00C32403">
        <w:rPr>
          <w:rFonts w:cs="Times New Roman"/>
        </w:rPr>
        <w:t>0.8</w:t>
      </w:r>
      <w:r w:rsidR="00EC1A53" w:rsidRPr="00C32403">
        <w:rPr>
          <w:rFonts w:cs="Times New Roman"/>
        </w:rPr>
        <w:t>μg/mL</w:t>
      </w:r>
      <w:commentRangeEnd w:id="74"/>
      <w:r w:rsidRPr="00C32403">
        <w:rPr>
          <w:rStyle w:val="CommentReference"/>
        </w:rPr>
        <w:commentReference w:id="74"/>
      </w:r>
      <w:r w:rsidR="002C5924" w:rsidRPr="00C32403">
        <w:rPr>
          <w:rFonts w:cs="Times New Roman"/>
        </w:rPr>
        <w:t>.</w:t>
      </w:r>
      <w:commentRangeStart w:id="91"/>
      <w:del w:id="92" w:author="Author" w:date="2017-10-20T16:44:00Z">
        <w:r w:rsidR="00EC1A53" w:rsidRPr="00C20A06" w:rsidDel="004D4D64">
          <w:rPr>
            <w:rFonts w:cs="Times New Roman"/>
          </w:rPr>
          <w:delText xml:space="preserve">The </w:delText>
        </w:r>
      </w:del>
      <w:ins w:id="93" w:author="Author" w:date="2017-10-20T16:44:00Z">
        <w:r w:rsidRPr="00C20A06">
          <w:rPr>
            <w:rFonts w:cs="Times New Roman"/>
          </w:rPr>
          <w:t>In addition</w:t>
        </w:r>
        <w:proofErr w:type="gramStart"/>
        <w:r w:rsidRPr="00C20A06">
          <w:rPr>
            <w:rFonts w:cs="Times New Roman"/>
          </w:rPr>
          <w:t>,</w:t>
        </w:r>
      </w:ins>
      <w:proofErr w:type="gramEnd"/>
      <w:del w:id="94" w:author="Author" w:date="2017-10-20T16:45:00Z">
        <w:r w:rsidR="006F71E6" w:rsidRPr="004E48D9" w:rsidDel="004D4D64">
          <w:rPr>
            <w:rFonts w:cs="Times New Roman"/>
          </w:rPr>
          <w:delText>c</w:delText>
        </w:r>
        <w:r w:rsidR="00EC1A53" w:rsidRPr="004E48D9" w:rsidDel="004D4D64">
          <w:rPr>
            <w:rFonts w:cs="Times New Roman"/>
          </w:rPr>
          <w:delText xml:space="preserve">ompound </w:delText>
        </w:r>
      </w:del>
      <w:r w:rsidR="001A722D" w:rsidRPr="004E48D9">
        <w:rPr>
          <w:rFonts w:cs="Times New Roman"/>
          <w:b/>
        </w:rPr>
        <w:t>4e</w:t>
      </w:r>
      <w:del w:id="95" w:author="Author" w:date="2017-10-20T16:45:00Z">
        <w:r w:rsidR="00EC1A53" w:rsidRPr="004E48D9" w:rsidDel="004D4D64">
          <w:rPr>
            <w:rFonts w:cs="Times New Roman"/>
          </w:rPr>
          <w:delText xml:space="preserve">is </w:delText>
        </w:r>
      </w:del>
      <w:ins w:id="96" w:author="Author" w:date="2017-10-20T16:45:00Z">
        <w:r w:rsidRPr="00900C18">
          <w:rPr>
            <w:rFonts w:cs="Times New Roman"/>
          </w:rPr>
          <w:t xml:space="preserve">exhibited </w:t>
        </w:r>
      </w:ins>
      <w:r w:rsidR="001A722D" w:rsidRPr="008344D4">
        <w:rPr>
          <w:rFonts w:cs="Times New Roman"/>
        </w:rPr>
        <w:t>high</w:t>
      </w:r>
      <w:del w:id="97" w:author="Author" w:date="2017-10-20T16:45:00Z">
        <w:r w:rsidR="003F5453" w:rsidRPr="008344D4" w:rsidDel="004D4D64">
          <w:rPr>
            <w:rFonts w:cs="Times New Roman"/>
          </w:rPr>
          <w:delText xml:space="preserve">ly </w:delText>
        </w:r>
        <w:r w:rsidR="001A722D" w:rsidRPr="008344D4" w:rsidDel="004D4D64">
          <w:rPr>
            <w:rFonts w:cs="Times New Roman"/>
          </w:rPr>
          <w:delText xml:space="preserve"> activi</w:delText>
        </w:r>
        <w:r w:rsidR="003F5453" w:rsidRPr="008344D4" w:rsidDel="004D4D64">
          <w:rPr>
            <w:rFonts w:cs="Times New Roman"/>
          </w:rPr>
          <w:delText>e</w:delText>
        </w:r>
        <w:r w:rsidR="00EC1A53" w:rsidRPr="008344D4" w:rsidDel="004D4D64">
          <w:rPr>
            <w:rFonts w:cs="Times New Roman"/>
          </w:rPr>
          <w:delText xml:space="preserve"> with l</w:delText>
        </w:r>
        <w:r w:rsidR="00066639" w:rsidRPr="008344D4" w:rsidDel="004D4D64">
          <w:rPr>
            <w:rFonts w:cs="Times New Roman"/>
          </w:rPr>
          <w:delText xml:space="preserve">ethal effect and killed 50% of </w:delText>
        </w:r>
      </w:del>
      <w:r w:rsidR="00066639" w:rsidRPr="008344D4">
        <w:rPr>
          <w:rFonts w:cs="Times New Roman"/>
        </w:rPr>
        <w:t>n</w:t>
      </w:r>
      <w:r w:rsidR="00EC1A53" w:rsidRPr="008344D4">
        <w:rPr>
          <w:rFonts w:cs="Times New Roman"/>
        </w:rPr>
        <w:t xml:space="preserve">ematicidal </w:t>
      </w:r>
      <w:ins w:id="98" w:author="Author" w:date="2017-10-20T16:45:00Z">
        <w:r w:rsidRPr="008344D4">
          <w:rPr>
            <w:rFonts w:cs="Times New Roman"/>
          </w:rPr>
          <w:t xml:space="preserve">activity, </w:t>
        </w:r>
      </w:ins>
      <w:del w:id="99" w:author="Author" w:date="2017-10-20T16:45:00Z">
        <w:r w:rsidR="00EC1A53" w:rsidRPr="008344D4" w:rsidDel="004D4D64">
          <w:rPr>
            <w:rFonts w:cs="Times New Roman"/>
          </w:rPr>
          <w:delText xml:space="preserve">when </w:delText>
        </w:r>
      </w:del>
      <w:ins w:id="100" w:author="Author" w:date="2017-10-20T16:45:00Z">
        <w:r w:rsidRPr="008344D4">
          <w:rPr>
            <w:rFonts w:cs="Times New Roman"/>
          </w:rPr>
          <w:t xml:space="preserve">with </w:t>
        </w:r>
      </w:ins>
      <w:del w:id="101" w:author="Author" w:date="2017-10-20T16:45:00Z">
        <w:r w:rsidR="00EC1A53" w:rsidRPr="008344D4" w:rsidDel="004D4D64">
          <w:rPr>
            <w:rFonts w:cs="Times New Roman"/>
          </w:rPr>
          <w:delText xml:space="preserve">their </w:delText>
        </w:r>
      </w:del>
      <w:ins w:id="102" w:author="Author" w:date="2017-10-20T16:45:00Z">
        <w:r w:rsidRPr="008344D4">
          <w:rPr>
            <w:rFonts w:cs="Times New Roman"/>
          </w:rPr>
          <w:t xml:space="preserve">an </w:t>
        </w:r>
      </w:ins>
      <w:r w:rsidR="00EC1A53" w:rsidRPr="008344D4">
        <w:rPr>
          <w:rFonts w:cs="Times New Roman"/>
        </w:rPr>
        <w:t>LD</w:t>
      </w:r>
      <w:r w:rsidR="00EC1A53" w:rsidRPr="008344D4">
        <w:rPr>
          <w:rFonts w:cs="Times New Roman"/>
          <w:vertAlign w:val="subscript"/>
        </w:rPr>
        <w:t>50</w:t>
      </w:r>
      <w:r w:rsidR="00EC1A53" w:rsidRPr="008344D4">
        <w:rPr>
          <w:rFonts w:cs="Times New Roman"/>
        </w:rPr>
        <w:t xml:space="preserve"> value </w:t>
      </w:r>
      <w:del w:id="103" w:author="Author" w:date="2017-10-20T16:45:00Z">
        <w:r w:rsidR="00EC1A53" w:rsidRPr="008344D4" w:rsidDel="004D4D64">
          <w:rPr>
            <w:rFonts w:cs="Times New Roman"/>
          </w:rPr>
          <w:delText xml:space="preserve">was </w:delText>
        </w:r>
      </w:del>
      <w:ins w:id="104" w:author="Author" w:date="2017-10-20T16:45:00Z">
        <w:r w:rsidRPr="008344D4">
          <w:rPr>
            <w:rFonts w:cs="Times New Roman"/>
          </w:rPr>
          <w:t xml:space="preserve">of </w:t>
        </w:r>
      </w:ins>
      <w:r w:rsidR="0095492B" w:rsidRPr="008344D4">
        <w:rPr>
          <w:rFonts w:cs="Times New Roman"/>
        </w:rPr>
        <w:t>3.2</w:t>
      </w:r>
      <w:r w:rsidR="00BC4EAD" w:rsidRPr="008344D4">
        <w:rPr>
          <w:rFonts w:cs="Times New Roman"/>
        </w:rPr>
        <w:t>μg</w:t>
      </w:r>
      <w:r w:rsidR="00EC1A53" w:rsidRPr="008344D4">
        <w:rPr>
          <w:rFonts w:cs="Times New Roman"/>
        </w:rPr>
        <w:t>/mL</w:t>
      </w:r>
      <w:r w:rsidR="0095492B" w:rsidRPr="008344D4">
        <w:rPr>
          <w:rFonts w:cs="Times New Roman"/>
        </w:rPr>
        <w:t>.</w:t>
      </w:r>
      <w:commentRangeEnd w:id="91"/>
      <w:r w:rsidRPr="00C32403">
        <w:rPr>
          <w:rStyle w:val="CommentReference"/>
        </w:rPr>
        <w:commentReference w:id="91"/>
      </w:r>
      <w:commentRangeStart w:id="105"/>
      <w:del w:id="106" w:author="Author" w:date="2017-10-20T16:46:00Z">
        <w:r w:rsidR="00B8499C" w:rsidRPr="00C32403" w:rsidDel="004D4D64">
          <w:rPr>
            <w:rFonts w:cs="Times New Roman"/>
          </w:rPr>
          <w:delText>The c</w:delText>
        </w:r>
      </w:del>
      <w:ins w:id="107" w:author="Author" w:date="2017-10-20T16:46:00Z">
        <w:r w:rsidRPr="00C20A06">
          <w:rPr>
            <w:rFonts w:cs="Times New Roman"/>
          </w:rPr>
          <w:t>C</w:t>
        </w:r>
      </w:ins>
      <w:r w:rsidR="00B8499C" w:rsidRPr="00C20A06">
        <w:rPr>
          <w:rFonts w:cs="Times New Roman"/>
        </w:rPr>
        <w:t>ompound</w:t>
      </w:r>
      <w:ins w:id="108" w:author="Author" w:date="2017-10-21T14:03:00Z">
        <w:r w:rsidR="008344D4">
          <w:rPr>
            <w:rFonts w:cs="Times New Roman"/>
          </w:rPr>
          <w:t>s</w:t>
        </w:r>
      </w:ins>
      <w:r w:rsidR="008D6D1F" w:rsidRPr="00C20A06">
        <w:rPr>
          <w:rFonts w:cs="Times New Roman"/>
          <w:b/>
        </w:rPr>
        <w:t>2</w:t>
      </w:r>
      <w:r w:rsidR="00B8499C" w:rsidRPr="004E48D9">
        <w:rPr>
          <w:rFonts w:cs="Times New Roman"/>
          <w:b/>
        </w:rPr>
        <w:t xml:space="preserve">e </w:t>
      </w:r>
      <w:ins w:id="109" w:author="Author" w:date="2017-10-21T14:04:00Z">
        <w:r w:rsidR="008344D4" w:rsidRPr="004E48D9">
          <w:rPr>
            <w:rFonts w:cs="Times New Roman"/>
          </w:rPr>
          <w:t>(MIC: 4 μg/mL</w:t>
        </w:r>
        <w:proofErr w:type="gramStart"/>
        <w:r w:rsidR="008344D4" w:rsidRPr="004E48D9">
          <w:rPr>
            <w:rFonts w:cs="Times New Roman"/>
          </w:rPr>
          <w:t>)</w:t>
        </w:r>
      </w:ins>
      <w:ins w:id="110" w:author="Author" w:date="2017-10-21T14:03:00Z">
        <w:r w:rsidR="00D23945" w:rsidRPr="00D23945">
          <w:rPr>
            <w:rFonts w:cs="Times New Roman"/>
            <w:rPrChange w:id="111" w:author="Author" w:date="2017-10-21T14:03:00Z">
              <w:rPr>
                <w:rFonts w:cs="Times New Roman"/>
                <w:b/>
                <w:sz w:val="16"/>
                <w:szCs w:val="16"/>
              </w:rPr>
            </w:rPrChange>
          </w:rPr>
          <w:t>and</w:t>
        </w:r>
        <w:proofErr w:type="gramEnd"/>
        <w:r w:rsidR="008344D4">
          <w:rPr>
            <w:rFonts w:cs="Times New Roman"/>
            <w:b/>
          </w:rPr>
          <w:t xml:space="preserve"> 2d </w:t>
        </w:r>
      </w:ins>
      <w:ins w:id="112" w:author="Author" w:date="2017-10-21T14:04:00Z">
        <w:r w:rsidR="008344D4" w:rsidRPr="008344D4">
          <w:rPr>
            <w:rFonts w:cs="Times New Roman"/>
          </w:rPr>
          <w:t xml:space="preserve">(MIC: 4 μg/mL) </w:t>
        </w:r>
      </w:ins>
      <w:del w:id="113" w:author="Author" w:date="2017-10-21T14:03:00Z">
        <w:r w:rsidR="00ED127A" w:rsidRPr="004E48D9" w:rsidDel="008344D4">
          <w:rPr>
            <w:rFonts w:cs="Times New Roman"/>
          </w:rPr>
          <w:delText xml:space="preserve">was </w:delText>
        </w:r>
      </w:del>
      <w:ins w:id="114" w:author="Author" w:date="2017-10-21T14:03:00Z">
        <w:r w:rsidR="008344D4">
          <w:rPr>
            <w:rFonts w:cs="Times New Roman"/>
          </w:rPr>
          <w:t>exhibited</w:t>
        </w:r>
      </w:ins>
      <w:del w:id="115" w:author="Author" w:date="2017-10-21T14:03:00Z">
        <w:r w:rsidR="00ED127A" w:rsidRPr="004E48D9" w:rsidDel="008344D4">
          <w:rPr>
            <w:rFonts w:cs="Times New Roman"/>
          </w:rPr>
          <w:delText xml:space="preserve">highly </w:delText>
        </w:r>
      </w:del>
      <w:ins w:id="116" w:author="Author" w:date="2017-10-21T14:03:00Z">
        <w:r w:rsidR="008344D4" w:rsidRPr="004E48D9">
          <w:rPr>
            <w:rFonts w:cs="Times New Roman"/>
          </w:rPr>
          <w:t>high</w:t>
        </w:r>
        <w:r w:rsidR="008344D4">
          <w:rPr>
            <w:rFonts w:cs="Times New Roman"/>
          </w:rPr>
          <w:t xml:space="preserve"> antibacterial activity</w:t>
        </w:r>
      </w:ins>
      <w:del w:id="117" w:author="Author" w:date="2017-10-21T14:03:00Z">
        <w:r w:rsidR="00ED127A" w:rsidRPr="004E48D9" w:rsidDel="008344D4">
          <w:rPr>
            <w:rFonts w:cs="Times New Roman"/>
          </w:rPr>
          <w:delText>active</w:delText>
        </w:r>
      </w:del>
      <w:del w:id="118" w:author="Author" w:date="2017-10-21T14:04:00Z">
        <w:r w:rsidR="008D6D1F" w:rsidRPr="004E48D9" w:rsidDel="008344D4">
          <w:rPr>
            <w:rFonts w:cs="Times New Roman"/>
          </w:rPr>
          <w:delText>(</w:delText>
        </w:r>
        <w:r w:rsidR="00C9461D" w:rsidRPr="004E48D9" w:rsidDel="008344D4">
          <w:rPr>
            <w:rFonts w:cs="Times New Roman"/>
          </w:rPr>
          <w:delText>MIC</w:delText>
        </w:r>
        <w:r w:rsidR="008D6D1F" w:rsidRPr="004E48D9" w:rsidDel="008344D4">
          <w:rPr>
            <w:rFonts w:cs="Times New Roman"/>
          </w:rPr>
          <w:delText>: 4 μg/mL</w:delText>
        </w:r>
        <w:r w:rsidR="00C9461D" w:rsidRPr="004E48D9" w:rsidDel="008344D4">
          <w:rPr>
            <w:rFonts w:cs="Times New Roman"/>
          </w:rPr>
          <w:delText>)</w:delText>
        </w:r>
      </w:del>
      <w:r w:rsidR="00EC1A53" w:rsidRPr="00900C18">
        <w:rPr>
          <w:rFonts w:cs="Times New Roman"/>
        </w:rPr>
        <w:t xml:space="preserve">against </w:t>
      </w:r>
      <w:commentRangeStart w:id="119"/>
      <w:ins w:id="120" w:author="Author" w:date="2017-10-20T16:46:00Z">
        <w:r w:rsidRPr="008344D4">
          <w:rPr>
            <w:rFonts w:cs="Times New Roman"/>
            <w:i/>
          </w:rPr>
          <w:t>Klebsiella pneumoniae</w:t>
        </w:r>
        <w:commentRangeEnd w:id="119"/>
        <w:r w:rsidRPr="00C32403">
          <w:rPr>
            <w:rStyle w:val="CommentReference"/>
          </w:rPr>
          <w:commentReference w:id="119"/>
        </w:r>
      </w:ins>
      <w:del w:id="121" w:author="Author" w:date="2017-10-20T16:46:00Z">
        <w:r w:rsidR="00067025" w:rsidRPr="00C20A06" w:rsidDel="004D4D64">
          <w:rPr>
            <w:rFonts w:cs="Times New Roman"/>
            <w:i/>
          </w:rPr>
          <w:delText>K.pneumonia</w:delText>
        </w:r>
        <w:r w:rsidR="00CA3B20" w:rsidRPr="00C20A06" w:rsidDel="004D4D64">
          <w:rPr>
            <w:rFonts w:cs="Times New Roman"/>
            <w:i/>
          </w:rPr>
          <w:delText>e</w:delText>
        </w:r>
      </w:del>
      <w:r w:rsidR="00067025" w:rsidRPr="004E48D9">
        <w:rPr>
          <w:rFonts w:cs="Times New Roman"/>
        </w:rPr>
        <w:t xml:space="preserve">and </w:t>
      </w:r>
      <w:del w:id="122" w:author="Author" w:date="2017-10-21T14:04:00Z">
        <w:r w:rsidR="00A22F12" w:rsidRPr="004E48D9" w:rsidDel="008344D4">
          <w:rPr>
            <w:rFonts w:cs="Times New Roman"/>
          </w:rPr>
          <w:delText xml:space="preserve">compound </w:delText>
        </w:r>
      </w:del>
      <w:del w:id="123" w:author="Author" w:date="2017-10-20T16:47:00Z">
        <w:r w:rsidR="00A22F12" w:rsidRPr="004E48D9" w:rsidDel="004D4D64">
          <w:rPr>
            <w:rFonts w:cs="Times New Roman"/>
            <w:b/>
          </w:rPr>
          <w:delText>2d</w:delText>
        </w:r>
        <w:r w:rsidR="00067025" w:rsidRPr="004E48D9" w:rsidDel="004D4D64">
          <w:rPr>
            <w:rFonts w:cs="Times New Roman"/>
          </w:rPr>
          <w:delText>was</w:delText>
        </w:r>
      </w:del>
      <w:del w:id="124" w:author="Author" w:date="2017-10-21T14:04:00Z">
        <w:r w:rsidR="00067025" w:rsidRPr="008344D4" w:rsidDel="008344D4">
          <w:rPr>
            <w:rFonts w:cs="Times New Roman"/>
          </w:rPr>
          <w:delText xml:space="preserve"> highly active</w:delText>
        </w:r>
        <w:r w:rsidR="00C9461D" w:rsidRPr="008344D4" w:rsidDel="008344D4">
          <w:rPr>
            <w:rFonts w:cs="Times New Roman"/>
          </w:rPr>
          <w:delText xml:space="preserve"> (MIC</w:delText>
        </w:r>
        <w:r w:rsidR="0041676D" w:rsidRPr="008344D4" w:rsidDel="008344D4">
          <w:rPr>
            <w:rFonts w:cs="Times New Roman"/>
          </w:rPr>
          <w:delText>: 4 μg/mL</w:delText>
        </w:r>
        <w:r w:rsidR="00C9461D" w:rsidRPr="008344D4" w:rsidDel="008344D4">
          <w:rPr>
            <w:rFonts w:cs="Times New Roman"/>
          </w:rPr>
          <w:delText>)</w:delText>
        </w:r>
        <w:r w:rsidR="00067025" w:rsidRPr="008344D4" w:rsidDel="008344D4">
          <w:rPr>
            <w:rFonts w:cs="Times New Roman"/>
          </w:rPr>
          <w:delText xml:space="preserve"> against </w:delText>
        </w:r>
      </w:del>
      <w:ins w:id="125" w:author="Author" w:date="2017-10-20T16:47:00Z">
        <w:r w:rsidRPr="008344D4">
          <w:rPr>
            <w:rFonts w:cs="Times New Roman"/>
            <w:i/>
          </w:rPr>
          <w:t>Escherichia coli</w:t>
        </w:r>
      </w:ins>
      <w:ins w:id="126" w:author="Author" w:date="2017-10-21T14:04:00Z">
        <w:r w:rsidR="00D23945" w:rsidRPr="00D23945">
          <w:rPr>
            <w:rFonts w:cs="Times New Roman"/>
            <w:rPrChange w:id="127" w:author="Author" w:date="2017-10-21T14:04:00Z">
              <w:rPr>
                <w:rFonts w:cs="Times New Roman"/>
                <w:i/>
                <w:sz w:val="16"/>
                <w:szCs w:val="16"/>
              </w:rPr>
            </w:rPrChange>
          </w:rPr>
          <w:t>, respectively</w:t>
        </w:r>
      </w:ins>
      <w:commentRangeEnd w:id="105"/>
      <w:ins w:id="128" w:author="Author" w:date="2017-10-21T14:07:00Z">
        <w:r w:rsidR="00AA26F9">
          <w:rPr>
            <w:rStyle w:val="CommentReference"/>
          </w:rPr>
          <w:commentReference w:id="105"/>
        </w:r>
      </w:ins>
      <w:del w:id="129" w:author="Author" w:date="2017-10-20T16:47:00Z">
        <w:r w:rsidR="000E3C2B" w:rsidRPr="008344D4" w:rsidDel="004D4D64">
          <w:rPr>
            <w:rFonts w:cs="Times New Roman"/>
            <w:i/>
          </w:rPr>
          <w:delText>E.coli</w:delText>
        </w:r>
      </w:del>
      <w:del w:id="130" w:author="Author" w:date="2017-10-21T14:04:00Z">
        <w:r w:rsidR="00965F00" w:rsidRPr="008344D4" w:rsidDel="008344D4">
          <w:rPr>
            <w:rFonts w:cs="Times New Roman"/>
          </w:rPr>
          <w:delText xml:space="preserve">in antibacterial </w:delText>
        </w:r>
      </w:del>
      <w:del w:id="131" w:author="Author" w:date="2017-10-20T16:47:00Z">
        <w:r w:rsidR="00965F00" w:rsidRPr="008344D4" w:rsidDel="004D4D64">
          <w:rPr>
            <w:rFonts w:cs="Times New Roman"/>
          </w:rPr>
          <w:delText>screnning</w:delText>
        </w:r>
      </w:del>
      <w:r w:rsidR="00EC1A53" w:rsidRPr="008344D4">
        <w:rPr>
          <w:rFonts w:cs="Times New Roman"/>
        </w:rPr>
        <w:t>.</w:t>
      </w:r>
      <w:del w:id="132" w:author="Author" w:date="2017-10-20T16:48:00Z">
        <w:r w:rsidR="00FF34C3" w:rsidRPr="008344D4" w:rsidDel="004D4D64">
          <w:rPr>
            <w:rFonts w:cs="Times New Roman"/>
          </w:rPr>
          <w:delText>The c</w:delText>
        </w:r>
      </w:del>
      <w:ins w:id="133" w:author="Author" w:date="2017-10-20T16:48:00Z">
        <w:r w:rsidRPr="008344D4">
          <w:rPr>
            <w:rFonts w:cs="Times New Roman"/>
          </w:rPr>
          <w:t>C</w:t>
        </w:r>
      </w:ins>
      <w:r w:rsidR="00FF34C3" w:rsidRPr="008344D4">
        <w:rPr>
          <w:rFonts w:cs="Times New Roman"/>
        </w:rPr>
        <w:t>ompound</w:t>
      </w:r>
      <w:ins w:id="134" w:author="Author" w:date="2017-10-21T14:06:00Z">
        <w:r w:rsidR="00AA26F9">
          <w:rPr>
            <w:rFonts w:cs="Times New Roman"/>
          </w:rPr>
          <w:t>s</w:t>
        </w:r>
      </w:ins>
      <w:r w:rsidR="00DA63D9" w:rsidRPr="008344D4">
        <w:rPr>
          <w:rFonts w:cs="Times New Roman"/>
          <w:b/>
        </w:rPr>
        <w:t>4b</w:t>
      </w:r>
      <w:del w:id="135" w:author="Author" w:date="2017-10-21T14:06:00Z">
        <w:r w:rsidR="00FF34C3" w:rsidRPr="008344D4" w:rsidDel="00AA26F9">
          <w:rPr>
            <w:rFonts w:cs="Times New Roman"/>
          </w:rPr>
          <w:delText xml:space="preserve">was highly </w:delText>
        </w:r>
        <w:r w:rsidR="006E42C5" w:rsidRPr="008344D4" w:rsidDel="00AA26F9">
          <w:rPr>
            <w:rFonts w:cs="Times New Roman"/>
          </w:rPr>
          <w:delText>active</w:delText>
        </w:r>
      </w:del>
      <w:r w:rsidR="00C9461D" w:rsidRPr="008344D4">
        <w:rPr>
          <w:rFonts w:cs="Times New Roman"/>
        </w:rPr>
        <w:t>(MIC</w:t>
      </w:r>
      <w:r w:rsidR="0041676D" w:rsidRPr="008344D4">
        <w:rPr>
          <w:rFonts w:cs="Times New Roman"/>
        </w:rPr>
        <w:t>: 0.25 μg/mL</w:t>
      </w:r>
      <w:r w:rsidR="00C9461D" w:rsidRPr="008344D4">
        <w:rPr>
          <w:rFonts w:cs="Times New Roman"/>
        </w:rPr>
        <w:t>)</w:t>
      </w:r>
      <w:ins w:id="136" w:author="Author" w:date="2017-10-21T14:06:00Z">
        <w:r w:rsidR="00AA26F9">
          <w:rPr>
            <w:rFonts w:cs="Times New Roman"/>
          </w:rPr>
          <w:t xml:space="preserve">and </w:t>
        </w:r>
        <w:r w:rsidR="00D23945" w:rsidRPr="00D23945">
          <w:rPr>
            <w:rFonts w:cs="Times New Roman"/>
            <w:b/>
            <w:rPrChange w:id="137" w:author="Author" w:date="2017-10-21T14:06:00Z">
              <w:rPr>
                <w:rFonts w:cs="Times New Roman"/>
                <w:sz w:val="16"/>
                <w:szCs w:val="16"/>
              </w:rPr>
            </w:rPrChange>
          </w:rPr>
          <w:t>4f</w:t>
        </w:r>
        <w:r w:rsidR="00AA26F9" w:rsidRPr="00AA26F9">
          <w:rPr>
            <w:rFonts w:cs="Times New Roman"/>
          </w:rPr>
          <w:t>(MIC: 2 μg/mL)</w:t>
        </w:r>
        <w:r w:rsidR="00AA26F9">
          <w:rPr>
            <w:rFonts w:cs="Times New Roman"/>
          </w:rPr>
          <w:t xml:space="preserve"> showed high antifungal activity </w:t>
        </w:r>
      </w:ins>
      <w:r w:rsidR="00FF34C3" w:rsidRPr="008344D4">
        <w:rPr>
          <w:rFonts w:cs="Times New Roman"/>
        </w:rPr>
        <w:t xml:space="preserve">against </w:t>
      </w:r>
      <w:ins w:id="138" w:author="Author" w:date="2017-10-20T16:48:00Z">
        <w:r w:rsidRPr="008344D4">
          <w:rPr>
            <w:rFonts w:cs="Times New Roman"/>
            <w:i/>
          </w:rPr>
          <w:t>Candida albicans</w:t>
        </w:r>
      </w:ins>
      <w:del w:id="139" w:author="Author" w:date="2017-10-20T16:48:00Z">
        <w:r w:rsidR="006E42C5" w:rsidRPr="008344D4" w:rsidDel="004D4D64">
          <w:rPr>
            <w:rFonts w:cs="Times New Roman"/>
            <w:i/>
          </w:rPr>
          <w:delText>C.albicans</w:delText>
        </w:r>
      </w:del>
      <w:r w:rsidR="00363202" w:rsidRPr="008344D4">
        <w:rPr>
          <w:rFonts w:cs="Times New Roman"/>
        </w:rPr>
        <w:t xml:space="preserve">and </w:t>
      </w:r>
      <w:del w:id="140" w:author="Author" w:date="2017-10-21T14:06:00Z">
        <w:r w:rsidR="00363202" w:rsidRPr="008344D4" w:rsidDel="00AA26F9">
          <w:rPr>
            <w:rFonts w:cs="Times New Roman"/>
          </w:rPr>
          <w:delText xml:space="preserve">compound </w:delText>
        </w:r>
        <w:r w:rsidR="00363202" w:rsidRPr="008344D4" w:rsidDel="00AA26F9">
          <w:rPr>
            <w:rFonts w:cs="Times New Roman"/>
            <w:b/>
          </w:rPr>
          <w:delText>4f</w:delText>
        </w:r>
        <w:r w:rsidR="00FF34C3" w:rsidRPr="008344D4" w:rsidDel="00AA26F9">
          <w:rPr>
            <w:rFonts w:cs="Times New Roman"/>
          </w:rPr>
          <w:delText>was highly active</w:delText>
        </w:r>
        <w:r w:rsidR="00C9461D" w:rsidRPr="008344D4" w:rsidDel="00AA26F9">
          <w:rPr>
            <w:rFonts w:cs="Times New Roman"/>
          </w:rPr>
          <w:delText xml:space="preserve"> (MIC</w:delText>
        </w:r>
        <w:r w:rsidR="0041676D" w:rsidRPr="008344D4" w:rsidDel="00AA26F9">
          <w:rPr>
            <w:rFonts w:cs="Times New Roman"/>
          </w:rPr>
          <w:delText>: 2 μg/mL</w:delText>
        </w:r>
        <w:r w:rsidR="00C9461D" w:rsidRPr="008344D4" w:rsidDel="00AA26F9">
          <w:rPr>
            <w:rFonts w:cs="Times New Roman"/>
          </w:rPr>
          <w:delText>)</w:delText>
        </w:r>
        <w:r w:rsidR="00FF34C3" w:rsidRPr="008344D4" w:rsidDel="00AA26F9">
          <w:rPr>
            <w:rFonts w:cs="Times New Roman"/>
          </w:rPr>
          <w:delText xml:space="preserve"> against </w:delText>
        </w:r>
      </w:del>
      <w:ins w:id="141" w:author="Author" w:date="2017-10-20T16:48:00Z">
        <w:r w:rsidRPr="008344D4">
          <w:rPr>
            <w:rFonts w:cs="Times New Roman"/>
            <w:i/>
          </w:rPr>
          <w:t>Microsporum audouinii</w:t>
        </w:r>
      </w:ins>
      <w:ins w:id="142" w:author="Author" w:date="2017-10-21T14:06:00Z">
        <w:r w:rsidR="00AA26F9">
          <w:rPr>
            <w:rFonts w:cs="Times New Roman"/>
            <w:i/>
          </w:rPr>
          <w:t xml:space="preserve">, </w:t>
        </w:r>
        <w:r w:rsidR="00D23945" w:rsidRPr="00D23945">
          <w:rPr>
            <w:rFonts w:cs="Times New Roman"/>
            <w:rPrChange w:id="143" w:author="Author" w:date="2017-10-21T14:06:00Z">
              <w:rPr>
                <w:rFonts w:cs="Times New Roman"/>
                <w:i/>
                <w:sz w:val="16"/>
                <w:szCs w:val="16"/>
              </w:rPr>
            </w:rPrChange>
          </w:rPr>
          <w:t>respectively</w:t>
        </w:r>
      </w:ins>
      <w:del w:id="144" w:author="Author" w:date="2017-10-20T16:48:00Z">
        <w:r w:rsidR="00363202" w:rsidRPr="008344D4" w:rsidDel="004D4D64">
          <w:rPr>
            <w:rFonts w:cs="Times New Roman"/>
            <w:i/>
          </w:rPr>
          <w:delText>M</w:delText>
        </w:r>
        <w:r w:rsidR="00EE3D3D" w:rsidRPr="008344D4" w:rsidDel="004D4D64">
          <w:rPr>
            <w:rFonts w:cs="Times New Roman"/>
            <w:i/>
          </w:rPr>
          <w:delText>l</w:delText>
        </w:r>
        <w:r w:rsidR="00363202" w:rsidRPr="008344D4" w:rsidDel="004D4D64">
          <w:rPr>
            <w:rFonts w:cs="Times New Roman"/>
            <w:i/>
          </w:rPr>
          <w:delText>.audouinii</w:delText>
        </w:r>
      </w:del>
      <w:del w:id="145" w:author="Author" w:date="2017-10-21T14:06:00Z">
        <w:r w:rsidR="00E65709" w:rsidRPr="008344D4" w:rsidDel="00AA26F9">
          <w:rPr>
            <w:rFonts w:cs="Times New Roman"/>
          </w:rPr>
          <w:delText xml:space="preserve">in </w:delText>
        </w:r>
        <w:r w:rsidR="00037202" w:rsidRPr="008344D4" w:rsidDel="00AA26F9">
          <w:rPr>
            <w:rFonts w:cs="Times New Roman"/>
          </w:rPr>
          <w:delText>antifungal</w:delText>
        </w:r>
      </w:del>
      <w:del w:id="146" w:author="Author" w:date="2017-10-20T16:48:00Z">
        <w:r w:rsidR="00E65709" w:rsidRPr="008344D4" w:rsidDel="004D4D64">
          <w:rPr>
            <w:rFonts w:cs="Times New Roman"/>
          </w:rPr>
          <w:delText>screnning</w:delText>
        </w:r>
      </w:del>
      <w:r w:rsidR="00E65709" w:rsidRPr="008344D4">
        <w:rPr>
          <w:rFonts w:cs="Times New Roman"/>
        </w:rPr>
        <w:t>.</w:t>
      </w:r>
      <w:r w:rsidR="00B96122" w:rsidRPr="008344D4">
        <w:rPr>
          <w:color w:val="000000"/>
          <w:lang w:bidi="he-IL"/>
        </w:rPr>
        <w:t xml:space="preserve">Therefore, </w:t>
      </w:r>
      <w:ins w:id="147" w:author="Author" w:date="2017-10-20T16:48:00Z">
        <w:r w:rsidR="00D21FDA" w:rsidRPr="008344D4">
          <w:rPr>
            <w:color w:val="000000"/>
            <w:lang w:bidi="he-IL"/>
          </w:rPr>
          <w:t xml:space="preserve">it can be suggested that </w:t>
        </w:r>
      </w:ins>
      <w:del w:id="148" w:author="Author" w:date="2017-10-20T16:48:00Z">
        <w:r w:rsidR="00B96122" w:rsidRPr="008344D4" w:rsidDel="004D4D64">
          <w:rPr>
            <w:color w:val="000000"/>
            <w:lang w:bidi="he-IL"/>
          </w:rPr>
          <w:delText xml:space="preserve">the </w:delText>
        </w:r>
      </w:del>
      <w:r w:rsidR="00B96122" w:rsidRPr="008344D4">
        <w:rPr>
          <w:color w:val="000000"/>
          <w:lang w:bidi="he-IL"/>
        </w:rPr>
        <w:t>c</w:t>
      </w:r>
      <w:r w:rsidR="00B96122" w:rsidRPr="008344D4">
        <w:rPr>
          <w:color w:val="000000"/>
        </w:rPr>
        <w:t xml:space="preserve">ompounds </w:t>
      </w:r>
      <w:r w:rsidR="008D6D1F" w:rsidRPr="008344D4">
        <w:rPr>
          <w:b/>
          <w:color w:val="000000"/>
        </w:rPr>
        <w:t xml:space="preserve">2e, 2d, </w:t>
      </w:r>
      <w:r w:rsidR="00DA63D9" w:rsidRPr="008344D4">
        <w:rPr>
          <w:b/>
          <w:color w:val="000000"/>
        </w:rPr>
        <w:t>4e, 4b</w:t>
      </w:r>
      <w:r w:rsidR="00B96122" w:rsidRPr="00AA26F9">
        <w:rPr>
          <w:b/>
          <w:color w:val="000000"/>
        </w:rPr>
        <w:t xml:space="preserve">, </w:t>
      </w:r>
      <w:r w:rsidR="00B96122" w:rsidRPr="00AA26F9">
        <w:rPr>
          <w:color w:val="000000"/>
        </w:rPr>
        <w:t xml:space="preserve">and </w:t>
      </w:r>
      <w:r w:rsidR="00DA63D9" w:rsidRPr="00AA26F9">
        <w:rPr>
          <w:b/>
          <w:color w:val="000000"/>
        </w:rPr>
        <w:t>4f</w:t>
      </w:r>
      <w:r w:rsidR="00B96122" w:rsidRPr="00AA26F9">
        <w:rPr>
          <w:color w:val="000000"/>
        </w:rPr>
        <w:t xml:space="preserve">may be useful as lead molecules for the </w:t>
      </w:r>
      <w:commentRangeStart w:id="149"/>
      <w:r w:rsidR="00B96122" w:rsidRPr="00AA26F9">
        <w:rPr>
          <w:color w:val="000000"/>
        </w:rPr>
        <w:t>development of new classes of</w:t>
      </w:r>
      <w:del w:id="150" w:author="Author" w:date="2017-10-20T16:49:00Z">
        <w:r w:rsidR="00206917" w:rsidRPr="00AA26F9" w:rsidDel="00D21FDA">
          <w:rPr>
            <w:color w:val="000000"/>
          </w:rPr>
          <w:delText xml:space="preserve">target </w:delText>
        </w:r>
      </w:del>
      <w:ins w:id="151" w:author="Author" w:date="2017-10-20T16:49:00Z">
        <w:r w:rsidR="00D21FDA" w:rsidRPr="00AA26F9">
          <w:rPr>
            <w:color w:val="000000"/>
          </w:rPr>
          <w:t>drugs with</w:t>
        </w:r>
      </w:ins>
      <w:del w:id="152" w:author="Author" w:date="2017-10-20T16:49:00Z">
        <w:r w:rsidR="00206917" w:rsidRPr="00AA26F9" w:rsidDel="00D21FDA">
          <w:rPr>
            <w:color w:val="000000"/>
          </w:rPr>
          <w:delText xml:space="preserve">against </w:delText>
        </w:r>
      </w:del>
      <w:r w:rsidR="00241A81" w:rsidRPr="00AA26F9">
        <w:rPr>
          <w:color w:val="000000"/>
        </w:rPr>
        <w:t>l</w:t>
      </w:r>
      <w:r w:rsidR="00241A81" w:rsidRPr="00AA26F9">
        <w:t>arvicidal,</w:t>
      </w:r>
      <w:commentRangeEnd w:id="149"/>
      <w:r w:rsidR="00D21FDA" w:rsidRPr="00C32403">
        <w:rPr>
          <w:rStyle w:val="CommentReference"/>
        </w:rPr>
        <w:commentReference w:id="149"/>
      </w:r>
      <w:r w:rsidR="00241A81" w:rsidRPr="00C32403">
        <w:rPr>
          <w:bCs/>
        </w:rPr>
        <w:t>nematicidal,</w:t>
      </w:r>
      <w:r w:rsidR="00241A81" w:rsidRPr="004E48D9">
        <w:rPr>
          <w:color w:val="000000"/>
        </w:rPr>
        <w:t xml:space="preserve">and </w:t>
      </w:r>
      <w:r w:rsidR="00B96122" w:rsidRPr="00900C18">
        <w:rPr>
          <w:color w:val="000000"/>
        </w:rPr>
        <w:t>antimicrobial</w:t>
      </w:r>
      <w:r w:rsidR="00206917" w:rsidRPr="008344D4">
        <w:rPr>
          <w:color w:val="000000"/>
        </w:rPr>
        <w:t xml:space="preserve"> activities</w:t>
      </w:r>
      <w:r w:rsidR="00B96122" w:rsidRPr="008344D4">
        <w:rPr>
          <w:color w:val="000000"/>
        </w:rPr>
        <w:t>.</w:t>
      </w:r>
    </w:p>
    <w:p w:rsidR="00000000" w:rsidRDefault="00B51B85">
      <w:pPr>
        <w:suppressLineNumbers/>
        <w:spacing w:line="480" w:lineRule="auto"/>
        <w:jc w:val="both"/>
        <w:rPr>
          <w:rFonts w:cs="Times New Roman"/>
          <w:bCs/>
        </w:rPr>
        <w:pPrChange w:id="153" w:author="Author" w:date="2017-10-21T14:27:00Z">
          <w:pPr>
            <w:suppressLineNumbers/>
            <w:jc w:val="both"/>
          </w:pPr>
        </w:pPrChange>
      </w:pPr>
      <w:commentRangeStart w:id="154"/>
      <w:r w:rsidRPr="008344D4">
        <w:rPr>
          <w:rFonts w:cs="Times New Roman"/>
          <w:b/>
          <w:bCs/>
        </w:rPr>
        <w:t>Key</w:t>
      </w:r>
      <w:r w:rsidR="00EC1A53" w:rsidRPr="008344D4">
        <w:rPr>
          <w:rFonts w:cs="Times New Roman"/>
          <w:b/>
          <w:bCs/>
        </w:rPr>
        <w:t>word</w:t>
      </w:r>
      <w:commentRangeEnd w:id="154"/>
      <w:r w:rsidR="004B33CB" w:rsidRPr="00C32403">
        <w:rPr>
          <w:rStyle w:val="CommentReference"/>
        </w:rPr>
        <w:commentReference w:id="154"/>
      </w:r>
      <w:r w:rsidR="00EC1A53" w:rsidRPr="00C32403">
        <w:rPr>
          <w:rFonts w:cs="Times New Roman"/>
          <w:b/>
          <w:bCs/>
        </w:rPr>
        <w:t>s</w:t>
      </w:r>
      <w:r w:rsidRPr="00C20A06">
        <w:rPr>
          <w:rFonts w:cs="Times New Roman"/>
        </w:rPr>
        <w:t xml:space="preserve"> Larvicidal activity</w:t>
      </w:r>
      <w:del w:id="155" w:author="Author" w:date="2017-10-21T13:23:00Z">
        <w:r w:rsidRPr="004E48D9" w:rsidDel="004B33CB">
          <w:rPr>
            <w:rFonts w:cs="Times New Roman"/>
          </w:rPr>
          <w:delText>,</w:delText>
        </w:r>
      </w:del>
      <w:ins w:id="156" w:author="Author" w:date="2017-10-21T13:23:00Z">
        <w:r w:rsidR="004B33CB" w:rsidRPr="008344D4">
          <w:rPr>
            <w:rFonts w:cs="Times New Roman"/>
          </w:rPr>
          <w:t xml:space="preserve">; </w:t>
        </w:r>
      </w:ins>
      <w:r w:rsidR="00EC1A53" w:rsidRPr="008344D4">
        <w:rPr>
          <w:rFonts w:cs="Times New Roman"/>
          <w:bCs/>
        </w:rPr>
        <w:t>Nematicidal</w:t>
      </w:r>
      <w:r w:rsidRPr="008344D4">
        <w:rPr>
          <w:rFonts w:cs="Times New Roman"/>
        </w:rPr>
        <w:t xml:space="preserve"> activity</w:t>
      </w:r>
      <w:del w:id="157" w:author="Author" w:date="2017-10-21T13:23:00Z">
        <w:r w:rsidRPr="008344D4" w:rsidDel="004B33CB">
          <w:rPr>
            <w:rFonts w:cs="Times New Roman"/>
          </w:rPr>
          <w:delText xml:space="preserve">, </w:delText>
        </w:r>
      </w:del>
      <w:ins w:id="158" w:author="Author" w:date="2017-10-21T13:23:00Z">
        <w:r w:rsidR="004B33CB" w:rsidRPr="008344D4">
          <w:rPr>
            <w:rFonts w:cs="Times New Roman"/>
          </w:rPr>
          <w:t xml:space="preserve">; </w:t>
        </w:r>
      </w:ins>
      <w:r w:rsidR="00DD233B" w:rsidRPr="008344D4">
        <w:rPr>
          <w:rFonts w:cs="Times New Roman"/>
          <w:bCs/>
        </w:rPr>
        <w:t>Antimicrobial activity</w:t>
      </w:r>
      <w:del w:id="159" w:author="Author" w:date="2017-10-21T13:24:00Z">
        <w:r w:rsidR="00DD233B" w:rsidRPr="008344D4" w:rsidDel="004B33CB">
          <w:rPr>
            <w:rFonts w:cs="Times New Roman"/>
            <w:bCs/>
          </w:rPr>
          <w:delText>,</w:delText>
        </w:r>
      </w:del>
      <w:ins w:id="160" w:author="Author" w:date="2017-10-21T13:24:00Z">
        <w:r w:rsidR="004B33CB" w:rsidRPr="008344D4">
          <w:rPr>
            <w:rFonts w:cs="Times New Roman"/>
            <w:bCs/>
          </w:rPr>
          <w:t xml:space="preserve">; </w:t>
        </w:r>
      </w:ins>
      <w:del w:id="161" w:author="Author" w:date="2017-10-21T15:43:00Z">
        <w:r w:rsidR="00DD233B" w:rsidRPr="00AA26F9" w:rsidDel="00526BCE">
          <w:rPr>
            <w:rFonts w:cs="Times New Roman"/>
            <w:bCs/>
          </w:rPr>
          <w:delText>Piperidin</w:delText>
        </w:r>
      </w:del>
      <w:ins w:id="162" w:author="Author" w:date="2017-10-21T15:43:00Z">
        <w:r w:rsidR="00526BCE">
          <w:rPr>
            <w:rFonts w:cs="Times New Roman"/>
            <w:bCs/>
          </w:rPr>
          <w:t>Piperidine</w:t>
        </w:r>
      </w:ins>
      <w:del w:id="163" w:author="Author" w:date="2017-10-21T13:24:00Z">
        <w:r w:rsidR="00DD233B" w:rsidRPr="00AA26F9" w:rsidDel="004B33CB">
          <w:rPr>
            <w:rFonts w:cs="Times New Roman"/>
            <w:color w:val="000000"/>
          </w:rPr>
          <w:delText xml:space="preserve">, </w:delText>
        </w:r>
      </w:del>
      <w:ins w:id="164" w:author="Author" w:date="2017-10-21T13:24:00Z">
        <w:r w:rsidR="004B33CB" w:rsidRPr="00AA26F9">
          <w:rPr>
            <w:rFonts w:cs="Times New Roman"/>
            <w:color w:val="000000"/>
          </w:rPr>
          <w:t xml:space="preserve">; </w:t>
        </w:r>
      </w:ins>
      <w:r w:rsidR="00DD233B" w:rsidRPr="00AA26F9">
        <w:rPr>
          <w:rFonts w:cs="Times New Roman"/>
          <w:color w:val="000000"/>
        </w:rPr>
        <w:t>2</w:t>
      </w:r>
      <w:r w:rsidR="00DD233B" w:rsidRPr="00AA26F9">
        <w:rPr>
          <w:rFonts w:cs="Times New Roman"/>
          <w:i/>
          <w:color w:val="000000"/>
        </w:rPr>
        <w:t>H</w:t>
      </w:r>
      <w:r w:rsidR="00DD233B" w:rsidRPr="00AA26F9">
        <w:rPr>
          <w:rFonts w:cs="Times New Roman"/>
          <w:color w:val="000000"/>
        </w:rPr>
        <w:t xml:space="preserve">-thiopyran </w:t>
      </w:r>
      <w:r w:rsidR="00DD233B" w:rsidRPr="00AA26F9">
        <w:t>derivatives</w:t>
      </w:r>
    </w:p>
    <w:p w:rsidR="00EC1A53" w:rsidRPr="0012056C" w:rsidRDefault="00EC1A53" w:rsidP="006D2D68">
      <w:pPr>
        <w:spacing w:line="480" w:lineRule="auto"/>
        <w:jc w:val="both"/>
        <w:rPr>
          <w:rFonts w:cs="Times New Roman"/>
        </w:rPr>
      </w:pPr>
    </w:p>
    <w:p w:rsidR="004B33CB" w:rsidRPr="00C32403" w:rsidRDefault="004B33CB" w:rsidP="006D2D68">
      <w:pPr>
        <w:spacing w:line="480" w:lineRule="auto"/>
        <w:jc w:val="both"/>
        <w:rPr>
          <w:ins w:id="165" w:author="Author" w:date="2017-10-21T13:27:00Z"/>
          <w:rFonts w:cs="Times New Roman"/>
          <w:b/>
          <w:bCs/>
        </w:rPr>
        <w:sectPr w:rsidR="004B33CB" w:rsidRPr="00C32403" w:rsidSect="00703162">
          <w:footerReference w:type="default" r:id="rId9"/>
          <w:pgSz w:w="12240" w:h="15840"/>
          <w:pgMar w:top="1440" w:right="1440" w:bottom="1440" w:left="1440" w:header="720" w:footer="720" w:gutter="0"/>
          <w:cols w:space="720"/>
          <w:docGrid w:linePitch="360"/>
        </w:sectPr>
      </w:pPr>
    </w:p>
    <w:p w:rsidR="002E25CB" w:rsidRPr="00D46F1B" w:rsidRDefault="00D23945" w:rsidP="006D2D68">
      <w:pPr>
        <w:spacing w:line="480" w:lineRule="auto"/>
        <w:jc w:val="both"/>
        <w:rPr>
          <w:rFonts w:cs="Times New Roman"/>
          <w:sz w:val="28"/>
          <w:szCs w:val="28"/>
          <w:rPrChange w:id="166" w:author="Author" w:date="2017-10-21T15:09:00Z">
            <w:rPr>
              <w:rFonts w:cs="Times New Roman"/>
            </w:rPr>
          </w:rPrChange>
        </w:rPr>
      </w:pPr>
      <w:r w:rsidRPr="00D23945">
        <w:rPr>
          <w:rFonts w:cs="Times New Roman"/>
          <w:b/>
          <w:bCs/>
          <w:sz w:val="28"/>
          <w:szCs w:val="28"/>
          <w:rPrChange w:id="167" w:author="Author" w:date="2017-10-21T15:09:00Z">
            <w:rPr>
              <w:rFonts w:cs="Times New Roman"/>
              <w:b/>
              <w:bCs/>
              <w:sz w:val="16"/>
              <w:szCs w:val="16"/>
            </w:rPr>
          </w:rPrChange>
        </w:rPr>
        <w:lastRenderedPageBreak/>
        <w:t xml:space="preserve">Introduction </w:t>
      </w:r>
    </w:p>
    <w:p w:rsidR="00EE0831" w:rsidRPr="00C32403" w:rsidRDefault="00791465" w:rsidP="006D2D68">
      <w:pPr>
        <w:spacing w:line="480" w:lineRule="auto"/>
        <w:jc w:val="both"/>
        <w:rPr>
          <w:rFonts w:cs="Times New Roman"/>
        </w:rPr>
      </w:pPr>
      <w:r w:rsidRPr="00335556">
        <w:t>Heterocyclic compounds</w:t>
      </w:r>
      <w:proofErr w:type="gramStart"/>
      <w:ins w:id="168" w:author="Author" w:date="2017-10-20T16:50:00Z">
        <w:r w:rsidR="00D21FDA" w:rsidRPr="00335556">
          <w:t>,</w:t>
        </w:r>
      </w:ins>
      <w:proofErr w:type="gramEnd"/>
      <w:del w:id="169" w:author="Author" w:date="2017-10-21T14:27:00Z">
        <w:r w:rsidRPr="00C32403" w:rsidDel="0012056C">
          <w:delText xml:space="preserve">especially </w:delText>
        </w:r>
      </w:del>
      <w:ins w:id="170" w:author="Author" w:date="2017-10-21T14:27:00Z">
        <w:r w:rsidR="0012056C">
          <w:t>in particular</w:t>
        </w:r>
      </w:ins>
      <w:r w:rsidRPr="0012056C">
        <w:t>piperidines</w:t>
      </w:r>
      <w:ins w:id="171" w:author="Author" w:date="2017-10-20T16:50:00Z">
        <w:r w:rsidR="00D21FDA" w:rsidRPr="0012056C">
          <w:t>,</w:t>
        </w:r>
      </w:ins>
      <w:r w:rsidRPr="0012056C">
        <w:t xml:space="preserve"> are considered </w:t>
      </w:r>
      <w:del w:id="172" w:author="Author" w:date="2017-10-20T16:50:00Z">
        <w:r w:rsidRPr="0012056C" w:rsidDel="00D21FDA">
          <w:delText xml:space="preserve">as </w:delText>
        </w:r>
      </w:del>
      <w:r w:rsidR="00E012BD" w:rsidRPr="0012056C">
        <w:t>bi</w:t>
      </w:r>
      <w:r w:rsidR="009303CB" w:rsidRPr="0012056C">
        <w:t>o</w:t>
      </w:r>
      <w:r w:rsidR="00E012BD" w:rsidRPr="0012056C">
        <w:t xml:space="preserve">logically </w:t>
      </w:r>
      <w:r w:rsidRPr="0012056C">
        <w:t xml:space="preserve">important </w:t>
      </w:r>
      <w:r w:rsidR="00E012BD" w:rsidRPr="0012056C">
        <w:t xml:space="preserve">and </w:t>
      </w:r>
      <w:ins w:id="173" w:author="Author" w:date="2017-10-21T14:28:00Z">
        <w:r w:rsidR="0012056C">
          <w:t xml:space="preserve">are </w:t>
        </w:r>
      </w:ins>
      <w:r w:rsidR="007B1E94" w:rsidRPr="0012056C">
        <w:t>used as v</w:t>
      </w:r>
      <w:r w:rsidRPr="0012056C">
        <w:t>itamins, hormones</w:t>
      </w:r>
      <w:r w:rsidR="00267FDD" w:rsidRPr="0012056C">
        <w:t>,</w:t>
      </w:r>
      <w:r w:rsidRPr="0012056C">
        <w:t xml:space="preserve"> and antibiotics</w:t>
      </w:r>
      <w:commentRangeStart w:id="174"/>
      <w:r w:rsidR="00142608" w:rsidRPr="0012056C">
        <w:t>[1]</w:t>
      </w:r>
      <w:r w:rsidR="00217CA2" w:rsidRPr="0012056C">
        <w:t>.</w:t>
      </w:r>
      <w:commentRangeEnd w:id="174"/>
      <w:r w:rsidR="00C32403" w:rsidRPr="00C32403">
        <w:rPr>
          <w:rStyle w:val="CommentReference"/>
        </w:rPr>
        <w:commentReference w:id="174"/>
      </w:r>
      <w:r w:rsidRPr="00C32403">
        <w:t>Piperidine nucleus is an important core of many drug m</w:t>
      </w:r>
      <w:r w:rsidRPr="00C20A06">
        <w:t xml:space="preserve">olecules. </w:t>
      </w:r>
      <w:ins w:id="175" w:author="Author" w:date="2017-10-20T16:51:00Z">
        <w:r w:rsidR="00D21FDA" w:rsidRPr="00900C18">
          <w:t xml:space="preserve">Various </w:t>
        </w:r>
      </w:ins>
      <w:del w:id="176" w:author="Author" w:date="2017-10-20T16:51:00Z">
        <w:r w:rsidRPr="00AA26F9" w:rsidDel="00D21FDA">
          <w:delText>Piperidine and its analog</w:delText>
        </w:r>
      </w:del>
      <w:del w:id="177" w:author="Author" w:date="2017-10-20T16:50:00Z">
        <w:r w:rsidRPr="00AA26F9" w:rsidDel="00D21FDA">
          <w:delText>ue</w:delText>
        </w:r>
      </w:del>
      <w:del w:id="178" w:author="Author" w:date="2017-10-20T16:51:00Z">
        <w:r w:rsidRPr="0012056C" w:rsidDel="00D21FDA">
          <w:delText xml:space="preserve">s are reported in literature for varied </w:delText>
        </w:r>
      </w:del>
      <w:r w:rsidRPr="0012056C">
        <w:t xml:space="preserve">pharmacological activities </w:t>
      </w:r>
      <w:ins w:id="179" w:author="Author" w:date="2017-10-20T16:51:00Z">
        <w:r w:rsidR="00D21FDA" w:rsidRPr="0012056C">
          <w:t xml:space="preserve">of piperidine and its analogs, including </w:t>
        </w:r>
      </w:ins>
      <w:del w:id="180" w:author="Author" w:date="2017-10-20T16:51:00Z">
        <w:r w:rsidRPr="0012056C" w:rsidDel="00D21FDA">
          <w:delText xml:space="preserve">like </w:delText>
        </w:r>
      </w:del>
      <w:r w:rsidRPr="0012056C">
        <w:t>antihistamine</w:t>
      </w:r>
      <w:del w:id="181" w:author="Author" w:date="2017-10-20T16:52:00Z">
        <w:r w:rsidRPr="00335556" w:rsidDel="00D21FDA">
          <w:delText>s</w:delText>
        </w:r>
      </w:del>
      <w:r w:rsidRPr="00335556">
        <w:t>, a</w:t>
      </w:r>
      <w:r w:rsidR="00054EDE" w:rsidRPr="00C32403">
        <w:t>nticancer, and antibacterial</w:t>
      </w:r>
      <w:ins w:id="182" w:author="Author" w:date="2017-10-20T16:52:00Z">
        <w:r w:rsidR="00D21FDA" w:rsidRPr="00C32403">
          <w:t xml:space="preserve"> properties</w:t>
        </w:r>
      </w:ins>
      <w:ins w:id="183" w:author="Author" w:date="2017-10-20T16:51:00Z">
        <w:r w:rsidR="00D21FDA" w:rsidRPr="00C32403">
          <w:t xml:space="preserve">, have been reported </w:t>
        </w:r>
      </w:ins>
      <w:r w:rsidR="0012496E" w:rsidRPr="00C32403">
        <w:t>[2</w:t>
      </w:r>
      <w:r w:rsidR="009E3CEE" w:rsidRPr="00C32403">
        <w:t>]</w:t>
      </w:r>
      <w:r w:rsidRPr="00C32403">
        <w:t>.</w:t>
      </w:r>
      <w:r w:rsidR="00217CA2" w:rsidRPr="00C32403">
        <w:t xml:space="preserve">Pyrrolidine and piperidine </w:t>
      </w:r>
      <w:del w:id="184" w:author="Author" w:date="2017-10-20T16:52:00Z">
        <w:r w:rsidR="00217CA2" w:rsidRPr="00C32403" w:rsidDel="00D21FDA">
          <w:delText xml:space="preserve">occupied </w:delText>
        </w:r>
      </w:del>
      <w:ins w:id="185" w:author="Author" w:date="2017-10-20T16:52:00Z">
        <w:r w:rsidR="00D21FDA" w:rsidRPr="00C32403">
          <w:t>occup</w:t>
        </w:r>
      </w:ins>
      <w:ins w:id="186" w:author="Author" w:date="2017-10-21T14:28:00Z">
        <w:r w:rsidR="0012056C">
          <w:t>y</w:t>
        </w:r>
      </w:ins>
      <w:r w:rsidR="00217CA2" w:rsidRPr="0012056C">
        <w:t>a unique place in the development of pharmacologically active substance</w:t>
      </w:r>
      <w:ins w:id="187" w:author="Author" w:date="2017-10-20T16:52:00Z">
        <w:r w:rsidR="00D21FDA" w:rsidRPr="0012056C">
          <w:t>s</w:t>
        </w:r>
      </w:ins>
      <w:r w:rsidR="00217CA2" w:rsidRPr="0012056C">
        <w:t xml:space="preserve"> by replacing the nucleus </w:t>
      </w:r>
      <w:r w:rsidR="00DF23C4" w:rsidRPr="0012056C">
        <w:t>[</w:t>
      </w:r>
      <w:r w:rsidR="009E3CEE" w:rsidRPr="0012056C">
        <w:t>3</w:t>
      </w:r>
      <w:r w:rsidR="00DF23C4" w:rsidRPr="0012056C">
        <w:t>-4</w:t>
      </w:r>
      <w:r w:rsidR="00CC7C74" w:rsidRPr="0012056C">
        <w:t>]</w:t>
      </w:r>
      <w:r w:rsidR="00217CA2" w:rsidRPr="0012056C">
        <w:t>.</w:t>
      </w:r>
      <w:r w:rsidR="009C3556" w:rsidRPr="0012056C">
        <w:rPr>
          <w:rFonts w:cs="Times New Roman"/>
        </w:rPr>
        <w:t xml:space="preserve">Piperidine </w:t>
      </w:r>
      <w:del w:id="188" w:author="Author" w:date="2017-10-20T16:52:00Z">
        <w:r w:rsidR="009C3556" w:rsidRPr="0012056C" w:rsidDel="00D21FDA">
          <w:rPr>
            <w:rFonts w:cs="Times New Roman"/>
          </w:rPr>
          <w:delText>derivatives were</w:delText>
        </w:r>
      </w:del>
      <w:ins w:id="189" w:author="Author" w:date="2017-10-20T16:52:00Z">
        <w:r w:rsidR="00D21FDA" w:rsidRPr="0012056C">
          <w:rPr>
            <w:rFonts w:cs="Times New Roman"/>
          </w:rPr>
          <w:t xml:space="preserve">derivatives </w:t>
        </w:r>
      </w:ins>
      <w:ins w:id="190" w:author="Author" w:date="2017-10-21T14:28:00Z">
        <w:r w:rsidR="0012056C">
          <w:rPr>
            <w:rFonts w:cs="Times New Roman"/>
          </w:rPr>
          <w:t>have been</w:t>
        </w:r>
      </w:ins>
      <w:r w:rsidR="009C3556" w:rsidRPr="0012056C">
        <w:rPr>
          <w:rFonts w:cs="Times New Roman"/>
        </w:rPr>
        <w:t xml:space="preserve"> reported to possess significant </w:t>
      </w:r>
      <w:del w:id="191" w:author="Author" w:date="2017-10-20T16:52:00Z">
        <w:r w:rsidR="009C3556" w:rsidRPr="0012056C" w:rsidDel="00D21FDA">
          <w:rPr>
            <w:rFonts w:cs="Times New Roman"/>
          </w:rPr>
          <w:delText xml:space="preserve">of </w:delText>
        </w:r>
      </w:del>
      <w:r w:rsidR="009C3556" w:rsidRPr="0012056C">
        <w:rPr>
          <w:rFonts w:cs="Times New Roman"/>
        </w:rPr>
        <w:t xml:space="preserve">pharmacological activities such </w:t>
      </w:r>
      <w:r w:rsidR="007D7518" w:rsidRPr="0012056C">
        <w:rPr>
          <w:rFonts w:cs="Times New Roman"/>
        </w:rPr>
        <w:t>as larvici</w:t>
      </w:r>
      <w:r w:rsidR="00EE0831" w:rsidRPr="0012056C">
        <w:rPr>
          <w:rFonts w:cs="Times New Roman"/>
        </w:rPr>
        <w:t>d</w:t>
      </w:r>
      <w:r w:rsidR="007D7518" w:rsidRPr="0012056C">
        <w:rPr>
          <w:rFonts w:cs="Times New Roman"/>
        </w:rPr>
        <w:t xml:space="preserve">al </w:t>
      </w:r>
      <w:del w:id="192" w:author="Author" w:date="2017-10-20T16:53:00Z">
        <w:r w:rsidR="007D7518" w:rsidRPr="0012056C" w:rsidDel="00D21FDA">
          <w:rPr>
            <w:rFonts w:cs="Times New Roman"/>
          </w:rPr>
          <w:delText>activity</w:delText>
        </w:r>
      </w:del>
      <w:r w:rsidR="00DF23C4" w:rsidRPr="0012056C">
        <w:rPr>
          <w:rFonts w:cs="Times New Roman"/>
        </w:rPr>
        <w:t>[5</w:t>
      </w:r>
      <w:r w:rsidR="009E3CEE" w:rsidRPr="0012056C">
        <w:rPr>
          <w:rFonts w:cs="Times New Roman"/>
        </w:rPr>
        <w:t>]</w:t>
      </w:r>
      <w:r w:rsidR="00D23945" w:rsidRPr="00D23945">
        <w:rPr>
          <w:rFonts w:cs="Times New Roman"/>
          <w:rPrChange w:id="193" w:author="Author" w:date="2017-10-21T13:42:00Z">
            <w:rPr>
              <w:rFonts w:cs="Times New Roman"/>
              <w:sz w:val="16"/>
              <w:szCs w:val="16"/>
              <w:lang w:val="pt-BR"/>
            </w:rPr>
          </w:rPrChange>
        </w:rPr>
        <w:t>,</w:t>
      </w:r>
      <w:del w:id="194" w:author="Author" w:date="2017-10-20T16:53:00Z">
        <w:r w:rsidR="009E4A6A" w:rsidRPr="00C32403" w:rsidDel="00D21FDA">
          <w:rPr>
            <w:rFonts w:cs="Times New Roman"/>
          </w:rPr>
          <w:delText xml:space="preserve">and </w:delText>
        </w:r>
      </w:del>
      <w:r w:rsidR="009E4A6A" w:rsidRPr="00C20A06">
        <w:rPr>
          <w:rFonts w:cs="Times New Roman"/>
        </w:rPr>
        <w:t>anti-inflammatory</w:t>
      </w:r>
      <w:r w:rsidR="00DF23C4" w:rsidRPr="004E48D9">
        <w:rPr>
          <w:rFonts w:cs="Times New Roman"/>
        </w:rPr>
        <w:t xml:space="preserve"> [</w:t>
      </w:r>
      <w:r w:rsidR="00735549" w:rsidRPr="004E48D9">
        <w:rPr>
          <w:rFonts w:cs="Times New Roman"/>
        </w:rPr>
        <w:t>6</w:t>
      </w:r>
      <w:r w:rsidR="009E3CEE" w:rsidRPr="00900C18">
        <w:rPr>
          <w:rFonts w:cs="Times New Roman"/>
        </w:rPr>
        <w:t>]</w:t>
      </w:r>
      <w:r w:rsidR="005D3F4B" w:rsidRPr="00AA26F9">
        <w:rPr>
          <w:rFonts w:cs="Times New Roman"/>
        </w:rPr>
        <w:t>,</w:t>
      </w:r>
      <w:r w:rsidR="007D5BAD" w:rsidRPr="0012056C">
        <w:rPr>
          <w:rFonts w:cs="Times New Roman"/>
        </w:rPr>
        <w:t>local anesthetic</w:t>
      </w:r>
      <w:r w:rsidR="00DF23C4" w:rsidRPr="0012056C">
        <w:rPr>
          <w:rFonts w:cs="Times New Roman"/>
        </w:rPr>
        <w:t xml:space="preserve"> [</w:t>
      </w:r>
      <w:r w:rsidR="00735549" w:rsidRPr="0012056C">
        <w:rPr>
          <w:rFonts w:cs="Times New Roman"/>
        </w:rPr>
        <w:t>7</w:t>
      </w:r>
      <w:r w:rsidR="009E3CEE" w:rsidRPr="0012056C">
        <w:rPr>
          <w:rFonts w:cs="Times New Roman"/>
        </w:rPr>
        <w:t>]</w:t>
      </w:r>
      <w:r w:rsidR="00670AE8" w:rsidRPr="0012056C">
        <w:rPr>
          <w:rFonts w:cs="Times New Roman"/>
        </w:rPr>
        <w:t xml:space="preserve">, </w:t>
      </w:r>
      <w:r w:rsidR="007D5BAD" w:rsidRPr="0012056C">
        <w:rPr>
          <w:rFonts w:cs="Times New Roman"/>
        </w:rPr>
        <w:t>anti</w:t>
      </w:r>
      <w:del w:id="195" w:author="Author" w:date="2017-10-20T16:53:00Z">
        <w:r w:rsidR="007D5BAD" w:rsidRPr="0012056C" w:rsidDel="00D21FDA">
          <w:rPr>
            <w:rFonts w:cs="Times New Roman"/>
          </w:rPr>
          <w:delText>-</w:delText>
        </w:r>
      </w:del>
      <w:r w:rsidR="007D5BAD" w:rsidRPr="0012056C">
        <w:rPr>
          <w:rFonts w:cs="Times New Roman"/>
        </w:rPr>
        <w:t>cancer</w:t>
      </w:r>
      <w:r w:rsidR="009E3CEE" w:rsidRPr="00104F9A">
        <w:rPr>
          <w:rFonts w:cs="Times New Roman"/>
        </w:rPr>
        <w:t>[</w:t>
      </w:r>
      <w:r w:rsidR="00735549" w:rsidRPr="00335556">
        <w:rPr>
          <w:rFonts w:cs="Times New Roman"/>
        </w:rPr>
        <w:t>8</w:t>
      </w:r>
      <w:r w:rsidR="00E4041D" w:rsidRPr="00335556">
        <w:rPr>
          <w:rFonts w:cs="Times New Roman"/>
        </w:rPr>
        <w:t>],</w:t>
      </w:r>
      <w:r w:rsidR="009C3556" w:rsidRPr="00335556">
        <w:rPr>
          <w:rFonts w:cs="Times New Roman"/>
        </w:rPr>
        <w:t xml:space="preserve"> and anti</w:t>
      </w:r>
      <w:r w:rsidR="007D5BAD" w:rsidRPr="00C32403">
        <w:rPr>
          <w:rFonts w:cs="Times New Roman"/>
        </w:rPr>
        <w:t xml:space="preserve">microbial </w:t>
      </w:r>
      <w:del w:id="196" w:author="Author" w:date="2017-10-20T16:53:00Z">
        <w:r w:rsidR="007D5BAD" w:rsidRPr="00C32403" w:rsidDel="00D21FDA">
          <w:rPr>
            <w:rFonts w:cs="Times New Roman"/>
          </w:rPr>
          <w:delText>activities</w:delText>
        </w:r>
      </w:del>
      <w:ins w:id="197" w:author="Author" w:date="2017-10-20T16:53:00Z">
        <w:r w:rsidR="00D21FDA" w:rsidRPr="00C32403">
          <w:rPr>
            <w:rFonts w:cs="Times New Roman"/>
          </w:rPr>
          <w:t xml:space="preserve">properties </w:t>
        </w:r>
      </w:ins>
      <w:r w:rsidR="00735549" w:rsidRPr="00C32403">
        <w:rPr>
          <w:rFonts w:cs="Times New Roman"/>
        </w:rPr>
        <w:t>[9</w:t>
      </w:r>
      <w:r w:rsidR="009E3CEE" w:rsidRPr="00C32403">
        <w:rPr>
          <w:rFonts w:cs="Times New Roman"/>
        </w:rPr>
        <w:t>]</w:t>
      </w:r>
      <w:r w:rsidR="005D3F4B" w:rsidRPr="00C32403">
        <w:rPr>
          <w:rFonts w:cs="Times New Roman"/>
        </w:rPr>
        <w:t>.</w:t>
      </w:r>
    </w:p>
    <w:p w:rsidR="00222837" w:rsidRPr="00C32403" w:rsidRDefault="00F84321" w:rsidP="006D2D68">
      <w:pPr>
        <w:spacing w:line="480" w:lineRule="auto"/>
        <w:jc w:val="both"/>
      </w:pPr>
      <w:r w:rsidRPr="00C32403">
        <w:t xml:space="preserve">Thiopyran structures </w:t>
      </w:r>
      <w:del w:id="198" w:author="Author" w:date="2017-10-21T14:29:00Z">
        <w:r w:rsidRPr="00C32403" w:rsidDel="0012056C">
          <w:delText xml:space="preserve">constitute </w:delText>
        </w:r>
      </w:del>
      <w:ins w:id="199" w:author="Author" w:date="2017-10-21T14:29:00Z">
        <w:r w:rsidR="0012056C">
          <w:t>are considered</w:t>
        </w:r>
      </w:ins>
      <w:del w:id="200" w:author="Author" w:date="2017-10-20T16:54:00Z">
        <w:r w:rsidRPr="0012056C" w:rsidDel="00D21FDA">
          <w:delText xml:space="preserve">as </w:delText>
        </w:r>
      </w:del>
      <w:r w:rsidRPr="0012056C">
        <w:t>one of the most important classes of sulfur</w:t>
      </w:r>
      <w:ins w:id="201" w:author="Author" w:date="2017-10-20T16:54:00Z">
        <w:r w:rsidR="00D21FDA" w:rsidRPr="0012056C">
          <w:t>-</w:t>
        </w:r>
      </w:ins>
      <w:r w:rsidRPr="0012056C">
        <w:t>containing heterocycles because of their usefulness in accessing certain natural and unnatural products</w:t>
      </w:r>
      <w:r w:rsidR="00F1585C" w:rsidRPr="0012056C">
        <w:t xml:space="preserve">. </w:t>
      </w:r>
      <w:r w:rsidR="00222837" w:rsidRPr="00104F9A">
        <w:t>The</w:t>
      </w:r>
      <w:ins w:id="202" w:author="Author" w:date="2017-10-20T16:57:00Z">
        <w:r w:rsidR="00D21FDA" w:rsidRPr="00104F9A">
          <w:t>re has been an increased focus</w:t>
        </w:r>
      </w:ins>
      <w:del w:id="203" w:author="Author" w:date="2017-10-20T16:57:00Z">
        <w:r w:rsidR="00222837" w:rsidRPr="00335556" w:rsidDel="00D21FDA">
          <w:delText>attention i</w:delText>
        </w:r>
      </w:del>
      <w:ins w:id="204" w:author="Author" w:date="2017-10-20T16:57:00Z">
        <w:r w:rsidR="00D21FDA" w:rsidRPr="00335556">
          <w:t>o</w:t>
        </w:r>
      </w:ins>
      <w:r w:rsidR="00222837" w:rsidRPr="00C32403">
        <w:t xml:space="preserve">n </w:t>
      </w:r>
      <w:del w:id="205" w:author="Author" w:date="2017-10-20T16:57:00Z">
        <w:r w:rsidR="00222837" w:rsidRPr="00C32403" w:rsidDel="00D21FDA">
          <w:delText xml:space="preserve">the </w:delText>
        </w:r>
      </w:del>
      <w:r w:rsidR="00222837" w:rsidRPr="00C32403">
        <w:t xml:space="preserve">sulfur-containing heterocyclic compounds </w:t>
      </w:r>
      <w:ins w:id="206" w:author="Author" w:date="2017-10-20T16:58:00Z">
        <w:r w:rsidR="00D21FDA" w:rsidRPr="00C32403">
          <w:t xml:space="preserve">because </w:t>
        </w:r>
      </w:ins>
      <w:del w:id="207" w:author="Author" w:date="2017-10-20T16:58:00Z">
        <w:r w:rsidR="00222837" w:rsidRPr="00C32403" w:rsidDel="00D21FDA">
          <w:delText xml:space="preserve">has significantly increased since </w:delText>
        </w:r>
      </w:del>
      <w:r w:rsidR="00222837" w:rsidRPr="00C32403">
        <w:t xml:space="preserve">a broad range of biological activities related to the structure have been </w:t>
      </w:r>
      <w:proofErr w:type="gramStart"/>
      <w:r w:rsidR="00222837" w:rsidRPr="00C32403">
        <w:t>reported</w:t>
      </w:r>
      <w:r w:rsidR="00975B7A" w:rsidRPr="00C32403">
        <w:t>[</w:t>
      </w:r>
      <w:proofErr w:type="gramEnd"/>
      <w:r w:rsidR="00975B7A" w:rsidRPr="00C32403">
        <w:t>10]</w:t>
      </w:r>
      <w:r w:rsidR="006C333D" w:rsidRPr="00C32403">
        <w:t>.</w:t>
      </w:r>
      <w:r w:rsidR="00222837" w:rsidRPr="00C32403">
        <w:t xml:space="preserve"> Thiopyran compounds show</w:t>
      </w:r>
      <w:r w:rsidR="0044224C" w:rsidRPr="00C32403">
        <w:t>s</w:t>
      </w:r>
      <w:r w:rsidR="00222837" w:rsidRPr="00C32403">
        <w:t xml:space="preserve"> anti</w:t>
      </w:r>
      <w:del w:id="208" w:author="Author" w:date="2017-10-20T16:58:00Z">
        <w:r w:rsidR="00222837" w:rsidRPr="00C32403" w:rsidDel="00D21FDA">
          <w:delText>-</w:delText>
        </w:r>
      </w:del>
      <w:proofErr w:type="gramStart"/>
      <w:r w:rsidR="00222837" w:rsidRPr="00C32403">
        <w:t>bacterial</w:t>
      </w:r>
      <w:r w:rsidR="00975B7A" w:rsidRPr="00C32403">
        <w:t>[</w:t>
      </w:r>
      <w:proofErr w:type="gramEnd"/>
      <w:r w:rsidR="00975B7A" w:rsidRPr="00C32403">
        <w:t>11]</w:t>
      </w:r>
      <w:r w:rsidR="006C333D" w:rsidRPr="00C32403">
        <w:t xml:space="preserve">, anti-hyperplasia </w:t>
      </w:r>
      <w:r w:rsidR="00975B7A" w:rsidRPr="00C32403">
        <w:t>[12]</w:t>
      </w:r>
      <w:r w:rsidR="00222837" w:rsidRPr="00C32403">
        <w:t>, anti-psychotic</w:t>
      </w:r>
      <w:r w:rsidR="00975B7A" w:rsidRPr="00C32403">
        <w:t>[13]</w:t>
      </w:r>
      <w:r w:rsidR="00222837" w:rsidRPr="00C32403">
        <w:t>, anal</w:t>
      </w:r>
      <w:r w:rsidR="006C333D" w:rsidRPr="00C32403">
        <w:t xml:space="preserve">gesic, and anti-inflammatory </w:t>
      </w:r>
      <w:r w:rsidR="00975B7A" w:rsidRPr="00C32403">
        <w:t>[14]</w:t>
      </w:r>
      <w:r w:rsidR="00222837" w:rsidRPr="00C32403">
        <w:t xml:space="preserve"> activities.</w:t>
      </w:r>
    </w:p>
    <w:p w:rsidR="002E25CB" w:rsidRPr="0012056C" w:rsidRDefault="00DA1E03" w:rsidP="006D2D68">
      <w:pPr>
        <w:spacing w:line="480" w:lineRule="auto"/>
        <w:jc w:val="both"/>
        <w:rPr>
          <w:color w:val="000000"/>
        </w:rPr>
      </w:pPr>
      <w:commentRangeStart w:id="209"/>
      <w:r w:rsidRPr="00C32403">
        <w:rPr>
          <w:rFonts w:cs="Times New Roman"/>
        </w:rPr>
        <w:t xml:space="preserve">According to World Health Organization (WHO), </w:t>
      </w:r>
      <w:del w:id="210" w:author="Author" w:date="2017-10-20T16:58:00Z">
        <w:r w:rsidRPr="00C32403" w:rsidDel="00D21FDA">
          <w:rPr>
            <w:rFonts w:cs="Times New Roman"/>
          </w:rPr>
          <w:delText xml:space="preserve">the </w:delText>
        </w:r>
      </w:del>
      <w:r w:rsidRPr="00C32403">
        <w:rPr>
          <w:rFonts w:cs="Times New Roman"/>
        </w:rPr>
        <w:t xml:space="preserve">one of </w:t>
      </w:r>
      <w:ins w:id="211" w:author="Author" w:date="2017-10-20T16:58:00Z">
        <w:r w:rsidR="00D21FDA" w:rsidRPr="00C32403">
          <w:rPr>
            <w:rFonts w:cs="Times New Roman"/>
          </w:rPr>
          <w:t xml:space="preserve">the </w:t>
        </w:r>
      </w:ins>
      <w:r w:rsidRPr="00C32403">
        <w:rPr>
          <w:rFonts w:cs="Times New Roman"/>
        </w:rPr>
        <w:t>strategies</w:t>
      </w:r>
      <w:ins w:id="212" w:author="Author" w:date="2017-10-20T17:00:00Z">
        <w:r w:rsidR="00BA286B" w:rsidRPr="00C32403">
          <w:rPr>
            <w:rFonts w:cs="Times New Roman"/>
          </w:rPr>
          <w:t xml:space="preserve"> to control Culex mosquito</w:t>
        </w:r>
      </w:ins>
      <w:ins w:id="213" w:author="Author" w:date="2017-10-20T17:02:00Z">
        <w:r w:rsidR="00BA286B" w:rsidRPr="00C32403">
          <w:rPr>
            <w:rFonts w:cs="Times New Roman"/>
          </w:rPr>
          <w:t>es</w:t>
        </w:r>
      </w:ins>
      <w:r w:rsidRPr="00C32403">
        <w:rPr>
          <w:rFonts w:cs="Times New Roman"/>
        </w:rPr>
        <w:t xml:space="preserve"> is to destroy their vectors or intermediate hosts. </w:t>
      </w:r>
      <w:commentRangeEnd w:id="209"/>
      <w:r w:rsidR="00BA286B" w:rsidRPr="00C32403">
        <w:rPr>
          <w:rStyle w:val="CommentReference"/>
        </w:rPr>
        <w:commentReference w:id="209"/>
      </w:r>
      <w:ins w:id="214" w:author="Author" w:date="2017-10-20T17:00:00Z">
        <w:r w:rsidR="00BA286B" w:rsidRPr="00C32403">
          <w:rPr>
            <w:rFonts w:cs="Times New Roman"/>
          </w:rPr>
          <w:t xml:space="preserve">In addition, </w:t>
        </w:r>
      </w:ins>
      <w:del w:id="215" w:author="Author" w:date="2017-10-20T17:00:00Z">
        <w:r w:rsidR="003F6407" w:rsidRPr="00C20A06" w:rsidDel="00BA286B">
          <w:rPr>
            <w:rFonts w:cs="Times New Roman"/>
            <w:color w:val="000000"/>
          </w:rPr>
          <w:delText xml:space="preserve">Mosquito </w:delText>
        </w:r>
      </w:del>
      <w:ins w:id="216" w:author="Author" w:date="2017-10-20T17:00:00Z">
        <w:r w:rsidR="00BA286B" w:rsidRPr="004E48D9">
          <w:rPr>
            <w:rFonts w:cs="Times New Roman"/>
            <w:color w:val="000000"/>
          </w:rPr>
          <w:t xml:space="preserve">mosquito </w:t>
        </w:r>
      </w:ins>
      <w:r w:rsidR="003F6407" w:rsidRPr="00900C18">
        <w:rPr>
          <w:rFonts w:cs="Times New Roman"/>
          <w:color w:val="000000"/>
        </w:rPr>
        <w:t xml:space="preserve">larvae </w:t>
      </w:r>
      <w:ins w:id="217" w:author="Author" w:date="2017-10-20T17:01:00Z">
        <w:r w:rsidR="00BA286B" w:rsidRPr="00AA26F9">
          <w:rPr>
            <w:rFonts w:cs="Times New Roman"/>
            <w:color w:val="000000"/>
          </w:rPr>
          <w:t>can be controlled by</w:t>
        </w:r>
      </w:ins>
      <w:del w:id="218" w:author="Author" w:date="2017-10-20T17:00:00Z">
        <w:r w:rsidR="003F6407" w:rsidRPr="00AA26F9" w:rsidDel="00BA286B">
          <w:rPr>
            <w:rFonts w:cs="Times New Roman"/>
            <w:color w:val="000000"/>
          </w:rPr>
          <w:delText>also are</w:delText>
        </w:r>
        <w:r w:rsidR="003F6407" w:rsidRPr="0012056C" w:rsidDel="00BA286B">
          <w:rPr>
            <w:rFonts w:cs="Times New Roman"/>
            <w:color w:val="000000"/>
          </w:rPr>
          <w:delText xml:space="preserve">controlled </w:delText>
        </w:r>
      </w:del>
      <w:del w:id="219" w:author="Author" w:date="2017-10-20T17:01:00Z">
        <w:r w:rsidR="003F6407" w:rsidRPr="0012056C" w:rsidDel="00BA286B">
          <w:rPr>
            <w:rFonts w:cs="Times New Roman"/>
            <w:color w:val="000000"/>
          </w:rPr>
          <w:delText>with</w:delText>
        </w:r>
      </w:del>
      <w:r w:rsidR="003F6407" w:rsidRPr="0012056C">
        <w:rPr>
          <w:rFonts w:cs="Times New Roman"/>
          <w:color w:val="000000"/>
        </w:rPr>
        <w:t xml:space="preserve"> insecticides </w:t>
      </w:r>
      <w:r w:rsidR="00257B60" w:rsidRPr="0012056C">
        <w:rPr>
          <w:rFonts w:cs="Times New Roman"/>
          <w:color w:val="000000"/>
        </w:rPr>
        <w:t>[15-17</w:t>
      </w:r>
      <w:r w:rsidR="00975B7A" w:rsidRPr="0012056C">
        <w:rPr>
          <w:rFonts w:cs="Times New Roman"/>
          <w:color w:val="000000"/>
        </w:rPr>
        <w:t>]</w:t>
      </w:r>
      <w:commentRangeStart w:id="220"/>
      <w:r w:rsidR="003F6407" w:rsidRPr="0012056C">
        <w:rPr>
          <w:rFonts w:cs="Times New Roman"/>
          <w:color w:val="000000"/>
        </w:rPr>
        <w:t xml:space="preserve">, </w:t>
      </w:r>
      <w:r w:rsidRPr="0012056C">
        <w:rPr>
          <w:rFonts w:cs="Times New Roman"/>
        </w:rPr>
        <w:t>such as natural products and heterocyclic compounds</w:t>
      </w:r>
      <w:commentRangeEnd w:id="220"/>
      <w:r w:rsidR="0012056C">
        <w:rPr>
          <w:rStyle w:val="CommentReference"/>
        </w:rPr>
        <w:commentReference w:id="220"/>
      </w:r>
      <w:r w:rsidRPr="0012056C">
        <w:rPr>
          <w:rFonts w:cs="Times New Roman"/>
        </w:rPr>
        <w:t xml:space="preserve">. </w:t>
      </w:r>
      <w:del w:id="221" w:author="Author" w:date="2017-10-20T17:03:00Z">
        <w:r w:rsidRPr="0012056C" w:rsidDel="00BA286B">
          <w:rPr>
            <w:rFonts w:cs="Times New Roman"/>
          </w:rPr>
          <w:delText xml:space="preserve">It </w:delText>
        </w:r>
      </w:del>
      <w:ins w:id="222" w:author="Author" w:date="2017-10-20T17:03:00Z">
        <w:r w:rsidR="00BA286B" w:rsidRPr="0012056C">
          <w:rPr>
            <w:rFonts w:cs="Times New Roman"/>
          </w:rPr>
          <w:t xml:space="preserve">There </w:t>
        </w:r>
      </w:ins>
      <w:r w:rsidRPr="0012056C">
        <w:rPr>
          <w:rFonts w:cs="Times New Roman"/>
        </w:rPr>
        <w:t xml:space="preserve">is an urgent need to develop new insecticides </w:t>
      </w:r>
      <w:del w:id="223" w:author="Author" w:date="2017-10-20T17:03:00Z">
        <w:r w:rsidRPr="0012056C" w:rsidDel="00BA286B">
          <w:rPr>
            <w:rFonts w:cs="Times New Roman"/>
          </w:rPr>
          <w:delText xml:space="preserve">which </w:delText>
        </w:r>
      </w:del>
      <w:ins w:id="224" w:author="Author" w:date="2017-10-20T17:03:00Z">
        <w:r w:rsidR="00BA286B" w:rsidRPr="0012056C">
          <w:rPr>
            <w:rFonts w:cs="Times New Roman"/>
          </w:rPr>
          <w:t xml:space="preserve">that </w:t>
        </w:r>
      </w:ins>
      <w:r w:rsidRPr="0012056C">
        <w:rPr>
          <w:rFonts w:cs="Times New Roman"/>
        </w:rPr>
        <w:t xml:space="preserve">are </w:t>
      </w:r>
      <w:del w:id="225" w:author="Author" w:date="2017-10-20T17:03:00Z">
        <w:r w:rsidRPr="0012056C" w:rsidDel="00BA286B">
          <w:rPr>
            <w:rFonts w:cs="Times New Roman"/>
          </w:rPr>
          <w:delText xml:space="preserve">more </w:delText>
        </w:r>
      </w:del>
      <w:r w:rsidRPr="0012056C">
        <w:rPr>
          <w:rFonts w:cs="Times New Roman"/>
        </w:rPr>
        <w:t>environmentally</w:t>
      </w:r>
      <w:ins w:id="226" w:author="Author" w:date="2017-10-20T17:04:00Z">
        <w:r w:rsidR="00BA286B" w:rsidRPr="0012056C">
          <w:rPr>
            <w:rFonts w:cs="Times New Roman"/>
          </w:rPr>
          <w:t>-</w:t>
        </w:r>
      </w:ins>
      <w:del w:id="227" w:author="Author" w:date="2017-10-20T17:04:00Z">
        <w:r w:rsidRPr="0012056C" w:rsidDel="00BA286B">
          <w:rPr>
            <w:rFonts w:cs="Times New Roman"/>
          </w:rPr>
          <w:delText xml:space="preserve"> safe </w:delText>
        </w:r>
      </w:del>
      <w:ins w:id="228" w:author="Author" w:date="2017-10-20T17:04:00Z">
        <w:r w:rsidR="00BA286B" w:rsidRPr="0012056C">
          <w:rPr>
            <w:rFonts w:cs="Times New Roman"/>
          </w:rPr>
          <w:t xml:space="preserve">friendly </w:t>
        </w:r>
      </w:ins>
      <w:r w:rsidRPr="0012056C">
        <w:rPr>
          <w:rFonts w:cs="Times New Roman"/>
        </w:rPr>
        <w:t xml:space="preserve">and </w:t>
      </w:r>
      <w:del w:id="229" w:author="Author" w:date="2017-10-20T17:03:00Z">
        <w:r w:rsidRPr="0012056C" w:rsidDel="00BA286B">
          <w:rPr>
            <w:rFonts w:cs="Times New Roman"/>
          </w:rPr>
          <w:delText xml:space="preserve">also </w:delText>
        </w:r>
      </w:del>
      <w:r w:rsidRPr="0012056C">
        <w:rPr>
          <w:rFonts w:cs="Times New Roman"/>
        </w:rPr>
        <w:t xml:space="preserve">biodegradable and </w:t>
      </w:r>
      <w:ins w:id="230" w:author="Author" w:date="2017-10-20T17:05:00Z">
        <w:r w:rsidR="00BA286B" w:rsidRPr="0012056C">
          <w:rPr>
            <w:rFonts w:cs="Times New Roman"/>
          </w:rPr>
          <w:t xml:space="preserve">can </w:t>
        </w:r>
      </w:ins>
      <w:r w:rsidRPr="0012056C">
        <w:rPr>
          <w:rFonts w:cs="Times New Roman"/>
        </w:rPr>
        <w:t xml:space="preserve">target specific </w:t>
      </w:r>
      <w:del w:id="231" w:author="Author" w:date="2017-10-20T17:05:00Z">
        <w:r w:rsidRPr="0012056C" w:rsidDel="00BA286B">
          <w:rPr>
            <w:rFonts w:cs="Times New Roman"/>
          </w:rPr>
          <w:delText xml:space="preserve">against </w:delText>
        </w:r>
      </w:del>
      <w:r w:rsidRPr="0012056C">
        <w:rPr>
          <w:rFonts w:cs="Times New Roman"/>
        </w:rPr>
        <w:t>mosquitoes. Nematodes are th</w:t>
      </w:r>
      <w:r w:rsidR="0044224C" w:rsidRPr="0012056C">
        <w:rPr>
          <w:rFonts w:cs="Times New Roman"/>
        </w:rPr>
        <w:t>e most numerous Metazoa on the e</w:t>
      </w:r>
      <w:r w:rsidRPr="00104F9A">
        <w:rPr>
          <w:rFonts w:cs="Times New Roman"/>
        </w:rPr>
        <w:t xml:space="preserve">arth and </w:t>
      </w:r>
      <w:del w:id="232" w:author="Author" w:date="2017-10-21T14:32:00Z">
        <w:r w:rsidRPr="00104F9A" w:rsidDel="0012056C">
          <w:rPr>
            <w:rFonts w:cs="Times New Roman"/>
          </w:rPr>
          <w:delText xml:space="preserve">they </w:delText>
        </w:r>
      </w:del>
      <w:r w:rsidRPr="00335556">
        <w:rPr>
          <w:rFonts w:cs="Times New Roman"/>
        </w:rPr>
        <w:t>are essentially aquatic animals</w:t>
      </w:r>
      <w:ins w:id="233" w:author="Author" w:date="2017-10-20T17:07:00Z">
        <w:r w:rsidR="00BA286B" w:rsidRPr="00335556">
          <w:rPr>
            <w:rFonts w:cs="Times New Roman"/>
          </w:rPr>
          <w:t>.</w:t>
        </w:r>
      </w:ins>
      <w:del w:id="234" w:author="Author" w:date="2017-10-20T17:07:00Z">
        <w:r w:rsidRPr="00C32403" w:rsidDel="00BA286B">
          <w:rPr>
            <w:rFonts w:cs="Times New Roman"/>
          </w:rPr>
          <w:delText xml:space="preserve">and </w:delText>
        </w:r>
      </w:del>
      <w:ins w:id="235" w:author="Author" w:date="2017-10-20T17:08:00Z">
        <w:r w:rsidR="00BA286B" w:rsidRPr="00C32403">
          <w:rPr>
            <w:rFonts w:cs="Times New Roman"/>
          </w:rPr>
          <w:t>D</w:t>
        </w:r>
      </w:ins>
      <w:del w:id="236" w:author="Author" w:date="2017-10-20T17:08:00Z">
        <w:r w:rsidRPr="00C32403" w:rsidDel="00BA286B">
          <w:rPr>
            <w:rFonts w:cs="Times New Roman"/>
          </w:rPr>
          <w:delText>d</w:delText>
        </w:r>
      </w:del>
      <w:r w:rsidRPr="00C32403">
        <w:rPr>
          <w:rFonts w:cs="Times New Roman"/>
        </w:rPr>
        <w:t xml:space="preserve">irect feeding </w:t>
      </w:r>
      <w:del w:id="237" w:author="Author" w:date="2017-10-20T17:08:00Z">
        <w:r w:rsidRPr="00C32403" w:rsidDel="00BA286B">
          <w:rPr>
            <w:rFonts w:cs="Times New Roman"/>
          </w:rPr>
          <w:delText xml:space="preserve">of </w:delText>
        </w:r>
      </w:del>
      <w:ins w:id="238" w:author="Author" w:date="2017-10-20T17:08:00Z">
        <w:r w:rsidR="00BA286B" w:rsidRPr="00C32403">
          <w:rPr>
            <w:rFonts w:cs="Times New Roman"/>
          </w:rPr>
          <w:t xml:space="preserve">by plant-parasitic </w:t>
        </w:r>
      </w:ins>
      <w:r w:rsidRPr="00C32403">
        <w:rPr>
          <w:rFonts w:cs="Times New Roman"/>
        </w:rPr>
        <w:t xml:space="preserve">nematodes can drastically decrease </w:t>
      </w:r>
      <w:del w:id="239" w:author="Author" w:date="2017-10-21T14:33:00Z">
        <w:r w:rsidRPr="00C32403" w:rsidDel="0012056C">
          <w:rPr>
            <w:rFonts w:cs="Times New Roman"/>
          </w:rPr>
          <w:delText>a plant’s</w:delText>
        </w:r>
      </w:del>
      <w:ins w:id="240" w:author="Author" w:date="2017-10-21T14:33:00Z">
        <w:r w:rsidR="0012056C">
          <w:rPr>
            <w:rFonts w:cs="Times New Roman"/>
          </w:rPr>
          <w:t>the</w:t>
        </w:r>
      </w:ins>
      <w:r w:rsidRPr="0012056C">
        <w:rPr>
          <w:rFonts w:cs="Times New Roman"/>
        </w:rPr>
        <w:t xml:space="preserve"> uptake of water and nutrients</w:t>
      </w:r>
      <w:ins w:id="241" w:author="Author" w:date="2017-10-21T14:33:00Z">
        <w:r w:rsidR="0012056C">
          <w:rPr>
            <w:rFonts w:cs="Times New Roman"/>
          </w:rPr>
          <w:t xml:space="preserve"> </w:t>
        </w:r>
        <w:proofErr w:type="gramStart"/>
        <w:r w:rsidR="0012056C">
          <w:rPr>
            <w:rFonts w:cs="Times New Roman"/>
          </w:rPr>
          <w:t>by a plant</w:t>
        </w:r>
      </w:ins>
      <w:del w:id="242" w:author="Author" w:date="2017-10-20T17:09:00Z">
        <w:r w:rsidRPr="0012056C" w:rsidDel="00BA286B">
          <w:rPr>
            <w:rFonts w:cs="Times New Roman"/>
          </w:rPr>
          <w:delText>.</w:delText>
        </w:r>
      </w:del>
      <w:ins w:id="243" w:author="Author" w:date="2017-10-20T17:09:00Z">
        <w:r w:rsidR="00BA286B" w:rsidRPr="0012056C">
          <w:rPr>
            <w:rFonts w:cs="Times New Roman"/>
          </w:rPr>
          <w:t>.</w:t>
        </w:r>
      </w:ins>
      <w:r w:rsidR="0044224C" w:rsidRPr="0012056C">
        <w:rPr>
          <w:rFonts w:cs="Times New Roman"/>
          <w:color w:val="000000"/>
        </w:rPr>
        <w:t>The</w:t>
      </w:r>
      <w:proofErr w:type="gramEnd"/>
      <w:r w:rsidR="003F6407" w:rsidRPr="0012056C">
        <w:rPr>
          <w:rFonts w:cs="Times New Roman"/>
          <w:color w:val="000000"/>
        </w:rPr>
        <w:t xml:space="preserve"> best larvicides are natural products and heterocyclic compounds</w:t>
      </w:r>
      <w:ins w:id="244" w:author="Author" w:date="2017-10-20T17:09:00Z">
        <w:r w:rsidR="005B0407" w:rsidRPr="0012056C">
          <w:rPr>
            <w:rFonts w:cs="Times New Roman"/>
            <w:color w:val="000000"/>
          </w:rPr>
          <w:t>.</w:t>
        </w:r>
      </w:ins>
      <w:del w:id="245" w:author="Author" w:date="2017-10-20T17:09:00Z">
        <w:r w:rsidR="00A447A9" w:rsidRPr="0012056C" w:rsidDel="005B0407">
          <w:rPr>
            <w:rFonts w:cs="Times New Roman"/>
            <w:color w:val="000000"/>
          </w:rPr>
          <w:delText>f</w:delText>
        </w:r>
        <w:r w:rsidR="003F6407" w:rsidRPr="0012056C" w:rsidDel="005B0407">
          <w:rPr>
            <w:rFonts w:cs="Times New Roman"/>
            <w:color w:val="000000"/>
          </w:rPr>
          <w:delText xml:space="preserve">or </w:delText>
        </w:r>
      </w:del>
      <w:ins w:id="246" w:author="Author" w:date="2017-10-20T17:09:00Z">
        <w:r w:rsidR="005B0407" w:rsidRPr="0012056C">
          <w:rPr>
            <w:rFonts w:cs="Times New Roman"/>
            <w:color w:val="000000"/>
          </w:rPr>
          <w:t xml:space="preserve">For </w:t>
        </w:r>
      </w:ins>
      <w:r w:rsidR="003F6407" w:rsidRPr="0012056C">
        <w:rPr>
          <w:rFonts w:cs="Times New Roman"/>
          <w:color w:val="000000"/>
        </w:rPr>
        <w:t xml:space="preserve">example, </w:t>
      </w:r>
      <w:r w:rsidR="003F6407" w:rsidRPr="0012056C">
        <w:rPr>
          <w:rFonts w:eastAsia="Calibri" w:cs="Times New Roman"/>
          <w:i/>
          <w:iCs/>
          <w:color w:val="000000"/>
          <w:lang w:bidi="ar-SA"/>
        </w:rPr>
        <w:t>N</w:t>
      </w:r>
      <w:commentRangeStart w:id="247"/>
      <w:r w:rsidR="003F6407" w:rsidRPr="0012056C">
        <w:rPr>
          <w:rFonts w:eastAsia="Calibri" w:cs="Times New Roman"/>
          <w:i/>
          <w:iCs/>
          <w:color w:val="000000"/>
          <w:lang w:bidi="ar-SA"/>
        </w:rPr>
        <w:t>′</w:t>
      </w:r>
      <w:commentRangeEnd w:id="247"/>
      <w:r w:rsidR="005B0407" w:rsidRPr="00C32403">
        <w:rPr>
          <w:rStyle w:val="CommentReference"/>
        </w:rPr>
        <w:commentReference w:id="247"/>
      </w:r>
      <w:r w:rsidR="003F6407" w:rsidRPr="00C32403">
        <w:rPr>
          <w:rFonts w:eastAsia="Calibri" w:cs="Times New Roman"/>
          <w:color w:val="000000"/>
          <w:lang w:bidi="ar-SA"/>
        </w:rPr>
        <w:t>-</w:t>
      </w:r>
      <w:r w:rsidR="003F6407" w:rsidRPr="00C20A06">
        <w:rPr>
          <w:rFonts w:eastAsia="Calibri" w:cs="Times New Roman"/>
          <w:i/>
          <w:iCs/>
          <w:color w:val="000000"/>
          <w:lang w:bidi="ar-SA"/>
        </w:rPr>
        <w:t>tert-</w:t>
      </w:r>
      <w:r w:rsidR="003F6407" w:rsidRPr="004E48D9">
        <w:rPr>
          <w:rFonts w:eastAsia="Calibri" w:cs="Times New Roman"/>
          <w:color w:val="000000"/>
          <w:lang w:bidi="ar-SA"/>
        </w:rPr>
        <w:t>butyl-</w:t>
      </w:r>
      <w:r w:rsidR="003F6407" w:rsidRPr="004E48D9">
        <w:rPr>
          <w:rFonts w:eastAsia="Calibri" w:cs="Times New Roman"/>
          <w:i/>
          <w:iCs/>
          <w:color w:val="000000"/>
          <w:lang w:bidi="ar-SA"/>
        </w:rPr>
        <w:t>N</w:t>
      </w:r>
      <w:proofErr w:type="gramStart"/>
      <w:r w:rsidR="003F6407" w:rsidRPr="00900C18">
        <w:rPr>
          <w:rFonts w:eastAsia="Calibri" w:cs="Times New Roman"/>
          <w:color w:val="000000"/>
          <w:lang w:bidi="ar-SA"/>
        </w:rPr>
        <w:t>,</w:t>
      </w:r>
      <w:r w:rsidR="003F6407" w:rsidRPr="00AA26F9">
        <w:rPr>
          <w:rFonts w:eastAsia="Calibri" w:cs="Times New Roman"/>
          <w:i/>
          <w:iCs/>
          <w:color w:val="000000"/>
          <w:lang w:bidi="ar-SA"/>
        </w:rPr>
        <w:t>N</w:t>
      </w:r>
      <w:proofErr w:type="gramEnd"/>
      <w:r w:rsidR="003F6407" w:rsidRPr="00AA26F9">
        <w:rPr>
          <w:rFonts w:eastAsia="Calibri" w:cs="Times New Roman"/>
          <w:i/>
          <w:iCs/>
          <w:color w:val="000000"/>
          <w:lang w:bidi="ar-SA"/>
        </w:rPr>
        <w:t>′</w:t>
      </w:r>
      <w:r w:rsidR="003F6407" w:rsidRPr="00AA26F9">
        <w:rPr>
          <w:rFonts w:eastAsia="Calibri" w:cs="Times New Roman"/>
          <w:color w:val="000000"/>
          <w:lang w:bidi="ar-SA"/>
        </w:rPr>
        <w:t>-dibenzoylhydrazine (RH-5849</w:t>
      </w:r>
      <w:r w:rsidR="003F6407" w:rsidRPr="00AA26F9">
        <w:rPr>
          <w:rFonts w:eastAsia="Calibri" w:cs="Times New Roman"/>
          <w:lang w:bidi="ar-SA"/>
        </w:rPr>
        <w:t xml:space="preserve">) was reported as the first nonsteroidal </w:t>
      </w:r>
      <w:r w:rsidR="003F6407" w:rsidRPr="0012056C">
        <w:rPr>
          <w:rFonts w:eastAsia="Calibri" w:cs="Times New Roman"/>
          <w:color w:val="000000"/>
          <w:lang w:bidi="ar-SA"/>
        </w:rPr>
        <w:t xml:space="preserve">ecdysone agonist in the mid-1980s </w:t>
      </w:r>
      <w:r w:rsidR="003D09B0" w:rsidRPr="0012056C">
        <w:rPr>
          <w:rFonts w:eastAsia="Calibri" w:cs="Times New Roman"/>
          <w:color w:val="000000"/>
          <w:lang w:bidi="ar-SA"/>
        </w:rPr>
        <w:t>[1</w:t>
      </w:r>
      <w:r w:rsidR="007C72CE" w:rsidRPr="0012056C">
        <w:rPr>
          <w:rFonts w:eastAsia="Calibri" w:cs="Times New Roman"/>
          <w:color w:val="000000"/>
          <w:lang w:bidi="ar-SA"/>
        </w:rPr>
        <w:t>8</w:t>
      </w:r>
      <w:r w:rsidR="003D09B0" w:rsidRPr="0012056C">
        <w:rPr>
          <w:rFonts w:eastAsia="Calibri" w:cs="Times New Roman"/>
          <w:color w:val="000000"/>
          <w:lang w:bidi="ar-SA"/>
        </w:rPr>
        <w:t>]</w:t>
      </w:r>
      <w:r w:rsidR="003F6407" w:rsidRPr="0012056C">
        <w:rPr>
          <w:rFonts w:eastAsia="Calibri" w:cs="Times New Roman"/>
          <w:color w:val="000000"/>
          <w:lang w:bidi="ar-SA"/>
        </w:rPr>
        <w:t>.</w:t>
      </w:r>
      <w:del w:id="248" w:author="Author" w:date="2017-10-20T17:13:00Z">
        <w:r w:rsidR="009C3556" w:rsidRPr="0012056C" w:rsidDel="005B0407">
          <w:rPr>
            <w:rFonts w:cs="Times New Roman"/>
          </w:rPr>
          <w:delText xml:space="preserve">Keeping this observation in mind </w:delText>
        </w:r>
      </w:del>
      <w:ins w:id="249" w:author="Author" w:date="2017-10-20T17:13:00Z">
        <w:r w:rsidR="005B0407" w:rsidRPr="0012056C">
          <w:rPr>
            <w:rFonts w:cs="Times New Roman"/>
          </w:rPr>
          <w:t xml:space="preserve">In </w:t>
        </w:r>
      </w:ins>
      <w:r w:rsidR="009C3556" w:rsidRPr="0012056C">
        <w:rPr>
          <w:rFonts w:cs="Times New Roman"/>
        </w:rPr>
        <w:t>the present study</w:t>
      </w:r>
      <w:proofErr w:type="gramStart"/>
      <w:ins w:id="250" w:author="Author" w:date="2017-10-20T17:13:00Z">
        <w:r w:rsidR="005B0407" w:rsidRPr="0012056C">
          <w:rPr>
            <w:rFonts w:cs="Times New Roman"/>
          </w:rPr>
          <w:t>,</w:t>
        </w:r>
      </w:ins>
      <w:proofErr w:type="gramEnd"/>
      <w:del w:id="251" w:author="Author" w:date="2017-10-20T17:13:00Z">
        <w:r w:rsidR="009C3556" w:rsidRPr="0012056C" w:rsidDel="005B0407">
          <w:rPr>
            <w:rFonts w:cs="Times New Roman"/>
          </w:rPr>
          <w:delText>worked on the</w:delText>
        </w:r>
      </w:del>
      <w:ins w:id="252" w:author="Author" w:date="2017-10-20T17:13:00Z">
        <w:r w:rsidR="005B0407" w:rsidRPr="0012056C">
          <w:rPr>
            <w:rFonts w:cs="Times New Roman"/>
          </w:rPr>
          <w:t xml:space="preserve">we </w:t>
        </w:r>
      </w:ins>
      <w:del w:id="253" w:author="Author" w:date="2017-10-20T17:13:00Z">
        <w:r w:rsidR="009C3556" w:rsidRPr="0012056C" w:rsidDel="005B0407">
          <w:rPr>
            <w:rFonts w:cs="Times New Roman"/>
          </w:rPr>
          <w:delText xml:space="preserve">synthesis </w:delText>
        </w:r>
      </w:del>
      <w:ins w:id="254" w:author="Author" w:date="2017-10-20T17:13:00Z">
        <w:r w:rsidR="005B0407" w:rsidRPr="0012056C">
          <w:rPr>
            <w:rFonts w:cs="Times New Roman"/>
          </w:rPr>
          <w:t>synthesize</w:t>
        </w:r>
      </w:ins>
      <w:ins w:id="255" w:author="Author" w:date="2017-10-20T17:19:00Z">
        <w:r w:rsidR="008751CD" w:rsidRPr="0012056C">
          <w:rPr>
            <w:rFonts w:cs="Times New Roman"/>
          </w:rPr>
          <w:t>d</w:t>
        </w:r>
      </w:ins>
      <w:del w:id="256" w:author="Author" w:date="2017-10-20T17:13:00Z">
        <w:r w:rsidR="009C3556" w:rsidRPr="0012056C" w:rsidDel="005B0407">
          <w:rPr>
            <w:rFonts w:cs="Times New Roman"/>
          </w:rPr>
          <w:delText xml:space="preserve">of </w:delText>
        </w:r>
      </w:del>
      <w:r w:rsidR="009C3556" w:rsidRPr="0012056C">
        <w:rPr>
          <w:rFonts w:cs="Times New Roman"/>
        </w:rPr>
        <w:t xml:space="preserve">a series of </w:t>
      </w:r>
      <w:r w:rsidR="00A13DCF" w:rsidRPr="0012056C">
        <w:rPr>
          <w:rFonts w:cs="Times New Roman"/>
        </w:rPr>
        <w:t>pyridine</w:t>
      </w:r>
      <w:ins w:id="257" w:author="Author" w:date="2017-10-20T17:18:00Z">
        <w:r w:rsidR="005B0407" w:rsidRPr="0012056C">
          <w:rPr>
            <w:rFonts w:cs="Times New Roman"/>
          </w:rPr>
          <w:t>-</w:t>
        </w:r>
      </w:ins>
      <w:del w:id="258" w:author="Author" w:date="2017-10-20T17:18:00Z">
        <w:r w:rsidR="00280186" w:rsidRPr="0012056C" w:rsidDel="005B0407">
          <w:rPr>
            <w:rFonts w:cs="Times New Roman"/>
          </w:rPr>
          <w:delText>with</w:delText>
        </w:r>
      </w:del>
      <w:ins w:id="259" w:author="Author" w:date="2017-10-20T17:18:00Z">
        <w:r w:rsidR="005B0407" w:rsidRPr="0012056C">
          <w:rPr>
            <w:rFonts w:cs="Times New Roman"/>
          </w:rPr>
          <w:t>connected</w:t>
        </w:r>
      </w:ins>
      <w:del w:id="260" w:author="Author" w:date="2017-10-21T15:43:00Z">
        <w:r w:rsidR="00074962" w:rsidRPr="0012056C" w:rsidDel="00526BCE">
          <w:rPr>
            <w:rFonts w:cs="Times New Roman"/>
            <w:bCs/>
          </w:rPr>
          <w:delText>piperidin</w:delText>
        </w:r>
      </w:del>
      <w:ins w:id="261" w:author="Author" w:date="2017-10-21T15:43:00Z">
        <w:r w:rsidR="00526BCE">
          <w:rPr>
            <w:rFonts w:cs="Times New Roman"/>
            <w:bCs/>
          </w:rPr>
          <w:t>piperidine</w:t>
        </w:r>
      </w:ins>
      <w:del w:id="262" w:author="Author" w:date="2017-10-20T17:18:00Z">
        <w:r w:rsidR="00A13DCF" w:rsidRPr="0012056C" w:rsidDel="005B0407">
          <w:rPr>
            <w:rFonts w:cs="Times New Roman"/>
            <w:bCs/>
          </w:rPr>
          <w:delText xml:space="preserve">moiety </w:delText>
        </w:r>
      </w:del>
      <w:ins w:id="263" w:author="Author" w:date="2017-10-20T17:18:00Z">
        <w:r w:rsidR="005B0407" w:rsidRPr="0012056C">
          <w:rPr>
            <w:rFonts w:cs="Times New Roman"/>
            <w:bCs/>
          </w:rPr>
          <w:t xml:space="preserve">derivatives </w:t>
        </w:r>
      </w:ins>
      <w:ins w:id="264" w:author="Author" w:date="2017-10-20T17:19:00Z">
        <w:r w:rsidR="005B0407" w:rsidRPr="0012056C">
          <w:rPr>
            <w:rFonts w:cs="Times New Roman"/>
            <w:bCs/>
          </w:rPr>
          <w:t>(</w:t>
        </w:r>
      </w:ins>
      <w:r w:rsidR="00074962" w:rsidRPr="0012056C">
        <w:rPr>
          <w:rFonts w:cs="Times New Roman"/>
          <w:b/>
          <w:bCs/>
        </w:rPr>
        <w:t>2a-g</w:t>
      </w:r>
      <w:ins w:id="265" w:author="Author" w:date="2017-10-20T17:19:00Z">
        <w:r w:rsidR="005B0407" w:rsidRPr="0012056C">
          <w:rPr>
            <w:rFonts w:cs="Times New Roman"/>
            <w:b/>
            <w:bCs/>
          </w:rPr>
          <w:t>)</w:t>
        </w:r>
      </w:ins>
      <w:r w:rsidR="00074962" w:rsidRPr="0012056C">
        <w:rPr>
          <w:rFonts w:cs="Times New Roman"/>
          <w:bCs/>
        </w:rPr>
        <w:t xml:space="preserve"> and </w:t>
      </w:r>
      <w:del w:id="266" w:author="Author" w:date="2017-10-21T14:34:00Z">
        <w:r w:rsidR="00A13DCF" w:rsidRPr="0012056C" w:rsidDel="0012056C">
          <w:rPr>
            <w:rFonts w:cs="Times New Roman"/>
          </w:rPr>
          <w:delText>pyridine</w:delText>
        </w:r>
      </w:del>
      <w:del w:id="267" w:author="Author" w:date="2017-10-20T17:19:00Z">
        <w:r w:rsidR="00A13DCF" w:rsidRPr="0012056C" w:rsidDel="005B0407">
          <w:rPr>
            <w:rFonts w:cs="Times New Roman"/>
          </w:rPr>
          <w:delText xml:space="preserve"> with</w:delText>
        </w:r>
      </w:del>
      <w:r w:rsidR="00074962" w:rsidRPr="0012056C">
        <w:rPr>
          <w:rFonts w:cs="Times New Roman"/>
          <w:bCs/>
        </w:rPr>
        <w:t>2</w:t>
      </w:r>
      <w:r w:rsidR="00074962" w:rsidRPr="0012056C">
        <w:rPr>
          <w:rFonts w:cs="Times New Roman"/>
          <w:bCs/>
          <w:i/>
        </w:rPr>
        <w:t>H</w:t>
      </w:r>
      <w:r w:rsidR="00074962" w:rsidRPr="0012056C">
        <w:rPr>
          <w:rFonts w:cs="Times New Roman"/>
          <w:bCs/>
        </w:rPr>
        <w:t>-thiopyran</w:t>
      </w:r>
      <w:ins w:id="268" w:author="Author" w:date="2017-10-20T17:19:00Z">
        <w:r w:rsidR="005B0407" w:rsidRPr="00104F9A">
          <w:rPr>
            <w:rFonts w:cs="Times New Roman"/>
            <w:bCs/>
          </w:rPr>
          <w:t>(</w:t>
        </w:r>
      </w:ins>
      <w:r w:rsidR="00074962" w:rsidRPr="00335556">
        <w:rPr>
          <w:rFonts w:cs="Times New Roman"/>
          <w:b/>
          <w:bCs/>
        </w:rPr>
        <w:t>4a-g</w:t>
      </w:r>
      <w:ins w:id="269" w:author="Author" w:date="2017-10-20T17:19:00Z">
        <w:r w:rsidR="005B0407" w:rsidRPr="00C32403">
          <w:rPr>
            <w:rFonts w:cs="Times New Roman"/>
            <w:b/>
            <w:bCs/>
          </w:rPr>
          <w:t>)</w:t>
        </w:r>
      </w:ins>
      <w:r w:rsidR="009C3556" w:rsidRPr="00C32403">
        <w:rPr>
          <w:rFonts w:cs="Times New Roman"/>
        </w:rPr>
        <w:t>derivatives</w:t>
      </w:r>
      <w:r w:rsidR="009C3556" w:rsidRPr="00C32403">
        <w:rPr>
          <w:rFonts w:cs="Times New Roman"/>
          <w:bCs/>
        </w:rPr>
        <w:t>,</w:t>
      </w:r>
      <w:r w:rsidR="009C3556" w:rsidRPr="00C32403">
        <w:rPr>
          <w:rFonts w:cs="Times New Roman"/>
        </w:rPr>
        <w:t xml:space="preserve"> and </w:t>
      </w:r>
      <w:ins w:id="270" w:author="Author" w:date="2017-10-20T17:21:00Z">
        <w:r w:rsidR="008751CD" w:rsidRPr="00C32403">
          <w:rPr>
            <w:rFonts w:cs="Times New Roman"/>
          </w:rPr>
          <w:t xml:space="preserve">the compounds were </w:t>
        </w:r>
      </w:ins>
      <w:r w:rsidR="009C3556" w:rsidRPr="00C32403">
        <w:rPr>
          <w:rFonts w:cs="Times New Roman"/>
        </w:rPr>
        <w:t xml:space="preserve">screened </w:t>
      </w:r>
      <w:del w:id="271" w:author="Author" w:date="2017-10-20T17:21:00Z">
        <w:r w:rsidR="009C3556" w:rsidRPr="00C32403" w:rsidDel="008751CD">
          <w:rPr>
            <w:rFonts w:cs="Times New Roman"/>
          </w:rPr>
          <w:delText xml:space="preserve">their chemical toxicity </w:delText>
        </w:r>
        <w:r w:rsidR="00C81FC2" w:rsidRPr="00C32403" w:rsidDel="008751CD">
          <w:rPr>
            <w:rFonts w:cs="Times New Roman"/>
          </w:rPr>
          <w:delText>against</w:delText>
        </w:r>
      </w:del>
      <w:ins w:id="272" w:author="Author" w:date="2017-10-20T17:21:00Z">
        <w:r w:rsidR="008751CD" w:rsidRPr="00C32403">
          <w:rPr>
            <w:rFonts w:cs="Times New Roman"/>
          </w:rPr>
          <w:t>for</w:t>
        </w:r>
      </w:ins>
      <w:r w:rsidR="006D7F33" w:rsidRPr="00C32403">
        <w:rPr>
          <w:rFonts w:cs="Times New Roman"/>
        </w:rPr>
        <w:t>l</w:t>
      </w:r>
      <w:r w:rsidR="009C3556" w:rsidRPr="00C32403">
        <w:rPr>
          <w:rFonts w:cs="Times New Roman"/>
        </w:rPr>
        <w:t>arvicidal</w:t>
      </w:r>
      <w:r w:rsidR="00101B46" w:rsidRPr="00C32403">
        <w:rPr>
          <w:rFonts w:cs="Times New Roman"/>
          <w:bCs/>
        </w:rPr>
        <w:t>,</w:t>
      </w:r>
      <w:r w:rsidR="00B24A89" w:rsidRPr="00C32403">
        <w:rPr>
          <w:rFonts w:cs="Times New Roman"/>
        </w:rPr>
        <w:t>nematicidal</w:t>
      </w:r>
      <w:r w:rsidR="00E61A20" w:rsidRPr="00C32403">
        <w:rPr>
          <w:rFonts w:cs="Times New Roman"/>
          <w:bCs/>
        </w:rPr>
        <w:t xml:space="preserve">, </w:t>
      </w:r>
      <w:r w:rsidR="001B001C" w:rsidRPr="00C32403">
        <w:rPr>
          <w:rFonts w:cs="Times New Roman"/>
          <w:bCs/>
        </w:rPr>
        <w:t xml:space="preserve">and antimicrobial </w:t>
      </w:r>
      <w:del w:id="273" w:author="Author" w:date="2017-10-21T14:34:00Z">
        <w:r w:rsidR="001B001C" w:rsidRPr="00C32403" w:rsidDel="0012056C">
          <w:rPr>
            <w:rFonts w:cs="Times New Roman"/>
            <w:bCs/>
          </w:rPr>
          <w:delText>activity</w:delText>
        </w:r>
      </w:del>
      <w:ins w:id="274" w:author="Author" w:date="2017-10-21T14:34:00Z">
        <w:r w:rsidR="0012056C" w:rsidRPr="00C32403">
          <w:rPr>
            <w:rFonts w:cs="Times New Roman"/>
            <w:bCs/>
          </w:rPr>
          <w:t>activit</w:t>
        </w:r>
        <w:r w:rsidR="0012056C">
          <w:rPr>
            <w:rFonts w:cs="Times New Roman"/>
            <w:bCs/>
          </w:rPr>
          <w:t>ies</w:t>
        </w:r>
      </w:ins>
      <w:r w:rsidR="001B001C" w:rsidRPr="0012056C">
        <w:rPr>
          <w:rFonts w:cs="Times New Roman"/>
          <w:bCs/>
        </w:rPr>
        <w:t>.</w:t>
      </w:r>
    </w:p>
    <w:p w:rsidR="00C32403" w:rsidRPr="00D46F1B" w:rsidRDefault="00D23945" w:rsidP="00C32403">
      <w:pPr>
        <w:tabs>
          <w:tab w:val="left" w:pos="90"/>
        </w:tabs>
        <w:spacing w:line="480" w:lineRule="auto"/>
        <w:ind w:left="-90" w:right="-7"/>
        <w:jc w:val="both"/>
        <w:rPr>
          <w:rFonts w:cs="Times New Roman"/>
          <w:color w:val="000000"/>
          <w:sz w:val="28"/>
          <w:szCs w:val="28"/>
          <w:rPrChange w:id="275" w:author="Author" w:date="2017-10-21T15:09:00Z">
            <w:rPr>
              <w:color w:val="000000"/>
            </w:rPr>
          </w:rPrChange>
        </w:rPr>
      </w:pPr>
      <w:r w:rsidRPr="00D23945">
        <w:rPr>
          <w:rFonts w:eastAsia="Calibri" w:cs="Times New Roman"/>
          <w:b/>
          <w:sz w:val="28"/>
          <w:szCs w:val="28"/>
          <w:lang w:bidi="ar-SA"/>
          <w:rPrChange w:id="276" w:author="Author" w:date="2017-10-21T15:09:00Z">
            <w:rPr>
              <w:rFonts w:ascii="VppdjxAdvPTimesB" w:eastAsia="Calibri" w:hAnsi="VppdjxAdvPTimesB" w:cs="VppdjxAdvPTimesB"/>
              <w:b/>
              <w:sz w:val="16"/>
              <w:szCs w:val="16"/>
              <w:lang w:bidi="ar-SA"/>
            </w:rPr>
          </w:rPrChange>
        </w:rPr>
        <w:t>Experimental</w:t>
      </w:r>
    </w:p>
    <w:p w:rsidR="00C32403" w:rsidRPr="00104F9A" w:rsidRDefault="00D23945" w:rsidP="00C32403">
      <w:pPr>
        <w:tabs>
          <w:tab w:val="left" w:pos="3667"/>
        </w:tabs>
        <w:spacing w:line="480" w:lineRule="auto"/>
        <w:ind w:left="-90"/>
        <w:jc w:val="both"/>
        <w:rPr>
          <w:rFonts w:eastAsia="Calibri" w:cs="Times New Roman"/>
          <w:b/>
          <w:bCs/>
          <w:color w:val="231F20"/>
          <w:lang w:bidi="ar-SA"/>
        </w:rPr>
      </w:pPr>
      <w:r w:rsidRPr="00D23945">
        <w:rPr>
          <w:rFonts w:eastAsia="Calibri" w:cs="Times New Roman"/>
          <w:b/>
          <w:lang w:bidi="ar-SA"/>
          <w:rPrChange w:id="277" w:author="Author" w:date="2017-10-21T15:09:00Z">
            <w:rPr>
              <w:rFonts w:ascii="VppdjxAdvPTimesB" w:eastAsia="Calibri" w:hAnsi="VppdjxAdvPTimesB" w:cs="VppdjxAdvPTimesB"/>
              <w:b/>
              <w:sz w:val="20"/>
              <w:szCs w:val="20"/>
              <w:lang w:bidi="ar-SA"/>
            </w:rPr>
          </w:rPrChange>
        </w:rPr>
        <w:t>Materials</w:t>
      </w:r>
    </w:p>
    <w:p w:rsidR="00C32403" w:rsidRPr="0012056C" w:rsidRDefault="00C32403" w:rsidP="00C32403">
      <w:pPr>
        <w:tabs>
          <w:tab w:val="left" w:pos="3667"/>
        </w:tabs>
        <w:spacing w:line="480" w:lineRule="auto"/>
        <w:ind w:left="-90"/>
        <w:jc w:val="both"/>
        <w:rPr>
          <w:rFonts w:cs="Times New Roman"/>
        </w:rPr>
      </w:pPr>
      <w:r w:rsidRPr="00104F9A">
        <w:t>All chemical</w:t>
      </w:r>
      <w:ins w:id="278" w:author="Author" w:date="2017-10-20T18:26:00Z">
        <w:r w:rsidRPr="00335556">
          <w:t>s</w:t>
        </w:r>
      </w:ins>
      <w:r w:rsidRPr="00C32403">
        <w:t xml:space="preserve"> were purchased from </w:t>
      </w:r>
      <w:commentRangeStart w:id="279"/>
      <w:del w:id="280" w:author="Author" w:date="2017-10-20T18:26:00Z">
        <w:r w:rsidRPr="00C32403" w:rsidDel="008D275F">
          <w:delText xml:space="preserve">the </w:delText>
        </w:r>
      </w:del>
      <w:r w:rsidRPr="00C32403">
        <w:t>Merck, Sigma-Aldrich</w:t>
      </w:r>
      <w:commentRangeEnd w:id="279"/>
      <w:r w:rsidRPr="00C32403">
        <w:rPr>
          <w:rStyle w:val="CommentReference"/>
        </w:rPr>
        <w:commentReference w:id="279"/>
      </w:r>
      <w:del w:id="281" w:author="Author" w:date="2017-10-20T18:27:00Z">
        <w:r w:rsidRPr="00C32403" w:rsidDel="008D275F">
          <w:delText>,</w:delText>
        </w:r>
      </w:del>
      <w:r w:rsidRPr="00C20A06">
        <w:t xml:space="preserve"> and used without further purification. </w:t>
      </w:r>
      <w:ins w:id="282" w:author="Author" w:date="2017-10-21T14:35:00Z">
        <w:r w:rsidR="0012056C">
          <w:t xml:space="preserve">The </w:t>
        </w:r>
      </w:ins>
      <w:del w:id="283" w:author="Author" w:date="2017-10-21T14:35:00Z">
        <w:r w:rsidRPr="00C20A06" w:rsidDel="0012056C">
          <w:delText>Solvent</w:delText>
        </w:r>
      </w:del>
      <w:ins w:id="284" w:author="Author" w:date="2017-10-21T14:35:00Z">
        <w:r w:rsidR="0012056C">
          <w:t>s</w:t>
        </w:r>
        <w:r w:rsidR="0012056C" w:rsidRPr="00C20A06">
          <w:t>olvent</w:t>
        </w:r>
        <w:r w:rsidR="0012056C" w:rsidRPr="00900C18">
          <w:t>s</w:t>
        </w:r>
      </w:ins>
      <w:r w:rsidRPr="00AA26F9">
        <w:t xml:space="preserve">were dried and distilled prior to use. Merck pre-coated silica gel plates with a fluorescent indicator were used for analytical </w:t>
      </w:r>
      <w:ins w:id="285" w:author="Author" w:date="2017-10-20T18:28:00Z">
        <w:r w:rsidRPr="00AA26F9">
          <w:t>thin-layer chroma</w:t>
        </w:r>
        <w:r w:rsidRPr="0012056C">
          <w:t>tography</w:t>
        </w:r>
      </w:ins>
      <w:ins w:id="286" w:author="Author" w:date="2017-10-20T18:29:00Z">
        <w:r w:rsidRPr="0012056C">
          <w:t xml:space="preserve"> (</w:t>
        </w:r>
      </w:ins>
      <w:r w:rsidRPr="0012056C">
        <w:t>TLC</w:t>
      </w:r>
      <w:ins w:id="287" w:author="Author" w:date="2017-10-20T18:29:00Z">
        <w:r w:rsidRPr="0012056C">
          <w:t>)</w:t>
        </w:r>
      </w:ins>
      <w:r w:rsidRPr="0012056C">
        <w:t>. Flash column chromatography was performed using silica gel (Merck). Ethyl acetate</w:t>
      </w:r>
      <w:ins w:id="288" w:author="Author" w:date="2017-10-21T14:35:00Z">
        <w:r w:rsidR="0012056C">
          <w:t xml:space="preserve"> (</w:t>
        </w:r>
        <w:r w:rsidR="0012056C" w:rsidRPr="0012056C">
          <w:t>EtOAc</w:t>
        </w:r>
        <w:r w:rsidR="0012056C">
          <w:t>)</w:t>
        </w:r>
      </w:ins>
      <w:r w:rsidRPr="0012056C">
        <w:t xml:space="preserve">–hexane was used as </w:t>
      </w:r>
      <w:del w:id="289" w:author="Author" w:date="2017-10-20T18:29:00Z">
        <w:r w:rsidRPr="0012056C" w:rsidDel="008D275F">
          <w:delText>a</w:delText>
        </w:r>
      </w:del>
      <w:ins w:id="290" w:author="Author" w:date="2017-10-20T18:29:00Z">
        <w:r w:rsidRPr="0012056C">
          <w:t>the</w:t>
        </w:r>
      </w:ins>
      <w:r w:rsidRPr="0012056C">
        <w:t xml:space="preserve"> eluting solvent for TLC and column chromatography.</w:t>
      </w:r>
      <w:r w:rsidRPr="0012056C">
        <w:rPr>
          <w:rFonts w:cs="Times New Roman"/>
        </w:rPr>
        <w:t xml:space="preserve"> Melting points were recorded in open capillary tubes and were uncorrected. The IR</w:t>
      </w:r>
      <w:r w:rsidRPr="00104F9A">
        <w:rPr>
          <w:rFonts w:cs="Times New Roman"/>
        </w:rPr>
        <w:t xml:space="preserve"> spectra (KBr) </w:t>
      </w:r>
      <w:del w:id="291" w:author="Author" w:date="2017-10-20T18:33:00Z">
        <w:r w:rsidRPr="00104F9A" w:rsidDel="00A57004">
          <w:rPr>
            <w:rFonts w:cs="Times New Roman"/>
          </w:rPr>
          <w:delText xml:space="preserve">was </w:delText>
        </w:r>
      </w:del>
      <w:ins w:id="292" w:author="Author" w:date="2017-10-20T18:33:00Z">
        <w:r w:rsidRPr="00335556">
          <w:rPr>
            <w:rFonts w:cs="Times New Roman"/>
          </w:rPr>
          <w:t xml:space="preserve">were </w:t>
        </w:r>
      </w:ins>
      <w:r w:rsidRPr="00C32403">
        <w:rPr>
          <w:rFonts w:cs="Times New Roman"/>
        </w:rPr>
        <w:t xml:space="preserve">recorded in KBr on a </w:t>
      </w:r>
      <w:del w:id="293" w:author="Author" w:date="2017-10-20T18:30:00Z">
        <w:r w:rsidRPr="00C32403" w:rsidDel="008D275F">
          <w:rPr>
            <w:rFonts w:cs="Times New Roman"/>
          </w:rPr>
          <w:delText xml:space="preserve">shimadzu </w:delText>
        </w:r>
      </w:del>
      <w:ins w:id="294" w:author="Author" w:date="2017-10-20T18:30:00Z">
        <w:r w:rsidRPr="00C32403">
          <w:rPr>
            <w:rFonts w:cs="Times New Roman"/>
          </w:rPr>
          <w:t xml:space="preserve">Shimadzu </w:t>
        </w:r>
      </w:ins>
      <w:r w:rsidRPr="00C32403">
        <w:rPr>
          <w:rFonts w:cs="Times New Roman"/>
        </w:rPr>
        <w:t>8201pc (4000</w:t>
      </w:r>
      <w:ins w:id="295" w:author="Author" w:date="2017-10-20T18:30:00Z">
        <w:r w:rsidRPr="00C32403">
          <w:rPr>
            <w:rFonts w:cs="Times New Roman"/>
          </w:rPr>
          <w:t>–</w:t>
        </w:r>
      </w:ins>
      <w:del w:id="296" w:author="Author" w:date="2017-10-20T18:30:00Z">
        <w:r w:rsidRPr="00C32403" w:rsidDel="008D275F">
          <w:rPr>
            <w:rFonts w:cs="Times New Roman"/>
          </w:rPr>
          <w:delText>-</w:delText>
        </w:r>
      </w:del>
      <w:r w:rsidRPr="00C32403">
        <w:rPr>
          <w:rFonts w:cs="Times New Roman"/>
        </w:rPr>
        <w:t>400 cm</w:t>
      </w:r>
      <w:r w:rsidRPr="00C32403">
        <w:rPr>
          <w:rFonts w:cs="Times New Roman"/>
          <w:vertAlign w:val="superscript"/>
        </w:rPr>
        <w:t>-1</w:t>
      </w:r>
      <w:r w:rsidRPr="00C32403">
        <w:rPr>
          <w:rFonts w:cs="Times New Roman"/>
        </w:rPr>
        <w:t xml:space="preserve">). The ¹H NMR and </w:t>
      </w:r>
      <w:r w:rsidRPr="00C32403">
        <w:rPr>
          <w:rFonts w:cs="Times New Roman"/>
          <w:vertAlign w:val="superscript"/>
        </w:rPr>
        <w:t>13</w:t>
      </w:r>
      <w:r w:rsidRPr="00C32403">
        <w:rPr>
          <w:rFonts w:cs="Times New Roman"/>
        </w:rPr>
        <w:t xml:space="preserve">C NMR spectra were recorded on a Bruker DRX-300 MHz. The elemental analysis (C, H, and N) </w:t>
      </w:r>
      <w:del w:id="297" w:author="Author" w:date="2017-10-21T14:36:00Z">
        <w:r w:rsidRPr="00C32403" w:rsidDel="0012056C">
          <w:rPr>
            <w:rFonts w:cs="Times New Roman"/>
          </w:rPr>
          <w:delText xml:space="preserve">were </w:delText>
        </w:r>
      </w:del>
      <w:ins w:id="298" w:author="Author" w:date="2017-10-21T14:36:00Z">
        <w:r w:rsidR="0012056C" w:rsidRPr="00C32403">
          <w:rPr>
            <w:rFonts w:cs="Times New Roman"/>
          </w:rPr>
          <w:t>w</w:t>
        </w:r>
        <w:r w:rsidR="0012056C">
          <w:rPr>
            <w:rFonts w:cs="Times New Roman"/>
          </w:rPr>
          <w:t>as</w:t>
        </w:r>
      </w:ins>
      <w:del w:id="299" w:author="Author" w:date="2017-10-21T14:36:00Z">
        <w:r w:rsidRPr="0012056C" w:rsidDel="0012056C">
          <w:rPr>
            <w:rFonts w:cs="Times New Roman"/>
          </w:rPr>
          <w:delText xml:space="preserve">recorded </w:delText>
        </w:r>
      </w:del>
      <w:ins w:id="300" w:author="Author" w:date="2017-10-21T14:36:00Z">
        <w:r w:rsidR="0012056C">
          <w:rPr>
            <w:rFonts w:cs="Times New Roman"/>
          </w:rPr>
          <w:t xml:space="preserve">conducted </w:t>
        </w:r>
      </w:ins>
      <w:r w:rsidRPr="0012056C">
        <w:rPr>
          <w:rFonts w:cs="Times New Roman"/>
        </w:rPr>
        <w:t xml:space="preserve">using an Elementer analyzer model (Varian EL III). The purity of the compounds was checked by </w:t>
      </w:r>
      <w:del w:id="301" w:author="Author" w:date="2017-10-20T18:35:00Z">
        <w:r w:rsidRPr="0012056C" w:rsidDel="00A57004">
          <w:rPr>
            <w:rFonts w:cs="Times New Roman"/>
          </w:rPr>
          <w:delText>thin layer chromatography (</w:delText>
        </w:r>
      </w:del>
      <w:r w:rsidRPr="0012056C">
        <w:rPr>
          <w:rFonts w:cs="Times New Roman"/>
        </w:rPr>
        <w:t>TLC</w:t>
      </w:r>
      <w:del w:id="302" w:author="Author" w:date="2017-10-20T18:35:00Z">
        <w:r w:rsidRPr="0012056C" w:rsidDel="00A57004">
          <w:rPr>
            <w:rFonts w:cs="Times New Roman"/>
          </w:rPr>
          <w:delText>)</w:delText>
        </w:r>
      </w:del>
      <w:r w:rsidRPr="0012056C">
        <w:rPr>
          <w:rFonts w:cs="Times New Roman"/>
        </w:rPr>
        <w:t xml:space="preserve"> with silica gel plates.</w:t>
      </w:r>
    </w:p>
    <w:p w:rsidR="00C32403" w:rsidRPr="00C32403" w:rsidRDefault="00C32403" w:rsidP="00C32403">
      <w:pPr>
        <w:tabs>
          <w:tab w:val="left" w:pos="3667"/>
        </w:tabs>
        <w:spacing w:line="480" w:lineRule="auto"/>
        <w:jc w:val="both"/>
        <w:rPr>
          <w:rFonts w:cs="Times New Roman"/>
        </w:rPr>
      </w:pPr>
      <w:r w:rsidRPr="00104F9A">
        <w:rPr>
          <w:rFonts w:cs="Times New Roman"/>
          <w:b/>
          <w:bCs/>
          <w:i/>
          <w:color w:val="222222"/>
          <w:shd w:val="clear" w:color="auto" w:fill="FFFFFF"/>
        </w:rPr>
        <w:t>General procedure</w:t>
      </w:r>
      <w:r w:rsidRPr="00104F9A">
        <w:rPr>
          <w:rFonts w:cs="Times New Roman"/>
          <w:b/>
          <w:i/>
          <w:iCs/>
        </w:rPr>
        <w:t xml:space="preserve"> for </w:t>
      </w:r>
      <w:del w:id="303" w:author="Author" w:date="2017-10-20T18:35:00Z">
        <w:r w:rsidRPr="00335556" w:rsidDel="00A57004">
          <w:rPr>
            <w:rFonts w:cs="Times New Roman"/>
            <w:b/>
            <w:i/>
            <w:iCs/>
          </w:rPr>
          <w:delText xml:space="preserve">Synthesis </w:delText>
        </w:r>
      </w:del>
      <w:ins w:id="304" w:author="Author" w:date="2017-10-20T18:35:00Z">
        <w:r w:rsidRPr="00C32403">
          <w:rPr>
            <w:rFonts w:cs="Times New Roman"/>
            <w:b/>
            <w:i/>
            <w:iCs/>
          </w:rPr>
          <w:t xml:space="preserve">synthesis </w:t>
        </w:r>
      </w:ins>
      <w:r w:rsidRPr="00C32403">
        <w:rPr>
          <w:rFonts w:cs="Times New Roman"/>
          <w:b/>
          <w:i/>
          <w:iCs/>
        </w:rPr>
        <w:t>of N-(2</w:t>
      </w:r>
      <w:proofErr w:type="gramStart"/>
      <w:r w:rsidRPr="00C32403">
        <w:rPr>
          <w:rFonts w:cs="Times New Roman"/>
          <w:b/>
          <w:i/>
          <w:iCs/>
        </w:rPr>
        <w:t>,6</w:t>
      </w:r>
      <w:proofErr w:type="gramEnd"/>
      <w:r w:rsidRPr="00C32403">
        <w:rPr>
          <w:rFonts w:cs="Times New Roman"/>
          <w:b/>
          <w:i/>
          <w:iCs/>
        </w:rPr>
        <w:t>-Diphenyl-piperidin-4-ylidene)-N</w:t>
      </w:r>
      <w:ins w:id="305" w:author="Author" w:date="2017-10-20T18:35:00Z">
        <w:r w:rsidRPr="00C32403">
          <w:rPr>
            <w:rFonts w:cs="Times New Roman"/>
            <w:b/>
            <w:i/>
            <w:iCs/>
          </w:rPr>
          <w:t>′</w:t>
        </w:r>
      </w:ins>
      <w:del w:id="306" w:author="Author" w:date="2017-10-20T18:35:00Z">
        <w:r w:rsidRPr="00C32403" w:rsidDel="00A57004">
          <w:rPr>
            <w:rFonts w:cs="Times New Roman"/>
            <w:b/>
            <w:i/>
            <w:iCs/>
          </w:rPr>
          <w:delText>'</w:delText>
        </w:r>
      </w:del>
      <w:r w:rsidRPr="00C32403">
        <w:rPr>
          <w:rFonts w:cs="Times New Roman"/>
          <w:b/>
          <w:i/>
          <w:iCs/>
        </w:rPr>
        <w:t>-pyridin-2-yl methylene-hydrazine</w:t>
      </w:r>
      <w:r w:rsidRPr="00C32403">
        <w:t>(</w:t>
      </w:r>
      <w:r w:rsidRPr="00C32403">
        <w:rPr>
          <w:b/>
        </w:rPr>
        <w:t>2a-</w:t>
      </w:r>
      <w:del w:id="307" w:author="Author" w:date="2017-10-20T18:36:00Z">
        <w:r w:rsidRPr="00C32403" w:rsidDel="00A57004">
          <w:rPr>
            <w:b/>
          </w:rPr>
          <w:delText>2</w:delText>
        </w:r>
      </w:del>
      <w:r w:rsidRPr="00C32403">
        <w:rPr>
          <w:b/>
        </w:rPr>
        <w:t>g</w:t>
      </w:r>
      <w:r w:rsidRPr="00C32403">
        <w:t>)</w:t>
      </w:r>
    </w:p>
    <w:p w:rsidR="00C32403" w:rsidRPr="00104F9A" w:rsidRDefault="00C32403" w:rsidP="00C32403">
      <w:pPr>
        <w:tabs>
          <w:tab w:val="left" w:pos="3667"/>
        </w:tabs>
        <w:spacing w:line="480" w:lineRule="auto"/>
        <w:jc w:val="both"/>
      </w:pPr>
      <w:commentRangeStart w:id="308"/>
      <w:r w:rsidRPr="00C32403">
        <w:t xml:space="preserve">A mixture of </w:t>
      </w:r>
      <w:del w:id="309" w:author="Author" w:date="2017-10-20T18:36:00Z">
        <w:r w:rsidRPr="00C32403" w:rsidDel="00A57004">
          <w:delText xml:space="preserve">compound, </w:delText>
        </w:r>
      </w:del>
      <w:r w:rsidRPr="00C32403">
        <w:t xml:space="preserve">compound </w:t>
      </w:r>
      <w:r w:rsidRPr="00C32403">
        <w:rPr>
          <w:b/>
        </w:rPr>
        <w:t>1a</w:t>
      </w:r>
      <w:r w:rsidRPr="00C32403">
        <w:t xml:space="preserve"> (0.1mol</w:t>
      </w:r>
      <w:del w:id="310" w:author="Author" w:date="2017-10-20T18:36:00Z">
        <w:r w:rsidRPr="00C32403" w:rsidDel="00A57004">
          <w:delText xml:space="preserve">), </w:delText>
        </w:r>
      </w:del>
      <w:ins w:id="311" w:author="Author" w:date="2017-10-20T18:36:00Z">
        <w:r w:rsidRPr="00C32403">
          <w:t xml:space="preserve">) and </w:t>
        </w:r>
      </w:ins>
      <w:r w:rsidRPr="00C32403">
        <w:t>2-(hydrazonomethyl</w:t>
      </w:r>
      <w:proofErr w:type="gramStart"/>
      <w:r w:rsidRPr="00C32403">
        <w:t>)pyridine</w:t>
      </w:r>
      <w:proofErr w:type="gramEnd"/>
      <w:r w:rsidRPr="00C32403">
        <w:t xml:space="preserve"> (0.1 mol)</w:t>
      </w:r>
      <w:del w:id="312" w:author="Author" w:date="2017-10-20T18:39:00Z">
        <w:r w:rsidRPr="00C32403" w:rsidDel="00A57004">
          <w:delText xml:space="preserve">, and </w:delText>
        </w:r>
      </w:del>
      <w:r w:rsidRPr="00C32403">
        <w:t>in ethanol</w:t>
      </w:r>
      <w:del w:id="313" w:author="Author" w:date="2017-10-20T18:39:00Z">
        <w:r w:rsidRPr="00C32403" w:rsidDel="00A57004">
          <w:delText>, it</w:delText>
        </w:r>
      </w:del>
      <w:r w:rsidRPr="00C32403">
        <w:t xml:space="preserve"> was heated </w:t>
      </w:r>
      <w:commentRangeEnd w:id="308"/>
      <w:r w:rsidRPr="00C32403">
        <w:rPr>
          <w:rStyle w:val="CommentReference"/>
        </w:rPr>
        <w:commentReference w:id="308"/>
      </w:r>
      <w:r w:rsidRPr="00C32403">
        <w:t>and refluxed for 2</w:t>
      </w:r>
      <w:r w:rsidRPr="004E48D9">
        <w:t>h. After 2</w:t>
      </w:r>
      <w:r w:rsidRPr="00AA26F9">
        <w:t xml:space="preserve">h, the product was confirmed by TLC </w:t>
      </w:r>
      <w:r w:rsidRPr="00AA26F9">
        <w:rPr>
          <w:rFonts w:eastAsia="Calibri"/>
          <w:color w:val="000000"/>
        </w:rPr>
        <w:t>(Hexane-EtOAc, 4:1, v/v)</w:t>
      </w:r>
      <w:r w:rsidRPr="0012056C">
        <w:t xml:space="preserve">. </w:t>
      </w:r>
      <w:r w:rsidRPr="0012056C">
        <w:rPr>
          <w:color w:val="000000"/>
        </w:rPr>
        <w:t xml:space="preserve">The final product was purified by flash column chromatography on silica gel using </w:t>
      </w:r>
      <w:r w:rsidRPr="0012056C">
        <w:rPr>
          <w:i/>
          <w:iCs/>
          <w:color w:val="000000"/>
        </w:rPr>
        <w:t>n</w:t>
      </w:r>
      <w:r w:rsidRPr="0012056C">
        <w:rPr>
          <w:color w:val="000000"/>
        </w:rPr>
        <w:t xml:space="preserve">-hexane/EtOAc. </w:t>
      </w:r>
      <w:r w:rsidRPr="0012056C">
        <w:t xml:space="preserve">The product was washed with distilled water </w:t>
      </w:r>
      <w:del w:id="314" w:author="Author" w:date="2017-10-20T18:40:00Z">
        <w:r w:rsidRPr="0012056C" w:rsidDel="00A57004">
          <w:delText xml:space="preserve">and </w:delText>
        </w:r>
      </w:del>
      <w:r w:rsidRPr="0012056C">
        <w:t xml:space="preserve">to give </w:t>
      </w:r>
      <w:ins w:id="315" w:author="Author" w:date="2017-10-20T18:40:00Z">
        <w:r w:rsidRPr="0012056C">
          <w:t xml:space="preserve">the </w:t>
        </w:r>
      </w:ins>
      <w:r w:rsidRPr="0012056C">
        <w:t xml:space="preserve">pure product of compound </w:t>
      </w:r>
      <w:r w:rsidRPr="0012056C">
        <w:rPr>
          <w:color w:val="000000"/>
        </w:rPr>
        <w:t>2</w:t>
      </w:r>
      <w:r w:rsidRPr="00104F9A">
        <w:rPr>
          <w:b/>
          <w:color w:val="000000"/>
        </w:rPr>
        <w:t>a</w:t>
      </w:r>
      <w:r w:rsidRPr="00104F9A">
        <w:t xml:space="preserve">. </w:t>
      </w:r>
    </w:p>
    <w:p w:rsidR="00C32403" w:rsidRPr="00C20A06" w:rsidRDefault="00C32403" w:rsidP="00C32403">
      <w:pPr>
        <w:tabs>
          <w:tab w:val="left" w:pos="3667"/>
        </w:tabs>
        <w:spacing w:line="480" w:lineRule="auto"/>
        <w:jc w:val="both"/>
        <w:rPr>
          <w:rFonts w:cs="Times New Roman"/>
          <w:iCs/>
        </w:rPr>
      </w:pPr>
      <w:r w:rsidRPr="00EA137D">
        <w:rPr>
          <w:rFonts w:cs="Times New Roman"/>
          <w:iCs/>
        </w:rPr>
        <w:t>Yellow color solid</w:t>
      </w:r>
      <w:del w:id="316" w:author="Author" w:date="2017-10-21T14:46:00Z">
        <w:r w:rsidRPr="00EA137D" w:rsidDel="00EA137D">
          <w:rPr>
            <w:rFonts w:cs="Times New Roman"/>
            <w:iCs/>
          </w:rPr>
          <w:delText>,</w:delText>
        </w:r>
      </w:del>
      <w:ins w:id="317" w:author="Author" w:date="2017-10-21T14:46:00Z">
        <w:r w:rsidR="00EA137D">
          <w:rPr>
            <w:rFonts w:cs="Times New Roman"/>
            <w:iCs/>
          </w:rPr>
          <w:t>:</w:t>
        </w:r>
      </w:ins>
      <w:r w:rsidRPr="00EA137D">
        <w:rPr>
          <w:rFonts w:cs="Times New Roman"/>
          <w:iCs/>
          <w:color w:val="000000"/>
        </w:rPr>
        <w:t xml:space="preserve">mw 354; </w:t>
      </w:r>
      <w:r w:rsidRPr="00EA137D">
        <w:rPr>
          <w:rFonts w:cs="Times New Roman"/>
          <w:iCs/>
        </w:rPr>
        <w:t>yield 81%</w:t>
      </w:r>
      <w:r w:rsidRPr="00EA137D">
        <w:rPr>
          <w:rFonts w:cs="Times New Roman"/>
        </w:rPr>
        <w:t>;</w:t>
      </w:r>
      <w:r w:rsidRPr="00EA137D">
        <w:rPr>
          <w:rFonts w:cs="Times New Roman"/>
          <w:iCs/>
        </w:rPr>
        <w:t xml:space="preserve"> mp131ºC</w:t>
      </w:r>
      <w:r w:rsidRPr="00EA137D">
        <w:rPr>
          <w:rFonts w:cs="Times New Roman"/>
          <w:bCs/>
        </w:rPr>
        <w:t>;</w:t>
      </w:r>
      <w:r w:rsidR="00D23945" w:rsidRPr="00D23945">
        <w:rPr>
          <w:rPrChange w:id="318" w:author="Author" w:date="2017-10-21T13:42:00Z">
            <w:rPr>
              <w:sz w:val="16"/>
              <w:szCs w:val="16"/>
              <w:lang w:val="pt-BR"/>
            </w:rPr>
          </w:rPrChange>
        </w:rPr>
        <w:t>IR(</w:t>
      </w:r>
      <w:del w:id="319" w:author="Author" w:date="2017-10-20T18:48:00Z">
        <w:r w:rsidR="00D23945" w:rsidRPr="00D23945">
          <w:rPr>
            <w:rPrChange w:id="320" w:author="Author" w:date="2017-10-21T13:42:00Z">
              <w:rPr>
                <w:sz w:val="16"/>
                <w:szCs w:val="16"/>
                <w:lang w:val="pt-BR"/>
              </w:rPr>
            </w:rPrChange>
          </w:rPr>
          <w:delText>kBr</w:delText>
        </w:r>
      </w:del>
      <w:ins w:id="321" w:author="Author" w:date="2017-10-20T18:48:00Z">
        <w:r w:rsidR="00D23945" w:rsidRPr="00D23945">
          <w:rPr>
            <w:rPrChange w:id="322" w:author="Author" w:date="2017-10-21T13:42:00Z">
              <w:rPr>
                <w:sz w:val="16"/>
                <w:szCs w:val="16"/>
                <w:lang w:val="pt-BR"/>
              </w:rPr>
            </w:rPrChange>
          </w:rPr>
          <w:t>KBr</w:t>
        </w:r>
      </w:ins>
      <w:r w:rsidR="00D23945" w:rsidRPr="00D23945">
        <w:rPr>
          <w:rPrChange w:id="323" w:author="Author" w:date="2017-10-21T13:42:00Z">
            <w:rPr>
              <w:sz w:val="16"/>
              <w:szCs w:val="16"/>
              <w:lang w:val="pt-BR"/>
            </w:rPr>
          </w:rPrChange>
        </w:rPr>
        <w:t>,cm</w:t>
      </w:r>
      <w:r w:rsidR="00D23945" w:rsidRPr="00D23945">
        <w:rPr>
          <w:vertAlign w:val="superscript"/>
          <w:rPrChange w:id="324" w:author="Author" w:date="2017-10-21T13:42:00Z">
            <w:rPr>
              <w:sz w:val="16"/>
              <w:szCs w:val="16"/>
              <w:vertAlign w:val="superscript"/>
              <w:lang w:val="pt-BR"/>
            </w:rPr>
          </w:rPrChange>
        </w:rPr>
        <w:t>-1</w:t>
      </w:r>
      <w:r w:rsidR="00D23945" w:rsidRPr="00D23945">
        <w:rPr>
          <w:rPrChange w:id="325" w:author="Author" w:date="2017-10-21T13:42:00Z">
            <w:rPr>
              <w:sz w:val="16"/>
              <w:szCs w:val="16"/>
              <w:lang w:val="pt-BR"/>
            </w:rPr>
          </w:rPrChange>
        </w:rPr>
        <w:t xml:space="preserve">): 3045, 3010, 1671, 802, 712; </w:t>
      </w:r>
      <w:r w:rsidR="00D23945" w:rsidRPr="00D23945">
        <w:rPr>
          <w:color w:val="000000"/>
          <w:vertAlign w:val="superscript"/>
          <w:rPrChange w:id="326" w:author="Author" w:date="2017-10-21T13:42:00Z">
            <w:rPr>
              <w:color w:val="000000"/>
              <w:sz w:val="16"/>
              <w:szCs w:val="16"/>
              <w:vertAlign w:val="superscript"/>
              <w:lang w:val="pt-BR"/>
            </w:rPr>
          </w:rPrChange>
        </w:rPr>
        <w:t>1</w:t>
      </w:r>
      <w:r w:rsidR="00D23945" w:rsidRPr="00D23945">
        <w:rPr>
          <w:color w:val="000000"/>
          <w:rPrChange w:id="327" w:author="Author" w:date="2017-10-21T13:42:00Z">
            <w:rPr>
              <w:color w:val="000000"/>
              <w:sz w:val="16"/>
              <w:szCs w:val="16"/>
              <w:lang w:val="pt-BR"/>
            </w:rPr>
          </w:rPrChange>
        </w:rPr>
        <w:t>H NMR (300MHz, DMSO-</w:t>
      </w:r>
      <w:r w:rsidR="00D23945" w:rsidRPr="00D23945">
        <w:rPr>
          <w:i/>
          <w:color w:val="000000"/>
          <w:rPrChange w:id="328" w:author="Author" w:date="2017-10-21T13:42:00Z">
            <w:rPr>
              <w:i/>
              <w:color w:val="000000"/>
              <w:sz w:val="16"/>
              <w:szCs w:val="16"/>
              <w:lang w:val="pt-BR"/>
            </w:rPr>
          </w:rPrChange>
        </w:rPr>
        <w:t>d</w:t>
      </w:r>
      <w:r w:rsidR="00D23945" w:rsidRPr="00D23945">
        <w:rPr>
          <w:i/>
          <w:color w:val="000000"/>
          <w:sz w:val="14"/>
          <w:rPrChange w:id="329" w:author="Author" w:date="2017-10-21T13:42:00Z">
            <w:rPr>
              <w:i/>
              <w:color w:val="000000"/>
              <w:sz w:val="14"/>
              <w:szCs w:val="16"/>
              <w:lang w:val="pt-BR"/>
            </w:rPr>
          </w:rPrChange>
        </w:rPr>
        <w:t>6</w:t>
      </w:r>
      <w:r w:rsidR="00D23945" w:rsidRPr="00D23945">
        <w:rPr>
          <w:color w:val="000000"/>
          <w:rPrChange w:id="330" w:author="Author" w:date="2017-10-21T13:42:00Z">
            <w:rPr>
              <w:color w:val="000000"/>
              <w:sz w:val="16"/>
              <w:szCs w:val="16"/>
              <w:lang w:val="pt-BR"/>
            </w:rPr>
          </w:rPrChange>
        </w:rPr>
        <w:t xml:space="preserve">, </w:t>
      </w:r>
      <w:r w:rsidRPr="00C32403">
        <w:rPr>
          <w:i/>
          <w:color w:val="000000"/>
        </w:rPr>
        <w:sym w:font="Symbol" w:char="F064"/>
      </w:r>
      <w:r w:rsidR="00D23945" w:rsidRPr="00D23945">
        <w:rPr>
          <w:color w:val="000000"/>
          <w:rPrChange w:id="331" w:author="Author" w:date="2017-10-21T13:42:00Z">
            <w:rPr>
              <w:color w:val="000000"/>
              <w:sz w:val="16"/>
              <w:szCs w:val="16"/>
              <w:lang w:val="pt-BR"/>
            </w:rPr>
          </w:rPrChange>
        </w:rPr>
        <w:t xml:space="preserve"> (ppm)</w:t>
      </w:r>
      <w:del w:id="332" w:author="Author" w:date="2017-10-21T14:46:00Z">
        <w:r w:rsidR="00D23945" w:rsidRPr="00D23945">
          <w:rPr>
            <w:color w:val="000000"/>
            <w:rPrChange w:id="333" w:author="Author" w:date="2017-10-21T13:42:00Z">
              <w:rPr>
                <w:color w:val="000000"/>
                <w:sz w:val="16"/>
                <w:szCs w:val="16"/>
                <w:lang w:val="pt-BR"/>
              </w:rPr>
            </w:rPrChange>
          </w:rPr>
          <w:delText>)</w:delText>
        </w:r>
      </w:del>
      <w:r w:rsidR="00D23945" w:rsidRPr="00D23945">
        <w:rPr>
          <w:color w:val="000000"/>
          <w:rPrChange w:id="334" w:author="Author" w:date="2017-10-21T13:42:00Z">
            <w:rPr>
              <w:color w:val="000000"/>
              <w:sz w:val="16"/>
              <w:szCs w:val="16"/>
              <w:lang w:val="pt-BR"/>
            </w:rPr>
          </w:rPrChange>
        </w:rPr>
        <w:t xml:space="preserve">: 11.15(1H, s, NH), 8.61 (1H, d, </w:t>
      </w:r>
      <w:r w:rsidR="00D23945" w:rsidRPr="00D23945">
        <w:rPr>
          <w:i/>
          <w:color w:val="000000"/>
          <w:rPrChange w:id="335" w:author="Author" w:date="2017-10-21T13:42:00Z">
            <w:rPr>
              <w:i/>
              <w:color w:val="000000"/>
              <w:sz w:val="16"/>
              <w:szCs w:val="16"/>
              <w:lang w:val="pt-BR"/>
            </w:rPr>
          </w:rPrChange>
        </w:rPr>
        <w:t>J</w:t>
      </w:r>
      <w:r w:rsidR="00D23945" w:rsidRPr="00D23945">
        <w:rPr>
          <w:color w:val="000000"/>
          <w:rPrChange w:id="336" w:author="Author" w:date="2017-10-21T13:42:00Z">
            <w:rPr>
              <w:color w:val="000000"/>
              <w:sz w:val="16"/>
              <w:szCs w:val="16"/>
              <w:lang w:val="pt-BR"/>
            </w:rPr>
          </w:rPrChange>
        </w:rPr>
        <w:t xml:space="preserve">=7.4Hz, </w:t>
      </w:r>
      <w:del w:id="337" w:author="Author" w:date="2017-10-20T18:48:00Z">
        <w:r w:rsidR="00D23945" w:rsidRPr="00D23945">
          <w:rPr>
            <w:color w:val="000000"/>
            <w:rPrChange w:id="338" w:author="Author" w:date="2017-10-21T13:42:00Z">
              <w:rPr>
                <w:color w:val="000000"/>
                <w:sz w:val="16"/>
                <w:szCs w:val="16"/>
                <w:lang w:val="pt-BR"/>
              </w:rPr>
            </w:rPrChange>
          </w:rPr>
          <w:delText>pyridine</w:delText>
        </w:r>
      </w:del>
      <w:ins w:id="339" w:author="Author" w:date="2017-10-20T18:48:00Z">
        <w:r w:rsidR="00D23945" w:rsidRPr="00D23945">
          <w:rPr>
            <w:color w:val="000000"/>
            <w:rPrChange w:id="340" w:author="Author" w:date="2017-10-21T13:42:00Z">
              <w:rPr>
                <w:color w:val="000000"/>
                <w:sz w:val="16"/>
                <w:szCs w:val="16"/>
                <w:lang w:val="pt-BR"/>
              </w:rPr>
            </w:rPrChange>
          </w:rPr>
          <w:t>Pyridine</w:t>
        </w:r>
      </w:ins>
      <w:r w:rsidR="00D23945" w:rsidRPr="00D23945">
        <w:rPr>
          <w:color w:val="000000"/>
          <w:rPrChange w:id="341" w:author="Author" w:date="2017-10-21T13:42:00Z">
            <w:rPr>
              <w:color w:val="000000"/>
              <w:sz w:val="16"/>
              <w:szCs w:val="16"/>
              <w:lang w:val="pt-BR"/>
            </w:rPr>
          </w:rPrChange>
        </w:rPr>
        <w:t xml:space="preserve">), 7.82 (1H, d, </w:t>
      </w:r>
      <w:r w:rsidR="00D23945" w:rsidRPr="00D23945">
        <w:rPr>
          <w:i/>
          <w:color w:val="000000"/>
          <w:rPrChange w:id="342" w:author="Author" w:date="2017-10-21T13:42:00Z">
            <w:rPr>
              <w:i/>
              <w:color w:val="000000"/>
              <w:sz w:val="16"/>
              <w:szCs w:val="16"/>
              <w:lang w:val="pt-BR"/>
            </w:rPr>
          </w:rPrChange>
        </w:rPr>
        <w:t>J</w:t>
      </w:r>
      <w:r w:rsidR="00D23945" w:rsidRPr="00D23945">
        <w:rPr>
          <w:color w:val="000000"/>
          <w:rPrChange w:id="343" w:author="Author" w:date="2017-10-21T13:42:00Z">
            <w:rPr>
              <w:color w:val="000000"/>
              <w:sz w:val="16"/>
              <w:szCs w:val="16"/>
              <w:lang w:val="pt-BR"/>
            </w:rPr>
          </w:rPrChange>
        </w:rPr>
        <w:t xml:space="preserve">=7.2Hz, Pyridine), 7.71(1H, dd, </w:t>
      </w:r>
      <w:r w:rsidR="00D23945" w:rsidRPr="00D23945">
        <w:rPr>
          <w:i/>
          <w:color w:val="000000"/>
          <w:rPrChange w:id="344" w:author="Author" w:date="2017-10-21T13:42:00Z">
            <w:rPr>
              <w:i/>
              <w:color w:val="000000"/>
              <w:sz w:val="16"/>
              <w:szCs w:val="16"/>
              <w:lang w:val="pt-BR"/>
            </w:rPr>
          </w:rPrChange>
        </w:rPr>
        <w:t>J</w:t>
      </w:r>
      <w:r w:rsidR="00D23945" w:rsidRPr="00D23945">
        <w:rPr>
          <w:color w:val="000000"/>
          <w:rPrChange w:id="345" w:author="Author" w:date="2017-10-21T13:42:00Z">
            <w:rPr>
              <w:color w:val="000000"/>
              <w:sz w:val="16"/>
              <w:szCs w:val="16"/>
              <w:lang w:val="pt-BR"/>
            </w:rPr>
          </w:rPrChange>
        </w:rPr>
        <w:t xml:space="preserve">=7.1, </w:t>
      </w:r>
      <w:r w:rsidR="00D23945" w:rsidRPr="00D23945">
        <w:rPr>
          <w:i/>
          <w:color w:val="000000"/>
          <w:rPrChange w:id="346" w:author="Author" w:date="2017-10-21T13:42:00Z">
            <w:rPr>
              <w:i/>
              <w:color w:val="000000"/>
              <w:sz w:val="16"/>
              <w:szCs w:val="16"/>
              <w:lang w:val="pt-BR"/>
            </w:rPr>
          </w:rPrChange>
        </w:rPr>
        <w:t>J</w:t>
      </w:r>
      <w:r w:rsidR="00D23945" w:rsidRPr="00D23945">
        <w:rPr>
          <w:color w:val="000000"/>
          <w:rPrChange w:id="347" w:author="Author" w:date="2017-10-21T13:42:00Z">
            <w:rPr>
              <w:color w:val="000000"/>
              <w:sz w:val="16"/>
              <w:szCs w:val="16"/>
              <w:lang w:val="pt-BR"/>
            </w:rPr>
          </w:rPrChange>
        </w:rPr>
        <w:t xml:space="preserve">=7.0Hz, Pyridine), 7.61 (1H, dd, </w:t>
      </w:r>
      <w:r w:rsidR="00D23945" w:rsidRPr="00D23945">
        <w:rPr>
          <w:i/>
          <w:color w:val="000000"/>
          <w:rPrChange w:id="348" w:author="Author" w:date="2017-10-21T13:42:00Z">
            <w:rPr>
              <w:i/>
              <w:color w:val="000000"/>
              <w:sz w:val="16"/>
              <w:szCs w:val="16"/>
              <w:lang w:val="pt-BR"/>
            </w:rPr>
          </w:rPrChange>
        </w:rPr>
        <w:t>J</w:t>
      </w:r>
      <w:r w:rsidR="00D23945" w:rsidRPr="00D23945">
        <w:rPr>
          <w:color w:val="000000"/>
          <w:rPrChange w:id="349" w:author="Author" w:date="2017-10-21T13:42:00Z">
            <w:rPr>
              <w:color w:val="000000"/>
              <w:sz w:val="16"/>
              <w:szCs w:val="16"/>
              <w:lang w:val="pt-BR"/>
            </w:rPr>
          </w:rPrChange>
        </w:rPr>
        <w:t xml:space="preserve">=7.1Hz, </w:t>
      </w:r>
      <w:r w:rsidR="00D23945" w:rsidRPr="00D23945">
        <w:rPr>
          <w:i/>
          <w:color w:val="000000"/>
          <w:rPrChange w:id="350" w:author="Author" w:date="2017-10-21T13:42:00Z">
            <w:rPr>
              <w:i/>
              <w:color w:val="000000"/>
              <w:sz w:val="16"/>
              <w:szCs w:val="16"/>
              <w:lang w:val="pt-BR"/>
            </w:rPr>
          </w:rPrChange>
        </w:rPr>
        <w:t>J</w:t>
      </w:r>
      <w:r w:rsidR="00D23945" w:rsidRPr="00D23945">
        <w:rPr>
          <w:color w:val="000000"/>
          <w:rPrChange w:id="351" w:author="Author" w:date="2017-10-21T13:42:00Z">
            <w:rPr>
              <w:color w:val="000000"/>
              <w:sz w:val="16"/>
              <w:szCs w:val="16"/>
              <w:lang w:val="pt-BR"/>
            </w:rPr>
          </w:rPrChange>
        </w:rPr>
        <w:t>=7.4 Hz, Pyridine), 7.59</w:t>
      </w:r>
      <w:ins w:id="352" w:author="Author" w:date="2017-10-20T18:49:00Z">
        <w:r w:rsidR="00D23945" w:rsidRPr="00D23945">
          <w:rPr>
            <w:rFonts w:cs="Times New Roman"/>
            <w:color w:val="000000"/>
            <w:rPrChange w:id="353" w:author="Author" w:date="2017-10-21T13:42:00Z">
              <w:rPr>
                <w:rFonts w:cs="Times New Roman"/>
                <w:color w:val="000000"/>
                <w:sz w:val="16"/>
                <w:szCs w:val="16"/>
                <w:lang w:val="pt-BR"/>
              </w:rPr>
            </w:rPrChange>
          </w:rPr>
          <w:t>–</w:t>
        </w:r>
      </w:ins>
      <w:del w:id="354" w:author="Author" w:date="2017-10-20T18:49:00Z">
        <w:r w:rsidR="00D23945" w:rsidRPr="00D23945">
          <w:rPr>
            <w:color w:val="000000"/>
            <w:rPrChange w:id="355" w:author="Author" w:date="2017-10-21T13:42:00Z">
              <w:rPr>
                <w:color w:val="000000"/>
                <w:sz w:val="16"/>
                <w:szCs w:val="16"/>
                <w:lang w:val="pt-BR"/>
              </w:rPr>
            </w:rPrChange>
          </w:rPr>
          <w:delText>-</w:delText>
        </w:r>
      </w:del>
      <w:r w:rsidR="00D23945" w:rsidRPr="00D23945">
        <w:rPr>
          <w:color w:val="000000"/>
          <w:rPrChange w:id="356" w:author="Author" w:date="2017-10-21T13:42:00Z">
            <w:rPr>
              <w:color w:val="000000"/>
              <w:sz w:val="16"/>
              <w:szCs w:val="16"/>
              <w:lang w:val="pt-BR"/>
            </w:rPr>
          </w:rPrChange>
        </w:rPr>
        <w:t>7.51(10H,m,Ph), 7.48</w:t>
      </w:r>
      <w:r w:rsidRPr="00C32403">
        <w:t>(1H, s, -HC=N-),</w:t>
      </w:r>
      <w:r w:rsidR="00D23945" w:rsidRPr="00D23945">
        <w:rPr>
          <w:rPrChange w:id="357" w:author="Author" w:date="2017-10-21T13:42:00Z">
            <w:rPr>
              <w:sz w:val="16"/>
              <w:szCs w:val="16"/>
              <w:lang w:val="pt-BR"/>
            </w:rPr>
          </w:rPrChange>
        </w:rPr>
        <w:t xml:space="preserve">3.72 (2H, </w:t>
      </w:r>
      <w:r w:rsidR="00D23945" w:rsidRPr="00D23945">
        <w:rPr>
          <w:color w:val="000000"/>
          <w:rPrChange w:id="358" w:author="Author" w:date="2017-10-21T13:42:00Z">
            <w:rPr>
              <w:color w:val="000000"/>
              <w:sz w:val="16"/>
              <w:szCs w:val="16"/>
              <w:lang w:val="pt-BR"/>
            </w:rPr>
          </w:rPrChange>
        </w:rPr>
        <w:t>dd,</w:t>
      </w:r>
      <w:r w:rsidR="00D23945" w:rsidRPr="00D23945">
        <w:rPr>
          <w:i/>
          <w:color w:val="000000"/>
          <w:rPrChange w:id="359" w:author="Author" w:date="2017-10-21T13:42:00Z">
            <w:rPr>
              <w:i/>
              <w:color w:val="000000"/>
              <w:sz w:val="16"/>
              <w:szCs w:val="16"/>
              <w:lang w:val="pt-BR"/>
            </w:rPr>
          </w:rPrChange>
        </w:rPr>
        <w:t xml:space="preserve"> J</w:t>
      </w:r>
      <w:r w:rsidR="00D23945" w:rsidRPr="00D23945">
        <w:rPr>
          <w:color w:val="000000"/>
          <w:rPrChange w:id="360" w:author="Author" w:date="2017-10-21T13:42:00Z">
            <w:rPr>
              <w:color w:val="000000"/>
              <w:sz w:val="16"/>
              <w:szCs w:val="16"/>
              <w:lang w:val="pt-BR"/>
            </w:rPr>
          </w:rPrChange>
        </w:rPr>
        <w:t>=13.7Hz,</w:t>
      </w:r>
      <w:r w:rsidR="00D23945" w:rsidRPr="00D23945">
        <w:rPr>
          <w:rPrChange w:id="361" w:author="Author" w:date="2017-10-21T13:42:00Z">
            <w:rPr>
              <w:sz w:val="16"/>
              <w:szCs w:val="16"/>
              <w:lang w:val="pt-BR"/>
            </w:rPr>
          </w:rPrChange>
        </w:rPr>
        <w:t xml:space="preserve">2C-H, 6C-H), </w:t>
      </w:r>
      <w:r w:rsidR="00D23945" w:rsidRPr="00D23945">
        <w:rPr>
          <w:color w:val="000000"/>
          <w:rPrChange w:id="362" w:author="Author" w:date="2017-10-21T13:42:00Z">
            <w:rPr>
              <w:color w:val="000000"/>
              <w:sz w:val="16"/>
              <w:szCs w:val="16"/>
              <w:lang w:val="pt-BR"/>
            </w:rPr>
          </w:rPrChange>
        </w:rPr>
        <w:t xml:space="preserve">2.51 (2H,d, </w:t>
      </w:r>
      <w:r w:rsidR="00D23945" w:rsidRPr="00D23945">
        <w:rPr>
          <w:i/>
          <w:color w:val="000000"/>
          <w:rPrChange w:id="363" w:author="Author" w:date="2017-10-21T13:42:00Z">
            <w:rPr>
              <w:i/>
              <w:color w:val="000000"/>
              <w:sz w:val="16"/>
              <w:szCs w:val="16"/>
              <w:lang w:val="pt-BR"/>
            </w:rPr>
          </w:rPrChange>
        </w:rPr>
        <w:t>J</w:t>
      </w:r>
      <w:r w:rsidR="00D23945" w:rsidRPr="00D23945">
        <w:rPr>
          <w:color w:val="000000"/>
          <w:rPrChange w:id="364" w:author="Author" w:date="2017-10-21T13:42:00Z">
            <w:rPr>
              <w:color w:val="000000"/>
              <w:sz w:val="16"/>
              <w:szCs w:val="16"/>
              <w:lang w:val="pt-BR"/>
            </w:rPr>
          </w:rPrChange>
        </w:rPr>
        <w:t>=13.6Hz, 3C-Heq, 5C-Heq), 1.34</w:t>
      </w:r>
      <w:r w:rsidR="00D23945" w:rsidRPr="00D23945">
        <w:rPr>
          <w:rPrChange w:id="365" w:author="Author" w:date="2017-10-21T13:42:00Z">
            <w:rPr>
              <w:sz w:val="16"/>
              <w:szCs w:val="16"/>
              <w:lang w:val="pt-BR"/>
            </w:rPr>
          </w:rPrChange>
        </w:rPr>
        <w:t xml:space="preserve">(2H, d, 3C-Hax, 5C-Hax, </w:t>
      </w:r>
      <w:r w:rsidR="00D23945" w:rsidRPr="00D23945">
        <w:rPr>
          <w:i/>
          <w:rPrChange w:id="366" w:author="Author" w:date="2017-10-21T13:42:00Z">
            <w:rPr>
              <w:i/>
              <w:sz w:val="16"/>
              <w:szCs w:val="16"/>
              <w:lang w:val="pt-BR"/>
            </w:rPr>
          </w:rPrChange>
        </w:rPr>
        <w:t>J</w:t>
      </w:r>
      <w:r w:rsidR="00D23945" w:rsidRPr="00D23945">
        <w:rPr>
          <w:rPrChange w:id="367" w:author="Author" w:date="2017-10-21T13:42:00Z">
            <w:rPr>
              <w:sz w:val="16"/>
              <w:szCs w:val="16"/>
              <w:lang w:val="pt-BR"/>
            </w:rPr>
          </w:rPrChange>
        </w:rPr>
        <w:t xml:space="preserve">=13.4Hz); </w:t>
      </w:r>
      <w:r w:rsidR="00D23945" w:rsidRPr="00D23945">
        <w:rPr>
          <w:color w:val="000000"/>
          <w:vertAlign w:val="superscript"/>
          <w:rPrChange w:id="368" w:author="Author" w:date="2017-10-21T13:42:00Z">
            <w:rPr>
              <w:color w:val="000000"/>
              <w:sz w:val="16"/>
              <w:szCs w:val="16"/>
              <w:vertAlign w:val="superscript"/>
              <w:lang w:val="pt-BR"/>
            </w:rPr>
          </w:rPrChange>
        </w:rPr>
        <w:t>13</w:t>
      </w:r>
      <w:r w:rsidR="00D23945" w:rsidRPr="00D23945">
        <w:rPr>
          <w:color w:val="000000"/>
          <w:rPrChange w:id="369" w:author="Author" w:date="2017-10-21T13:42:00Z">
            <w:rPr>
              <w:color w:val="000000"/>
              <w:sz w:val="16"/>
              <w:szCs w:val="16"/>
              <w:lang w:val="pt-BR"/>
            </w:rPr>
          </w:rPrChange>
        </w:rPr>
        <w:t>C NMR (75MHz, DMSO-</w:t>
      </w:r>
      <w:r w:rsidR="00D23945" w:rsidRPr="00D23945">
        <w:rPr>
          <w:i/>
          <w:color w:val="000000"/>
          <w:rPrChange w:id="370" w:author="Author" w:date="2017-10-21T13:42:00Z">
            <w:rPr>
              <w:i/>
              <w:color w:val="000000"/>
              <w:sz w:val="16"/>
              <w:szCs w:val="16"/>
              <w:lang w:val="pt-BR"/>
            </w:rPr>
          </w:rPrChange>
        </w:rPr>
        <w:t>d</w:t>
      </w:r>
      <w:r w:rsidR="00D23945" w:rsidRPr="00D23945">
        <w:rPr>
          <w:i/>
          <w:color w:val="000000"/>
          <w:vertAlign w:val="subscript"/>
          <w:rPrChange w:id="371" w:author="Author" w:date="2017-10-21T13:42:00Z">
            <w:rPr>
              <w:i/>
              <w:color w:val="000000"/>
              <w:sz w:val="16"/>
              <w:szCs w:val="16"/>
              <w:vertAlign w:val="subscript"/>
              <w:lang w:val="pt-BR"/>
            </w:rPr>
          </w:rPrChange>
        </w:rPr>
        <w:t>6</w:t>
      </w:r>
      <w:r w:rsidR="00D23945" w:rsidRPr="00D23945">
        <w:rPr>
          <w:color w:val="000000"/>
          <w:rPrChange w:id="372" w:author="Author" w:date="2017-10-21T13:42:00Z">
            <w:rPr>
              <w:color w:val="000000"/>
              <w:sz w:val="16"/>
              <w:szCs w:val="16"/>
              <w:lang w:val="pt-BR"/>
            </w:rPr>
          </w:rPrChange>
        </w:rPr>
        <w:t xml:space="preserve">, </w:t>
      </w:r>
      <w:r w:rsidRPr="00C32403">
        <w:rPr>
          <w:i/>
          <w:color w:val="000000"/>
        </w:rPr>
        <w:sym w:font="Symbol" w:char="F064"/>
      </w:r>
      <w:r w:rsidR="00D23945" w:rsidRPr="00D23945">
        <w:rPr>
          <w:color w:val="000000"/>
          <w:rPrChange w:id="373" w:author="Author" w:date="2017-10-21T13:42:00Z">
            <w:rPr>
              <w:color w:val="000000"/>
              <w:sz w:val="16"/>
              <w:szCs w:val="16"/>
              <w:lang w:val="pt-BR"/>
            </w:rPr>
          </w:rPrChange>
        </w:rPr>
        <w:t xml:space="preserve"> (ppm))</w:t>
      </w:r>
      <w:r w:rsidR="00D23945" w:rsidRPr="00D23945">
        <w:rPr>
          <w:bCs/>
          <w:color w:val="000000"/>
          <w:rPrChange w:id="374" w:author="Author" w:date="2017-10-21T13:42:00Z">
            <w:rPr>
              <w:bCs/>
              <w:color w:val="000000"/>
              <w:sz w:val="16"/>
              <w:szCs w:val="16"/>
              <w:lang w:val="pt-BR"/>
            </w:rPr>
          </w:rPrChange>
        </w:rPr>
        <w:t xml:space="preserve">: </w:t>
      </w:r>
      <w:r w:rsidR="00D23945" w:rsidRPr="00D23945">
        <w:rPr>
          <w:rPrChange w:id="375" w:author="Author" w:date="2017-10-21T13:42:00Z">
            <w:rPr>
              <w:sz w:val="16"/>
              <w:szCs w:val="16"/>
              <w:lang w:val="sv-SE"/>
            </w:rPr>
          </w:rPrChange>
        </w:rPr>
        <w:t>168.3(1C, C=N), 164.2(1C, C=N), 153.2</w:t>
      </w:r>
      <w:ins w:id="376" w:author="Author" w:date="2017-10-20T18:49:00Z">
        <w:r w:rsidR="00D23945" w:rsidRPr="00D23945">
          <w:rPr>
            <w:rFonts w:cs="Times New Roman"/>
            <w:rPrChange w:id="377" w:author="Author" w:date="2017-10-21T13:42:00Z">
              <w:rPr>
                <w:rFonts w:cs="Times New Roman"/>
                <w:sz w:val="16"/>
                <w:szCs w:val="16"/>
                <w:lang w:val="sv-SE"/>
              </w:rPr>
            </w:rPrChange>
          </w:rPr>
          <w:t>–</w:t>
        </w:r>
      </w:ins>
      <w:del w:id="378" w:author="Author" w:date="2017-10-20T18:49:00Z">
        <w:r w:rsidR="00D23945" w:rsidRPr="00D23945">
          <w:rPr>
            <w:rPrChange w:id="379" w:author="Author" w:date="2017-10-21T13:42:00Z">
              <w:rPr>
                <w:sz w:val="16"/>
                <w:szCs w:val="16"/>
                <w:lang w:val="sv-SE"/>
              </w:rPr>
            </w:rPrChange>
          </w:rPr>
          <w:delText>-</w:delText>
        </w:r>
      </w:del>
      <w:r w:rsidR="00D23945" w:rsidRPr="00D23945">
        <w:rPr>
          <w:rPrChange w:id="380" w:author="Author" w:date="2017-10-21T13:42:00Z">
            <w:rPr>
              <w:sz w:val="16"/>
              <w:szCs w:val="16"/>
              <w:lang w:val="sv-SE"/>
            </w:rPr>
          </w:rPrChange>
        </w:rPr>
        <w:t>134.2 (5C, Pyridine), 128.8</w:t>
      </w:r>
      <w:ins w:id="381" w:author="Author" w:date="2017-10-20T18:50:00Z">
        <w:r w:rsidR="00D23945" w:rsidRPr="00D23945">
          <w:rPr>
            <w:rFonts w:cs="Times New Roman"/>
            <w:rPrChange w:id="382" w:author="Author" w:date="2017-10-21T13:42:00Z">
              <w:rPr>
                <w:rFonts w:cs="Times New Roman"/>
                <w:sz w:val="16"/>
                <w:szCs w:val="16"/>
                <w:lang w:val="sv-SE"/>
              </w:rPr>
            </w:rPrChange>
          </w:rPr>
          <w:t>–</w:t>
        </w:r>
      </w:ins>
      <w:del w:id="383" w:author="Author" w:date="2017-10-20T18:50:00Z">
        <w:r w:rsidR="00D23945" w:rsidRPr="00D23945">
          <w:rPr>
            <w:rPrChange w:id="384" w:author="Author" w:date="2017-10-21T13:42:00Z">
              <w:rPr>
                <w:sz w:val="16"/>
                <w:szCs w:val="16"/>
                <w:lang w:val="sv-SE"/>
              </w:rPr>
            </w:rPrChange>
          </w:rPr>
          <w:delText xml:space="preserve">- </w:delText>
        </w:r>
      </w:del>
      <w:r w:rsidR="00D23945" w:rsidRPr="00D23945">
        <w:rPr>
          <w:rPrChange w:id="385" w:author="Author" w:date="2017-10-21T13:42:00Z">
            <w:rPr>
              <w:sz w:val="16"/>
              <w:szCs w:val="16"/>
              <w:lang w:val="sv-SE"/>
            </w:rPr>
          </w:rPrChange>
        </w:rPr>
        <w:t xml:space="preserve">127.1(12C, ph), 46.8 (2C), 46.1(1C), 34.5 (1C); </w:t>
      </w:r>
      <w:r w:rsidR="00D23945" w:rsidRPr="00D23945">
        <w:rPr>
          <w:bCs/>
          <w:color w:val="000000"/>
          <w:rPrChange w:id="386" w:author="Author" w:date="2017-10-21T13:42:00Z">
            <w:rPr>
              <w:bCs/>
              <w:color w:val="000000"/>
              <w:sz w:val="16"/>
              <w:szCs w:val="16"/>
              <w:lang w:val="sv-SE"/>
            </w:rPr>
          </w:rPrChange>
        </w:rPr>
        <w:t xml:space="preserve">EI-Ms, m/z(Relative intensity %): </w:t>
      </w:r>
      <w:r w:rsidR="00D23945" w:rsidRPr="00D23945">
        <w:rPr>
          <w:rPrChange w:id="387" w:author="Author" w:date="2017-10-21T13:42:00Z">
            <w:rPr>
              <w:sz w:val="16"/>
              <w:szCs w:val="16"/>
              <w:lang w:val="sv-SE"/>
            </w:rPr>
          </w:rPrChange>
        </w:rPr>
        <w:t>354.21</w:t>
      </w:r>
      <w:r w:rsidR="00D23945" w:rsidRPr="00D23945">
        <w:rPr>
          <w:bCs/>
          <w:color w:val="000000"/>
          <w:rPrChange w:id="388" w:author="Author" w:date="2017-10-21T13:42:00Z">
            <w:rPr>
              <w:bCs/>
              <w:color w:val="000000"/>
              <w:sz w:val="16"/>
              <w:szCs w:val="16"/>
              <w:lang w:val="sv-SE"/>
            </w:rPr>
          </w:rPrChange>
        </w:rPr>
        <w:t xml:space="preserve"> (M</w:t>
      </w:r>
      <w:r w:rsidR="00D23945" w:rsidRPr="00D23945">
        <w:rPr>
          <w:bCs/>
          <w:color w:val="000000"/>
          <w:vertAlign w:val="superscript"/>
          <w:rPrChange w:id="389" w:author="Author" w:date="2017-10-21T13:42:00Z">
            <w:rPr>
              <w:bCs/>
              <w:color w:val="000000"/>
              <w:sz w:val="16"/>
              <w:szCs w:val="16"/>
              <w:vertAlign w:val="superscript"/>
              <w:lang w:val="sv-SE"/>
            </w:rPr>
          </w:rPrChange>
        </w:rPr>
        <w:t>+</w:t>
      </w:r>
      <w:r w:rsidR="00D23945" w:rsidRPr="00D23945">
        <w:rPr>
          <w:bCs/>
          <w:color w:val="000000"/>
          <w:rPrChange w:id="390" w:author="Author" w:date="2017-10-21T13:42:00Z">
            <w:rPr>
              <w:bCs/>
              <w:color w:val="000000"/>
              <w:sz w:val="16"/>
              <w:szCs w:val="16"/>
              <w:lang w:val="sv-SE"/>
            </w:rPr>
          </w:rPrChange>
        </w:rPr>
        <w:t>, 26%);</w:t>
      </w:r>
      <w:r w:rsidR="00D23945" w:rsidRPr="00D23945">
        <w:rPr>
          <w:rPrChange w:id="391" w:author="Author" w:date="2017-10-21T13:42:00Z">
            <w:rPr>
              <w:sz w:val="16"/>
              <w:szCs w:val="16"/>
              <w:lang w:val="pt-BR"/>
            </w:rPr>
          </w:rPrChange>
        </w:rPr>
        <w:t xml:space="preserve"> Elemental analysis</w:t>
      </w:r>
      <w:r w:rsidRPr="00C32403">
        <w:rPr>
          <w:rFonts w:cs="Times New Roman"/>
          <w:bCs/>
        </w:rPr>
        <w:t>C</w:t>
      </w:r>
      <w:r w:rsidRPr="00C20A06">
        <w:rPr>
          <w:rFonts w:cs="Times New Roman"/>
          <w:bCs/>
          <w:vertAlign w:val="subscript"/>
        </w:rPr>
        <w:t>23</w:t>
      </w:r>
      <w:r w:rsidRPr="004E48D9">
        <w:rPr>
          <w:rFonts w:cs="Times New Roman"/>
          <w:bCs/>
        </w:rPr>
        <w:t>H</w:t>
      </w:r>
      <w:r w:rsidRPr="004E48D9">
        <w:rPr>
          <w:rFonts w:cs="Times New Roman"/>
          <w:bCs/>
          <w:vertAlign w:val="subscript"/>
        </w:rPr>
        <w:t>22</w:t>
      </w:r>
      <w:r w:rsidRPr="00900C18">
        <w:rPr>
          <w:rFonts w:cs="Times New Roman"/>
          <w:bCs/>
        </w:rPr>
        <w:t>N</w:t>
      </w:r>
      <w:r w:rsidRPr="00AA26F9">
        <w:rPr>
          <w:rFonts w:cs="Times New Roman"/>
          <w:bCs/>
          <w:vertAlign w:val="subscript"/>
        </w:rPr>
        <w:t>4</w:t>
      </w:r>
      <w:del w:id="392" w:author="Author" w:date="2017-10-20T19:11:00Z">
        <w:r w:rsidR="00D23945" w:rsidRPr="00D23945">
          <w:rPr>
            <w:rPrChange w:id="393" w:author="Author" w:date="2017-10-21T13:42:00Z">
              <w:rPr>
                <w:sz w:val="16"/>
                <w:szCs w:val="16"/>
                <w:lang w:val="pt-BR"/>
              </w:rPr>
            </w:rPrChange>
          </w:rPr>
          <w:delText xml:space="preserve">: </w:delText>
        </w:r>
      </w:del>
      <w:ins w:id="394" w:author="Author" w:date="2017-10-20T19:11:00Z">
        <w:r w:rsidR="00D23945" w:rsidRPr="00D23945">
          <w:rPr>
            <w:rPrChange w:id="395" w:author="Author" w:date="2017-10-21T13:42:00Z">
              <w:rPr>
                <w:sz w:val="16"/>
                <w:szCs w:val="16"/>
                <w:lang w:val="pt-BR"/>
              </w:rPr>
            </w:rPrChange>
          </w:rPr>
          <w:t>, Calcd</w:t>
        </w:r>
      </w:ins>
      <w:ins w:id="396" w:author="Author" w:date="2017-10-20T19:12:00Z">
        <w:r w:rsidR="00D23945" w:rsidRPr="00D23945">
          <w:rPr>
            <w:rPrChange w:id="397" w:author="Author" w:date="2017-10-21T13:42:00Z">
              <w:rPr>
                <w:sz w:val="16"/>
                <w:szCs w:val="16"/>
                <w:lang w:val="pt-BR"/>
              </w:rPr>
            </w:rPrChange>
          </w:rPr>
          <w:t>.:</w:t>
        </w:r>
      </w:ins>
      <w:r w:rsidRPr="00C32403">
        <w:rPr>
          <w:rFonts w:cs="Times New Roman"/>
          <w:bCs/>
        </w:rPr>
        <w:t>C, 77.94</w:t>
      </w:r>
      <w:ins w:id="398" w:author="Author" w:date="2017-10-21T14:47:00Z">
        <w:r w:rsidR="00D14CD3">
          <w:rPr>
            <w:rFonts w:cs="Times New Roman"/>
            <w:bCs/>
          </w:rPr>
          <w:t>%</w:t>
        </w:r>
      </w:ins>
      <w:r w:rsidRPr="00C32403">
        <w:rPr>
          <w:rFonts w:cs="Times New Roman"/>
          <w:bCs/>
        </w:rPr>
        <w:t>; H, 6.26</w:t>
      </w:r>
      <w:ins w:id="399" w:author="Author" w:date="2017-10-21T14:47:00Z">
        <w:r w:rsidR="00D14CD3">
          <w:rPr>
            <w:rFonts w:cs="Times New Roman"/>
            <w:bCs/>
          </w:rPr>
          <w:t>%</w:t>
        </w:r>
      </w:ins>
      <w:r w:rsidRPr="00C32403">
        <w:rPr>
          <w:rFonts w:cs="Times New Roman"/>
          <w:bCs/>
        </w:rPr>
        <w:t>; N, 15.81</w:t>
      </w:r>
      <w:ins w:id="400" w:author="Author" w:date="2017-10-21T14:47:00Z">
        <w:r w:rsidR="00D14CD3">
          <w:rPr>
            <w:rFonts w:cs="Times New Roman"/>
            <w:bCs/>
          </w:rPr>
          <w:t>%</w:t>
        </w:r>
      </w:ins>
      <w:r w:rsidR="00D23945" w:rsidRPr="00D23945">
        <w:rPr>
          <w:rPrChange w:id="401" w:author="Author" w:date="2017-10-21T13:42:00Z">
            <w:rPr>
              <w:sz w:val="16"/>
              <w:szCs w:val="16"/>
              <w:lang w:val="pt-BR"/>
            </w:rPr>
          </w:rPrChange>
        </w:rPr>
        <w:t>; Found: C, 77.91</w:t>
      </w:r>
      <w:ins w:id="402" w:author="Author" w:date="2017-10-21T14:47:00Z">
        <w:r w:rsidR="00D14CD3">
          <w:t>%</w:t>
        </w:r>
      </w:ins>
      <w:r w:rsidR="00D23945" w:rsidRPr="00D23945">
        <w:rPr>
          <w:rPrChange w:id="403" w:author="Author" w:date="2017-10-21T13:42:00Z">
            <w:rPr>
              <w:sz w:val="16"/>
              <w:szCs w:val="16"/>
              <w:lang w:val="sv-SE"/>
            </w:rPr>
          </w:rPrChange>
        </w:rPr>
        <w:t>; H,6.21</w:t>
      </w:r>
      <w:ins w:id="404" w:author="Author" w:date="2017-10-21T14:48:00Z">
        <w:r w:rsidR="00D14CD3">
          <w:t>%</w:t>
        </w:r>
      </w:ins>
      <w:r w:rsidR="00D23945" w:rsidRPr="00D23945">
        <w:rPr>
          <w:rPrChange w:id="405" w:author="Author" w:date="2017-10-21T13:42:00Z">
            <w:rPr>
              <w:sz w:val="16"/>
              <w:szCs w:val="16"/>
              <w:lang w:val="sv-SE"/>
            </w:rPr>
          </w:rPrChange>
        </w:rPr>
        <w:t>; N, 1</w:t>
      </w:r>
      <w:r w:rsidRPr="00C32403">
        <w:t>5.80%.</w:t>
      </w:r>
    </w:p>
    <w:p w:rsidR="00C32403" w:rsidRPr="0012056C" w:rsidRDefault="00C32403" w:rsidP="00C32403">
      <w:pPr>
        <w:tabs>
          <w:tab w:val="left" w:pos="3667"/>
        </w:tabs>
        <w:spacing w:line="480" w:lineRule="auto"/>
        <w:jc w:val="both"/>
        <w:rPr>
          <w:rFonts w:cs="Times New Roman"/>
        </w:rPr>
      </w:pPr>
      <w:r w:rsidRPr="00900C18">
        <w:rPr>
          <w:rFonts w:cs="Times New Roman"/>
          <w:b/>
          <w:i/>
        </w:rPr>
        <w:t>N-[2</w:t>
      </w:r>
      <w:proofErr w:type="gramStart"/>
      <w:r w:rsidRPr="00900C18">
        <w:rPr>
          <w:rFonts w:cs="Times New Roman"/>
          <w:b/>
          <w:i/>
        </w:rPr>
        <w:t>,6</w:t>
      </w:r>
      <w:proofErr w:type="gramEnd"/>
      <w:r w:rsidRPr="00900C18">
        <w:rPr>
          <w:rFonts w:cs="Times New Roman"/>
          <w:b/>
          <w:i/>
        </w:rPr>
        <w:t>-Bis-(4-chl</w:t>
      </w:r>
      <w:r w:rsidRPr="00AA26F9">
        <w:rPr>
          <w:rFonts w:cs="Times New Roman"/>
          <w:b/>
          <w:i/>
        </w:rPr>
        <w:t>oro-phenyl)-piperidin-4-ylidene]-N</w:t>
      </w:r>
      <w:ins w:id="406" w:author="Author" w:date="2017-10-20T18:51:00Z">
        <w:r w:rsidRPr="00AA26F9">
          <w:rPr>
            <w:rFonts w:cs="Times New Roman"/>
            <w:b/>
            <w:i/>
          </w:rPr>
          <w:t>′</w:t>
        </w:r>
      </w:ins>
      <w:del w:id="407" w:author="Author" w:date="2017-10-20T18:51:00Z">
        <w:r w:rsidRPr="0012056C" w:rsidDel="00346B9D">
          <w:rPr>
            <w:rFonts w:cs="Times New Roman"/>
            <w:b/>
            <w:i/>
          </w:rPr>
          <w:delText>'</w:delText>
        </w:r>
      </w:del>
      <w:r w:rsidRPr="0012056C">
        <w:rPr>
          <w:rFonts w:cs="Times New Roman"/>
          <w:b/>
          <w:i/>
        </w:rPr>
        <w:t>-pyridin-2-ylmethylene-hydrazine</w:t>
      </w:r>
      <w:r w:rsidRPr="0012056C">
        <w:rPr>
          <w:rFonts w:cs="Times New Roman"/>
        </w:rPr>
        <w:t xml:space="preserve"> (</w:t>
      </w:r>
      <w:r w:rsidRPr="0012056C">
        <w:rPr>
          <w:rFonts w:cs="Times New Roman"/>
          <w:b/>
        </w:rPr>
        <w:t>2b</w:t>
      </w:r>
      <w:r w:rsidRPr="0012056C">
        <w:rPr>
          <w:rFonts w:cs="Times New Roman"/>
        </w:rPr>
        <w:t>)</w:t>
      </w:r>
    </w:p>
    <w:p w:rsidR="00C32403" w:rsidRPr="00C32403" w:rsidRDefault="00C32403" w:rsidP="00C32403">
      <w:pPr>
        <w:tabs>
          <w:tab w:val="left" w:pos="3667"/>
        </w:tabs>
        <w:spacing w:line="480" w:lineRule="auto"/>
        <w:jc w:val="both"/>
        <w:rPr>
          <w:rFonts w:cs="Times New Roman"/>
          <w:bCs/>
          <w:color w:val="000000"/>
          <w:rPrChange w:id="408" w:author="Author" w:date="2017-10-21T13:42:00Z">
            <w:rPr>
              <w:rFonts w:cs="Times New Roman"/>
              <w:bCs/>
              <w:color w:val="000000"/>
              <w:lang w:val="pt-BR"/>
            </w:rPr>
          </w:rPrChange>
        </w:rPr>
      </w:pPr>
      <w:r w:rsidRPr="0012056C">
        <w:rPr>
          <w:rFonts w:cs="Times New Roman"/>
          <w:iCs/>
        </w:rPr>
        <w:t xml:space="preserve">Yellow color solid, </w:t>
      </w:r>
      <w:r w:rsidRPr="0012056C">
        <w:rPr>
          <w:rFonts w:cs="Times New Roman"/>
          <w:iCs/>
          <w:color w:val="000000"/>
        </w:rPr>
        <w:t xml:space="preserve">mw </w:t>
      </w:r>
      <w:r w:rsidRPr="00EA137D">
        <w:rPr>
          <w:rFonts w:cs="Times New Roman"/>
          <w:color w:val="000000"/>
        </w:rPr>
        <w:t>423</w:t>
      </w:r>
      <w:r w:rsidRPr="00EA137D">
        <w:rPr>
          <w:rFonts w:cs="Times New Roman"/>
          <w:iCs/>
          <w:color w:val="000000"/>
        </w:rPr>
        <w:t>;</w:t>
      </w:r>
      <w:r w:rsidRPr="00EA137D">
        <w:rPr>
          <w:rFonts w:cs="Times New Roman"/>
          <w:iCs/>
        </w:rPr>
        <w:t xml:space="preserve"> yield 85%</w:t>
      </w:r>
      <w:r w:rsidRPr="00EA137D">
        <w:rPr>
          <w:rFonts w:cs="Times New Roman"/>
        </w:rPr>
        <w:t>;</w:t>
      </w:r>
      <w:r w:rsidRPr="00D14CD3">
        <w:rPr>
          <w:rFonts w:cs="Times New Roman"/>
          <w:iCs/>
        </w:rPr>
        <w:t xml:space="preserve"> mp 139ºC</w:t>
      </w:r>
      <w:r w:rsidRPr="00D14CD3">
        <w:rPr>
          <w:rFonts w:cs="Times New Roman"/>
          <w:bCs/>
        </w:rPr>
        <w:t>;</w:t>
      </w:r>
      <w:r w:rsidR="00D23945" w:rsidRPr="00D23945">
        <w:rPr>
          <w:rPrChange w:id="409" w:author="Author" w:date="2017-10-21T13:42:00Z">
            <w:rPr>
              <w:sz w:val="16"/>
              <w:szCs w:val="16"/>
              <w:lang w:val="pt-BR"/>
            </w:rPr>
          </w:rPrChange>
        </w:rPr>
        <w:t>IR(</w:t>
      </w:r>
      <w:del w:id="410" w:author="Author" w:date="2017-10-20T18:52:00Z">
        <w:r w:rsidR="00D23945" w:rsidRPr="00D23945">
          <w:rPr>
            <w:rPrChange w:id="411" w:author="Author" w:date="2017-10-21T13:42:00Z">
              <w:rPr>
                <w:sz w:val="16"/>
                <w:szCs w:val="16"/>
                <w:lang w:val="pt-BR"/>
              </w:rPr>
            </w:rPrChange>
          </w:rPr>
          <w:delText>kBr</w:delText>
        </w:r>
      </w:del>
      <w:ins w:id="412" w:author="Author" w:date="2017-10-20T18:52:00Z">
        <w:r w:rsidR="00D23945" w:rsidRPr="00D23945">
          <w:rPr>
            <w:rPrChange w:id="413" w:author="Author" w:date="2017-10-21T13:42:00Z">
              <w:rPr>
                <w:sz w:val="16"/>
                <w:szCs w:val="16"/>
                <w:lang w:val="pt-BR"/>
              </w:rPr>
            </w:rPrChange>
          </w:rPr>
          <w:t>KBr</w:t>
        </w:r>
      </w:ins>
      <w:r w:rsidR="00D23945" w:rsidRPr="00D23945">
        <w:rPr>
          <w:rPrChange w:id="414" w:author="Author" w:date="2017-10-21T13:42:00Z">
            <w:rPr>
              <w:sz w:val="16"/>
              <w:szCs w:val="16"/>
              <w:lang w:val="pt-BR"/>
            </w:rPr>
          </w:rPrChange>
        </w:rPr>
        <w:t>, cm</w:t>
      </w:r>
      <w:r w:rsidR="00D23945" w:rsidRPr="00D23945">
        <w:rPr>
          <w:vertAlign w:val="superscript"/>
          <w:rPrChange w:id="415" w:author="Author" w:date="2017-10-21T13:42:00Z">
            <w:rPr>
              <w:sz w:val="16"/>
              <w:szCs w:val="16"/>
              <w:vertAlign w:val="superscript"/>
              <w:lang w:val="pt-BR"/>
            </w:rPr>
          </w:rPrChange>
        </w:rPr>
        <w:t>-1</w:t>
      </w:r>
      <w:r w:rsidR="00D23945" w:rsidRPr="00D23945">
        <w:rPr>
          <w:rPrChange w:id="416" w:author="Author" w:date="2017-10-21T13:42:00Z">
            <w:rPr>
              <w:sz w:val="16"/>
              <w:szCs w:val="16"/>
              <w:lang w:val="pt-BR"/>
            </w:rPr>
          </w:rPrChange>
        </w:rPr>
        <w:t xml:space="preserve">): 3082, 3020, 1681, 862, 831, 710; </w:t>
      </w:r>
      <w:r w:rsidR="00D23945" w:rsidRPr="00D23945">
        <w:rPr>
          <w:color w:val="000000"/>
          <w:rPrChange w:id="417" w:author="Author" w:date="2017-10-21T13:42:00Z">
            <w:rPr>
              <w:color w:val="000000"/>
              <w:sz w:val="16"/>
              <w:szCs w:val="16"/>
              <w:lang w:val="pt-BR"/>
            </w:rPr>
          </w:rPrChange>
        </w:rPr>
        <w:t>¹H NMR (DMSO-d</w:t>
      </w:r>
      <w:r w:rsidR="00D23945" w:rsidRPr="00D23945">
        <w:rPr>
          <w:color w:val="000000"/>
          <w:vertAlign w:val="subscript"/>
          <w:rPrChange w:id="418" w:author="Author" w:date="2017-10-21T13:42:00Z">
            <w:rPr>
              <w:color w:val="000000"/>
              <w:sz w:val="16"/>
              <w:szCs w:val="16"/>
              <w:vertAlign w:val="subscript"/>
              <w:lang w:val="pt-BR"/>
            </w:rPr>
          </w:rPrChange>
        </w:rPr>
        <w:t>6</w:t>
      </w:r>
      <w:r w:rsidR="00D23945" w:rsidRPr="00D23945">
        <w:rPr>
          <w:color w:val="000000"/>
          <w:rPrChange w:id="419" w:author="Author" w:date="2017-10-21T13:42:00Z">
            <w:rPr>
              <w:color w:val="000000"/>
              <w:sz w:val="16"/>
              <w:szCs w:val="16"/>
              <w:lang w:val="pt-BR"/>
            </w:rPr>
          </w:rPrChange>
        </w:rPr>
        <w:t xml:space="preserve">), </w:t>
      </w:r>
      <w:r w:rsidRPr="00C32403">
        <w:rPr>
          <w:color w:val="000000"/>
        </w:rPr>
        <w:t>δ</w:t>
      </w:r>
      <w:r w:rsidR="00D23945" w:rsidRPr="00D23945">
        <w:rPr>
          <w:color w:val="000000"/>
          <w:rPrChange w:id="420" w:author="Author" w:date="2017-10-21T13:42:00Z">
            <w:rPr>
              <w:color w:val="000000"/>
              <w:sz w:val="16"/>
              <w:szCs w:val="16"/>
              <w:lang w:val="pt-BR"/>
            </w:rPr>
          </w:rPrChange>
        </w:rPr>
        <w:t xml:space="preserve">(ppm): 11.23(1H, s, NH), 8.61 (1H, d, </w:t>
      </w:r>
      <w:r w:rsidR="00D23945" w:rsidRPr="00D23945">
        <w:rPr>
          <w:i/>
          <w:color w:val="000000"/>
          <w:rPrChange w:id="421" w:author="Author" w:date="2017-10-21T13:42:00Z">
            <w:rPr>
              <w:i/>
              <w:color w:val="000000"/>
              <w:sz w:val="16"/>
              <w:szCs w:val="16"/>
              <w:lang w:val="pt-BR"/>
            </w:rPr>
          </w:rPrChange>
        </w:rPr>
        <w:t>J</w:t>
      </w:r>
      <w:r w:rsidR="00D23945" w:rsidRPr="00D23945">
        <w:rPr>
          <w:color w:val="000000"/>
          <w:rPrChange w:id="422" w:author="Author" w:date="2017-10-21T13:42:00Z">
            <w:rPr>
              <w:color w:val="000000"/>
              <w:sz w:val="16"/>
              <w:szCs w:val="16"/>
              <w:lang w:val="pt-BR"/>
            </w:rPr>
          </w:rPrChange>
        </w:rPr>
        <w:t xml:space="preserve">=7.4Hz, </w:t>
      </w:r>
      <w:del w:id="423" w:author="Author" w:date="2017-10-20T18:52:00Z">
        <w:r w:rsidR="00D23945" w:rsidRPr="00D23945">
          <w:rPr>
            <w:color w:val="000000"/>
            <w:rPrChange w:id="424" w:author="Author" w:date="2017-10-21T13:42:00Z">
              <w:rPr>
                <w:color w:val="000000"/>
                <w:sz w:val="16"/>
                <w:szCs w:val="16"/>
                <w:lang w:val="pt-BR"/>
              </w:rPr>
            </w:rPrChange>
          </w:rPr>
          <w:delText>pyridine</w:delText>
        </w:r>
      </w:del>
      <w:ins w:id="425" w:author="Author" w:date="2017-10-20T18:52:00Z">
        <w:r w:rsidR="00D23945" w:rsidRPr="00D23945">
          <w:rPr>
            <w:color w:val="000000"/>
            <w:rPrChange w:id="426" w:author="Author" w:date="2017-10-21T13:42:00Z">
              <w:rPr>
                <w:color w:val="000000"/>
                <w:sz w:val="16"/>
                <w:szCs w:val="16"/>
                <w:lang w:val="pt-BR"/>
              </w:rPr>
            </w:rPrChange>
          </w:rPr>
          <w:t>Pyridine</w:t>
        </w:r>
      </w:ins>
      <w:r w:rsidR="00D23945" w:rsidRPr="00D23945">
        <w:rPr>
          <w:color w:val="000000"/>
          <w:rPrChange w:id="427" w:author="Author" w:date="2017-10-21T13:42:00Z">
            <w:rPr>
              <w:color w:val="000000"/>
              <w:sz w:val="16"/>
              <w:szCs w:val="16"/>
              <w:lang w:val="pt-BR"/>
            </w:rPr>
          </w:rPrChange>
        </w:rPr>
        <w:t xml:space="preserve">), 7.82 (1H, d, </w:t>
      </w:r>
      <w:r w:rsidR="00D23945" w:rsidRPr="00D23945">
        <w:rPr>
          <w:i/>
          <w:color w:val="000000"/>
          <w:rPrChange w:id="428" w:author="Author" w:date="2017-10-21T13:42:00Z">
            <w:rPr>
              <w:i/>
              <w:color w:val="000000"/>
              <w:sz w:val="16"/>
              <w:szCs w:val="16"/>
              <w:lang w:val="pt-BR"/>
            </w:rPr>
          </w:rPrChange>
        </w:rPr>
        <w:t>J</w:t>
      </w:r>
      <w:r w:rsidR="00D23945" w:rsidRPr="00D23945">
        <w:rPr>
          <w:color w:val="000000"/>
          <w:rPrChange w:id="429" w:author="Author" w:date="2017-10-21T13:42:00Z">
            <w:rPr>
              <w:color w:val="000000"/>
              <w:sz w:val="16"/>
              <w:szCs w:val="16"/>
              <w:lang w:val="pt-BR"/>
            </w:rPr>
          </w:rPrChange>
        </w:rPr>
        <w:t xml:space="preserve">=7.2Hz, Pyridine), 7.71(1H, dd, </w:t>
      </w:r>
      <w:r w:rsidR="00D23945" w:rsidRPr="00D23945">
        <w:rPr>
          <w:i/>
          <w:color w:val="000000"/>
          <w:rPrChange w:id="430" w:author="Author" w:date="2017-10-21T13:42:00Z">
            <w:rPr>
              <w:i/>
              <w:color w:val="000000"/>
              <w:sz w:val="16"/>
              <w:szCs w:val="16"/>
              <w:lang w:val="pt-BR"/>
            </w:rPr>
          </w:rPrChange>
        </w:rPr>
        <w:t>J</w:t>
      </w:r>
      <w:r w:rsidR="00D23945" w:rsidRPr="00D23945">
        <w:rPr>
          <w:color w:val="000000"/>
          <w:rPrChange w:id="431" w:author="Author" w:date="2017-10-21T13:42:00Z">
            <w:rPr>
              <w:color w:val="000000"/>
              <w:sz w:val="16"/>
              <w:szCs w:val="16"/>
              <w:lang w:val="pt-BR"/>
            </w:rPr>
          </w:rPrChange>
        </w:rPr>
        <w:t xml:space="preserve">=7.1, </w:t>
      </w:r>
      <w:r w:rsidR="00D23945" w:rsidRPr="00D23945">
        <w:rPr>
          <w:i/>
          <w:color w:val="000000"/>
          <w:rPrChange w:id="432" w:author="Author" w:date="2017-10-21T13:42:00Z">
            <w:rPr>
              <w:i/>
              <w:color w:val="000000"/>
              <w:sz w:val="16"/>
              <w:szCs w:val="16"/>
              <w:lang w:val="pt-BR"/>
            </w:rPr>
          </w:rPrChange>
        </w:rPr>
        <w:t>J</w:t>
      </w:r>
      <w:r w:rsidR="00D23945" w:rsidRPr="00D23945">
        <w:rPr>
          <w:color w:val="000000"/>
          <w:rPrChange w:id="433" w:author="Author" w:date="2017-10-21T13:42:00Z">
            <w:rPr>
              <w:color w:val="000000"/>
              <w:sz w:val="16"/>
              <w:szCs w:val="16"/>
              <w:lang w:val="pt-BR"/>
            </w:rPr>
          </w:rPrChange>
        </w:rPr>
        <w:t xml:space="preserve">=7.0Hz, Pyridine), 7.61(1H, dd, </w:t>
      </w:r>
      <w:r w:rsidR="00D23945" w:rsidRPr="00D23945">
        <w:rPr>
          <w:i/>
          <w:color w:val="000000"/>
          <w:rPrChange w:id="434" w:author="Author" w:date="2017-10-21T13:42:00Z">
            <w:rPr>
              <w:i/>
              <w:color w:val="000000"/>
              <w:sz w:val="16"/>
              <w:szCs w:val="16"/>
              <w:lang w:val="pt-BR"/>
            </w:rPr>
          </w:rPrChange>
        </w:rPr>
        <w:t>J</w:t>
      </w:r>
      <w:r w:rsidR="00D23945" w:rsidRPr="00D23945">
        <w:rPr>
          <w:color w:val="000000"/>
          <w:rPrChange w:id="435" w:author="Author" w:date="2017-10-21T13:42:00Z">
            <w:rPr>
              <w:color w:val="000000"/>
              <w:sz w:val="16"/>
              <w:szCs w:val="16"/>
              <w:lang w:val="pt-BR"/>
            </w:rPr>
          </w:rPrChange>
        </w:rPr>
        <w:t xml:space="preserve">=7.1Hz, </w:t>
      </w:r>
      <w:r w:rsidR="00D23945" w:rsidRPr="00D23945">
        <w:rPr>
          <w:i/>
          <w:color w:val="000000"/>
          <w:rPrChange w:id="436" w:author="Author" w:date="2017-10-21T13:42:00Z">
            <w:rPr>
              <w:i/>
              <w:color w:val="000000"/>
              <w:sz w:val="16"/>
              <w:szCs w:val="16"/>
              <w:lang w:val="pt-BR"/>
            </w:rPr>
          </w:rPrChange>
        </w:rPr>
        <w:t>J</w:t>
      </w:r>
      <w:r w:rsidR="00D23945" w:rsidRPr="00D23945">
        <w:rPr>
          <w:color w:val="000000"/>
          <w:rPrChange w:id="437" w:author="Author" w:date="2017-10-21T13:42:00Z">
            <w:rPr>
              <w:color w:val="000000"/>
              <w:sz w:val="16"/>
              <w:szCs w:val="16"/>
              <w:lang w:val="pt-BR"/>
            </w:rPr>
          </w:rPrChange>
        </w:rPr>
        <w:t xml:space="preserve">=7.4 Hz, Pyridine), 7.50(1H, s, -HC=N-) 7.47 (4H, d, </w:t>
      </w:r>
      <w:r w:rsidR="00D23945" w:rsidRPr="00D23945">
        <w:rPr>
          <w:i/>
          <w:color w:val="000000"/>
          <w:rPrChange w:id="438" w:author="Author" w:date="2017-10-21T13:42:00Z">
            <w:rPr>
              <w:i/>
              <w:color w:val="000000"/>
              <w:sz w:val="16"/>
              <w:szCs w:val="16"/>
              <w:lang w:val="pt-BR"/>
            </w:rPr>
          </w:rPrChange>
        </w:rPr>
        <w:t>J</w:t>
      </w:r>
      <w:r w:rsidR="00D23945" w:rsidRPr="00D23945">
        <w:rPr>
          <w:color w:val="000000"/>
          <w:rPrChange w:id="439" w:author="Author" w:date="2017-10-21T13:42:00Z">
            <w:rPr>
              <w:color w:val="000000"/>
              <w:sz w:val="16"/>
              <w:szCs w:val="16"/>
              <w:lang w:val="pt-BR"/>
            </w:rPr>
          </w:rPrChange>
        </w:rPr>
        <w:t>=7.2Hz, Ar), 7.38</w:t>
      </w:r>
      <w:ins w:id="440" w:author="Author" w:date="2017-10-20T18:53:00Z">
        <w:r w:rsidR="00D23945" w:rsidRPr="00D23945">
          <w:rPr>
            <w:rFonts w:cs="Times New Roman"/>
            <w:color w:val="000000"/>
            <w:rPrChange w:id="441" w:author="Author" w:date="2017-10-21T13:42:00Z">
              <w:rPr>
                <w:rFonts w:cs="Times New Roman"/>
                <w:color w:val="000000"/>
                <w:sz w:val="16"/>
                <w:szCs w:val="16"/>
                <w:lang w:val="pt-BR"/>
              </w:rPr>
            </w:rPrChange>
          </w:rPr>
          <w:t>–</w:t>
        </w:r>
      </w:ins>
      <w:del w:id="442" w:author="Author" w:date="2017-10-20T18:53:00Z">
        <w:r w:rsidR="00D23945" w:rsidRPr="00D23945">
          <w:rPr>
            <w:color w:val="000000"/>
            <w:rPrChange w:id="443" w:author="Author" w:date="2017-10-21T13:42:00Z">
              <w:rPr>
                <w:color w:val="000000"/>
                <w:sz w:val="16"/>
                <w:szCs w:val="16"/>
                <w:lang w:val="pt-BR"/>
              </w:rPr>
            </w:rPrChange>
          </w:rPr>
          <w:delText>-</w:delText>
        </w:r>
      </w:del>
      <w:r w:rsidR="00D23945" w:rsidRPr="00D23945">
        <w:rPr>
          <w:color w:val="000000"/>
          <w:rPrChange w:id="444" w:author="Author" w:date="2017-10-21T13:42:00Z">
            <w:rPr>
              <w:color w:val="000000"/>
              <w:sz w:val="16"/>
              <w:szCs w:val="16"/>
              <w:lang w:val="pt-BR"/>
            </w:rPr>
          </w:rPrChange>
        </w:rPr>
        <w:t xml:space="preserve">7.22(4H,d, Ar), </w:t>
      </w:r>
      <w:r w:rsidR="00D23945" w:rsidRPr="00D23945">
        <w:rPr>
          <w:rPrChange w:id="445" w:author="Author" w:date="2017-10-21T13:42:00Z">
            <w:rPr>
              <w:sz w:val="16"/>
              <w:szCs w:val="16"/>
              <w:lang w:val="pt-BR"/>
            </w:rPr>
          </w:rPrChange>
        </w:rPr>
        <w:t xml:space="preserve">3.79 (2H, </w:t>
      </w:r>
      <w:r w:rsidR="00D23945" w:rsidRPr="00D23945">
        <w:rPr>
          <w:color w:val="000000"/>
          <w:rPrChange w:id="446" w:author="Author" w:date="2017-10-21T13:42:00Z">
            <w:rPr>
              <w:color w:val="000000"/>
              <w:sz w:val="16"/>
              <w:szCs w:val="16"/>
              <w:lang w:val="pt-BR"/>
            </w:rPr>
          </w:rPrChange>
        </w:rPr>
        <w:t>dd,</w:t>
      </w:r>
      <w:r w:rsidR="00D23945" w:rsidRPr="00D23945">
        <w:rPr>
          <w:i/>
          <w:color w:val="000000"/>
          <w:rPrChange w:id="447" w:author="Author" w:date="2017-10-21T13:42:00Z">
            <w:rPr>
              <w:i/>
              <w:color w:val="000000"/>
              <w:sz w:val="16"/>
              <w:szCs w:val="16"/>
              <w:lang w:val="pt-BR"/>
            </w:rPr>
          </w:rPrChange>
        </w:rPr>
        <w:t>J</w:t>
      </w:r>
      <w:r w:rsidR="00D23945" w:rsidRPr="00D23945">
        <w:rPr>
          <w:color w:val="000000"/>
          <w:rPrChange w:id="448" w:author="Author" w:date="2017-10-21T13:42:00Z">
            <w:rPr>
              <w:color w:val="000000"/>
              <w:sz w:val="16"/>
              <w:szCs w:val="16"/>
              <w:lang w:val="pt-BR"/>
            </w:rPr>
          </w:rPrChange>
        </w:rPr>
        <w:t xml:space="preserve">=13.74Hz, </w:t>
      </w:r>
      <w:r w:rsidR="00D23945" w:rsidRPr="00D23945">
        <w:rPr>
          <w:i/>
          <w:color w:val="000000"/>
          <w:rPrChange w:id="449" w:author="Author" w:date="2017-10-21T13:42:00Z">
            <w:rPr>
              <w:i/>
              <w:color w:val="000000"/>
              <w:sz w:val="16"/>
              <w:szCs w:val="16"/>
              <w:lang w:val="pt-BR"/>
            </w:rPr>
          </w:rPrChange>
        </w:rPr>
        <w:t>J</w:t>
      </w:r>
      <w:r w:rsidR="00D23945" w:rsidRPr="00D23945">
        <w:rPr>
          <w:color w:val="000000"/>
          <w:rPrChange w:id="450" w:author="Author" w:date="2017-10-21T13:42:00Z">
            <w:rPr>
              <w:color w:val="000000"/>
              <w:sz w:val="16"/>
              <w:szCs w:val="16"/>
              <w:lang w:val="pt-BR"/>
            </w:rPr>
          </w:rPrChange>
        </w:rPr>
        <w:t xml:space="preserve">=13.74Hz, </w:t>
      </w:r>
      <w:r w:rsidR="00D23945" w:rsidRPr="00D23945">
        <w:rPr>
          <w:rPrChange w:id="451" w:author="Author" w:date="2017-10-21T13:42:00Z">
            <w:rPr>
              <w:sz w:val="16"/>
              <w:szCs w:val="16"/>
              <w:lang w:val="pt-BR"/>
            </w:rPr>
          </w:rPrChange>
        </w:rPr>
        <w:t>2C-H, 6C-H),</w:t>
      </w:r>
      <w:r w:rsidR="00D23945" w:rsidRPr="00D23945">
        <w:rPr>
          <w:color w:val="000000"/>
          <w:rPrChange w:id="452" w:author="Author" w:date="2017-10-21T13:42:00Z">
            <w:rPr>
              <w:color w:val="000000"/>
              <w:sz w:val="16"/>
              <w:szCs w:val="16"/>
              <w:lang w:val="pt-BR"/>
            </w:rPr>
          </w:rPrChange>
        </w:rPr>
        <w:t xml:space="preserve"> 3.57 (2H, d, </w:t>
      </w:r>
      <w:r w:rsidR="00D23945" w:rsidRPr="00D23945">
        <w:rPr>
          <w:i/>
          <w:color w:val="000000"/>
          <w:rPrChange w:id="453" w:author="Author" w:date="2017-10-21T13:42:00Z">
            <w:rPr>
              <w:i/>
              <w:color w:val="000000"/>
              <w:sz w:val="16"/>
              <w:szCs w:val="16"/>
              <w:lang w:val="pt-BR"/>
            </w:rPr>
          </w:rPrChange>
        </w:rPr>
        <w:t>J</w:t>
      </w:r>
      <w:r w:rsidR="00D23945" w:rsidRPr="00D23945">
        <w:rPr>
          <w:color w:val="000000"/>
          <w:rPrChange w:id="454" w:author="Author" w:date="2017-10-21T13:42:00Z">
            <w:rPr>
              <w:color w:val="000000"/>
              <w:sz w:val="16"/>
              <w:szCs w:val="16"/>
              <w:lang w:val="pt-BR"/>
            </w:rPr>
          </w:rPrChange>
        </w:rPr>
        <w:t xml:space="preserve">=11.34Hz 3C-Heq, 5C-Heq), 2.89 </w:t>
      </w:r>
      <w:r w:rsidR="00D23945" w:rsidRPr="00D23945">
        <w:rPr>
          <w:rPrChange w:id="455" w:author="Author" w:date="2017-10-21T13:42:00Z">
            <w:rPr>
              <w:sz w:val="16"/>
              <w:szCs w:val="16"/>
              <w:lang w:val="pt-BR"/>
            </w:rPr>
          </w:rPrChange>
        </w:rPr>
        <w:t xml:space="preserve">(2H, dd, </w:t>
      </w:r>
      <w:r w:rsidR="00D23945" w:rsidRPr="00D23945">
        <w:rPr>
          <w:i/>
          <w:rPrChange w:id="456" w:author="Author" w:date="2017-10-21T13:42:00Z">
            <w:rPr>
              <w:i/>
              <w:sz w:val="16"/>
              <w:szCs w:val="16"/>
              <w:lang w:val="pt-BR"/>
            </w:rPr>
          </w:rPrChange>
        </w:rPr>
        <w:t>J</w:t>
      </w:r>
      <w:r w:rsidR="00D23945" w:rsidRPr="00D23945">
        <w:rPr>
          <w:rPrChange w:id="457" w:author="Author" w:date="2017-10-21T13:42:00Z">
            <w:rPr>
              <w:sz w:val="16"/>
              <w:szCs w:val="16"/>
              <w:lang w:val="pt-BR"/>
            </w:rPr>
          </w:rPrChange>
        </w:rPr>
        <w:t>=11.46Hz,</w:t>
      </w:r>
      <w:r w:rsidR="00D23945" w:rsidRPr="00D23945">
        <w:rPr>
          <w:i/>
          <w:rPrChange w:id="458" w:author="Author" w:date="2017-10-21T13:42:00Z">
            <w:rPr>
              <w:i/>
              <w:sz w:val="16"/>
              <w:szCs w:val="16"/>
              <w:lang w:val="pt-BR"/>
            </w:rPr>
          </w:rPrChange>
        </w:rPr>
        <w:t xml:space="preserve"> J</w:t>
      </w:r>
      <w:r w:rsidR="00D23945" w:rsidRPr="00D23945">
        <w:rPr>
          <w:rPrChange w:id="459" w:author="Author" w:date="2017-10-21T13:42:00Z">
            <w:rPr>
              <w:sz w:val="16"/>
              <w:szCs w:val="16"/>
              <w:lang w:val="pt-BR"/>
            </w:rPr>
          </w:rPrChange>
        </w:rPr>
        <w:t>=11.46Hz, 3C-Hax, 5C-Hax)</w:t>
      </w:r>
      <w:r w:rsidRPr="00C32403">
        <w:t>;</w:t>
      </w:r>
      <w:r w:rsidR="00D23945" w:rsidRPr="00D23945">
        <w:rPr>
          <w:color w:val="000000"/>
          <w:vertAlign w:val="superscript"/>
          <w:rPrChange w:id="460" w:author="Author" w:date="2017-10-21T13:42:00Z">
            <w:rPr>
              <w:color w:val="000000"/>
              <w:sz w:val="16"/>
              <w:szCs w:val="16"/>
              <w:vertAlign w:val="superscript"/>
              <w:lang w:val="pt-BR"/>
            </w:rPr>
          </w:rPrChange>
        </w:rPr>
        <w:t>13</w:t>
      </w:r>
      <w:r w:rsidR="00D23945" w:rsidRPr="00D23945">
        <w:rPr>
          <w:color w:val="000000"/>
          <w:rPrChange w:id="461" w:author="Author" w:date="2017-10-21T13:42:00Z">
            <w:rPr>
              <w:color w:val="000000"/>
              <w:sz w:val="16"/>
              <w:szCs w:val="16"/>
              <w:lang w:val="pt-BR"/>
            </w:rPr>
          </w:rPrChange>
        </w:rPr>
        <w:t>C</w:t>
      </w:r>
      <w:r w:rsidR="00D23945" w:rsidRPr="00D23945">
        <w:rPr>
          <w:rPrChange w:id="462" w:author="Author" w:date="2017-10-21T13:42:00Z">
            <w:rPr>
              <w:sz w:val="16"/>
              <w:szCs w:val="16"/>
              <w:lang w:val="pt-BR"/>
            </w:rPr>
          </w:rPrChange>
        </w:rPr>
        <w:t xml:space="preserve"> NMR(DMSO-d</w:t>
      </w:r>
      <w:r w:rsidR="00D23945" w:rsidRPr="00D23945">
        <w:rPr>
          <w:vertAlign w:val="subscript"/>
          <w:rPrChange w:id="463" w:author="Author" w:date="2017-10-21T13:42:00Z">
            <w:rPr>
              <w:sz w:val="16"/>
              <w:szCs w:val="16"/>
              <w:vertAlign w:val="subscript"/>
              <w:lang w:val="pt-BR"/>
            </w:rPr>
          </w:rPrChange>
        </w:rPr>
        <w:t>6</w:t>
      </w:r>
      <w:r w:rsidR="00D23945" w:rsidRPr="00D23945">
        <w:rPr>
          <w:rPrChange w:id="464" w:author="Author" w:date="2017-10-21T13:42:00Z">
            <w:rPr>
              <w:sz w:val="16"/>
              <w:szCs w:val="16"/>
              <w:lang w:val="pt-BR"/>
            </w:rPr>
          </w:rPrChange>
        </w:rPr>
        <w:t xml:space="preserve">), </w:t>
      </w:r>
      <w:r w:rsidRPr="00C32403">
        <w:t>δ</w:t>
      </w:r>
      <w:r w:rsidR="00D23945" w:rsidRPr="00D23945">
        <w:rPr>
          <w:rPrChange w:id="465" w:author="Author" w:date="2017-10-21T13:42:00Z">
            <w:rPr>
              <w:sz w:val="16"/>
              <w:szCs w:val="16"/>
              <w:lang w:val="pt-BR"/>
            </w:rPr>
          </w:rPrChange>
        </w:rPr>
        <w:t>(ppm): 166.1(C=N), 156.2 (C=N), 153.2</w:t>
      </w:r>
      <w:ins w:id="466" w:author="Author" w:date="2017-10-20T18:53:00Z">
        <w:r w:rsidR="00D23945" w:rsidRPr="00D23945">
          <w:rPr>
            <w:rFonts w:cs="Times New Roman"/>
            <w:rPrChange w:id="467" w:author="Author" w:date="2017-10-21T13:42:00Z">
              <w:rPr>
                <w:rFonts w:cs="Times New Roman"/>
                <w:sz w:val="16"/>
                <w:szCs w:val="16"/>
                <w:lang w:val="sv-SE"/>
              </w:rPr>
            </w:rPrChange>
          </w:rPr>
          <w:t>–</w:t>
        </w:r>
      </w:ins>
      <w:del w:id="468" w:author="Author" w:date="2017-10-20T18:53:00Z">
        <w:r w:rsidR="00D23945" w:rsidRPr="00D23945">
          <w:rPr>
            <w:rPrChange w:id="469" w:author="Author" w:date="2017-10-21T13:42:00Z">
              <w:rPr>
                <w:sz w:val="16"/>
                <w:szCs w:val="16"/>
                <w:lang w:val="sv-SE"/>
              </w:rPr>
            </w:rPrChange>
          </w:rPr>
          <w:delText>-</w:delText>
        </w:r>
      </w:del>
      <w:r w:rsidR="00D23945" w:rsidRPr="00D23945">
        <w:rPr>
          <w:rPrChange w:id="470" w:author="Author" w:date="2017-10-21T13:42:00Z">
            <w:rPr>
              <w:sz w:val="16"/>
              <w:szCs w:val="16"/>
              <w:lang w:val="sv-SE"/>
            </w:rPr>
          </w:rPrChange>
        </w:rPr>
        <w:t>134.2(5C, Pyridine), 142.4</w:t>
      </w:r>
      <w:ins w:id="471" w:author="Author" w:date="2017-10-20T18:54:00Z">
        <w:r w:rsidR="00D23945" w:rsidRPr="00D23945">
          <w:rPr>
            <w:rFonts w:cs="Times New Roman"/>
            <w:rPrChange w:id="472" w:author="Author" w:date="2017-10-21T13:42:00Z">
              <w:rPr>
                <w:rFonts w:cs="Times New Roman"/>
                <w:sz w:val="16"/>
                <w:szCs w:val="16"/>
                <w:lang w:val="pt-BR"/>
              </w:rPr>
            </w:rPrChange>
          </w:rPr>
          <w:t>–</w:t>
        </w:r>
      </w:ins>
      <w:del w:id="473" w:author="Author" w:date="2017-10-20T18:54:00Z">
        <w:r w:rsidR="00D23945" w:rsidRPr="00D23945">
          <w:rPr>
            <w:rPrChange w:id="474" w:author="Author" w:date="2017-10-21T13:42:00Z">
              <w:rPr>
                <w:sz w:val="16"/>
                <w:szCs w:val="16"/>
                <w:lang w:val="pt-BR"/>
              </w:rPr>
            </w:rPrChange>
          </w:rPr>
          <w:delText>-</w:delText>
        </w:r>
      </w:del>
      <w:r w:rsidR="00D23945" w:rsidRPr="00D23945">
        <w:rPr>
          <w:rPrChange w:id="475" w:author="Author" w:date="2017-10-21T13:42:00Z">
            <w:rPr>
              <w:sz w:val="16"/>
              <w:szCs w:val="16"/>
              <w:lang w:val="pt-BR"/>
            </w:rPr>
          </w:rPrChange>
        </w:rPr>
        <w:t xml:space="preserve">128.4 (10C, Ar), 131.8(2C, </w:t>
      </w:r>
      <w:r w:rsidR="00D23945" w:rsidRPr="00D23945">
        <w:rPr>
          <w:u w:val="single"/>
          <w:rPrChange w:id="476" w:author="Author" w:date="2017-10-21T13:42:00Z">
            <w:rPr>
              <w:sz w:val="16"/>
              <w:szCs w:val="16"/>
              <w:u w:val="single"/>
              <w:lang w:val="pt-BR"/>
            </w:rPr>
          </w:rPrChange>
        </w:rPr>
        <w:t>C</w:t>
      </w:r>
      <w:r w:rsidR="00D23945" w:rsidRPr="00D23945">
        <w:rPr>
          <w:rPrChange w:id="477" w:author="Author" w:date="2017-10-21T13:42:00Z">
            <w:rPr>
              <w:sz w:val="16"/>
              <w:szCs w:val="16"/>
              <w:lang w:val="pt-BR"/>
            </w:rPr>
          </w:rPrChange>
        </w:rPr>
        <w:t xml:space="preserve">-Cl), 61.8 (1C), 54.5(1C), 46.1(C5), 36.8(1C); </w:t>
      </w:r>
      <w:r w:rsidR="00D23945" w:rsidRPr="00D23945">
        <w:rPr>
          <w:bCs/>
          <w:color w:val="000000"/>
          <w:rPrChange w:id="478" w:author="Author" w:date="2017-10-21T13:42:00Z">
            <w:rPr>
              <w:bCs/>
              <w:color w:val="000000"/>
              <w:sz w:val="16"/>
              <w:szCs w:val="16"/>
              <w:lang w:val="sv-SE"/>
            </w:rPr>
          </w:rPrChange>
        </w:rPr>
        <w:t xml:space="preserve">EI-Ms, m/z (Relative intensity %): </w:t>
      </w:r>
      <w:r w:rsidR="00D23945" w:rsidRPr="00D23945">
        <w:rPr>
          <w:rPrChange w:id="479" w:author="Author" w:date="2017-10-21T13:42:00Z">
            <w:rPr>
              <w:sz w:val="16"/>
              <w:szCs w:val="16"/>
              <w:lang w:val="sv-SE"/>
            </w:rPr>
          </w:rPrChange>
        </w:rPr>
        <w:t>423.44</w:t>
      </w:r>
      <w:r w:rsidR="00D23945" w:rsidRPr="00D23945">
        <w:rPr>
          <w:bCs/>
          <w:color w:val="000000"/>
          <w:rPrChange w:id="480" w:author="Author" w:date="2017-10-21T13:42:00Z">
            <w:rPr>
              <w:bCs/>
              <w:color w:val="000000"/>
              <w:sz w:val="16"/>
              <w:szCs w:val="16"/>
              <w:lang w:val="sv-SE"/>
            </w:rPr>
          </w:rPrChange>
        </w:rPr>
        <w:t xml:space="preserve"> (M</w:t>
      </w:r>
      <w:r w:rsidR="00D23945" w:rsidRPr="00D23945">
        <w:rPr>
          <w:bCs/>
          <w:color w:val="000000"/>
          <w:vertAlign w:val="superscript"/>
          <w:rPrChange w:id="481" w:author="Author" w:date="2017-10-21T13:42:00Z">
            <w:rPr>
              <w:bCs/>
              <w:color w:val="000000"/>
              <w:sz w:val="16"/>
              <w:szCs w:val="16"/>
              <w:vertAlign w:val="superscript"/>
              <w:lang w:val="sv-SE"/>
            </w:rPr>
          </w:rPrChange>
        </w:rPr>
        <w:t>+</w:t>
      </w:r>
      <w:r w:rsidR="00D23945" w:rsidRPr="00D23945">
        <w:rPr>
          <w:bCs/>
          <w:color w:val="000000"/>
          <w:rPrChange w:id="482" w:author="Author" w:date="2017-10-21T13:42:00Z">
            <w:rPr>
              <w:bCs/>
              <w:color w:val="000000"/>
              <w:sz w:val="16"/>
              <w:szCs w:val="16"/>
              <w:lang w:val="sv-SE"/>
            </w:rPr>
          </w:rPrChange>
        </w:rPr>
        <w:t xml:space="preserve">, 26%); </w:t>
      </w:r>
      <w:r w:rsidR="00D23945" w:rsidRPr="00D23945">
        <w:rPr>
          <w:rPrChange w:id="483" w:author="Author" w:date="2017-10-21T13:42:00Z">
            <w:rPr>
              <w:sz w:val="16"/>
              <w:szCs w:val="16"/>
              <w:lang w:val="pt-BR"/>
            </w:rPr>
          </w:rPrChange>
        </w:rPr>
        <w:t xml:space="preserve">Elemental analysis </w:t>
      </w:r>
      <w:r w:rsidRPr="00C32403">
        <w:rPr>
          <w:rFonts w:cs="Times New Roman"/>
        </w:rPr>
        <w:t>C</w:t>
      </w:r>
      <w:r w:rsidRPr="00C20A06">
        <w:rPr>
          <w:rFonts w:cs="Times New Roman"/>
          <w:vertAlign w:val="subscript"/>
        </w:rPr>
        <w:t>23</w:t>
      </w:r>
      <w:r w:rsidRPr="004E48D9">
        <w:rPr>
          <w:rFonts w:cs="Times New Roman"/>
        </w:rPr>
        <w:t>H</w:t>
      </w:r>
      <w:r w:rsidRPr="004E48D9">
        <w:rPr>
          <w:rFonts w:cs="Times New Roman"/>
          <w:vertAlign w:val="subscript"/>
        </w:rPr>
        <w:t>20</w:t>
      </w:r>
      <w:r w:rsidRPr="00900C18">
        <w:rPr>
          <w:rFonts w:cs="Times New Roman"/>
        </w:rPr>
        <w:t>Cl</w:t>
      </w:r>
      <w:r w:rsidRPr="00AA26F9">
        <w:rPr>
          <w:rFonts w:cs="Times New Roman"/>
          <w:vertAlign w:val="subscript"/>
        </w:rPr>
        <w:t>2</w:t>
      </w:r>
      <w:r w:rsidRPr="00AA26F9">
        <w:rPr>
          <w:rFonts w:cs="Times New Roman"/>
        </w:rPr>
        <w:t>N</w:t>
      </w:r>
      <w:r w:rsidRPr="0012056C">
        <w:rPr>
          <w:rFonts w:cs="Times New Roman"/>
          <w:vertAlign w:val="subscript"/>
        </w:rPr>
        <w:t>4</w:t>
      </w:r>
      <w:del w:id="484" w:author="Author" w:date="2017-10-20T19:06:00Z">
        <w:r w:rsidR="00D23945" w:rsidRPr="00D23945">
          <w:rPr>
            <w:rPrChange w:id="485" w:author="Author" w:date="2017-10-21T13:42:00Z">
              <w:rPr>
                <w:sz w:val="16"/>
                <w:szCs w:val="16"/>
                <w:lang w:val="pt-BR"/>
              </w:rPr>
            </w:rPrChange>
          </w:rPr>
          <w:delText xml:space="preserve">: </w:delText>
        </w:r>
      </w:del>
      <w:ins w:id="486" w:author="Author" w:date="2017-10-20T19:06:00Z">
        <w:r w:rsidR="00D23945" w:rsidRPr="00D23945">
          <w:rPr>
            <w:rPrChange w:id="487" w:author="Author" w:date="2017-10-21T13:42:00Z">
              <w:rPr>
                <w:sz w:val="16"/>
                <w:szCs w:val="16"/>
                <w:lang w:val="pt-BR"/>
              </w:rPr>
            </w:rPrChange>
          </w:rPr>
          <w:t xml:space="preserve">, </w:t>
        </w:r>
      </w:ins>
      <w:r w:rsidR="00D23945" w:rsidRPr="00D23945">
        <w:rPr>
          <w:rPrChange w:id="488" w:author="Author" w:date="2017-10-21T13:42:00Z">
            <w:rPr>
              <w:sz w:val="16"/>
              <w:szCs w:val="16"/>
              <w:lang w:val="pt-BR"/>
            </w:rPr>
          </w:rPrChange>
        </w:rPr>
        <w:t>Cal</w:t>
      </w:r>
      <w:ins w:id="489" w:author="Author" w:date="2017-10-20T19:05:00Z">
        <w:r w:rsidR="00D23945" w:rsidRPr="00D23945">
          <w:rPr>
            <w:rPrChange w:id="490" w:author="Author" w:date="2017-10-21T13:42:00Z">
              <w:rPr>
                <w:sz w:val="16"/>
                <w:szCs w:val="16"/>
                <w:lang w:val="pt-BR"/>
              </w:rPr>
            </w:rPrChange>
          </w:rPr>
          <w:t>c</w:t>
        </w:r>
      </w:ins>
      <w:del w:id="491" w:author="Author" w:date="2017-10-20T19:12:00Z">
        <w:r w:rsidR="00D23945" w:rsidRPr="00D23945">
          <w:rPr>
            <w:rPrChange w:id="492" w:author="Author" w:date="2017-10-21T13:42:00Z">
              <w:rPr>
                <w:sz w:val="16"/>
                <w:szCs w:val="16"/>
                <w:lang w:val="pt-BR"/>
              </w:rPr>
            </w:rPrChange>
          </w:rPr>
          <w:delText>ul</w:delText>
        </w:r>
      </w:del>
      <w:ins w:id="493" w:author="Author" w:date="2017-10-20T19:05:00Z">
        <w:r w:rsidR="00D23945" w:rsidRPr="00D23945">
          <w:rPr>
            <w:rPrChange w:id="494" w:author="Author" w:date="2017-10-21T13:42:00Z">
              <w:rPr>
                <w:sz w:val="16"/>
                <w:szCs w:val="16"/>
                <w:lang w:val="pt-BR"/>
              </w:rPr>
            </w:rPrChange>
          </w:rPr>
          <w:t>d</w:t>
        </w:r>
      </w:ins>
      <w:ins w:id="495" w:author="Author" w:date="2017-10-20T19:12:00Z">
        <w:r w:rsidR="00D23945" w:rsidRPr="00D23945">
          <w:rPr>
            <w:rPrChange w:id="496" w:author="Author" w:date="2017-10-21T13:42:00Z">
              <w:rPr>
                <w:sz w:val="16"/>
                <w:szCs w:val="16"/>
                <w:lang w:val="pt-BR"/>
              </w:rPr>
            </w:rPrChange>
          </w:rPr>
          <w:t>.</w:t>
        </w:r>
      </w:ins>
      <w:r w:rsidR="00D23945" w:rsidRPr="00D23945">
        <w:rPr>
          <w:color w:val="262626"/>
          <w:rPrChange w:id="497" w:author="Author" w:date="2017-10-21T13:42:00Z">
            <w:rPr>
              <w:color w:val="262626"/>
              <w:sz w:val="16"/>
              <w:szCs w:val="16"/>
              <w:lang w:val="pt-BR"/>
            </w:rPr>
          </w:rPrChange>
        </w:rPr>
        <w:t xml:space="preserve">: </w:t>
      </w:r>
      <w:r w:rsidRPr="00C32403">
        <w:rPr>
          <w:rFonts w:cs="Times New Roman"/>
          <w:color w:val="262626"/>
        </w:rPr>
        <w:t>C, 65.25</w:t>
      </w:r>
      <w:ins w:id="498" w:author="Author" w:date="2017-10-21T14:54:00Z">
        <w:r w:rsidR="00D14CD3">
          <w:rPr>
            <w:rFonts w:cs="Times New Roman"/>
            <w:color w:val="262626"/>
          </w:rPr>
          <w:t>%</w:t>
        </w:r>
      </w:ins>
      <w:r w:rsidRPr="00C32403">
        <w:rPr>
          <w:rFonts w:cs="Times New Roman"/>
          <w:color w:val="262626"/>
        </w:rPr>
        <w:t>;</w:t>
      </w:r>
      <w:r w:rsidRPr="00C20A06">
        <w:rPr>
          <w:rFonts w:cs="Times New Roman"/>
          <w:color w:val="262626"/>
        </w:rPr>
        <w:t xml:space="preserve"> H, 4.76</w:t>
      </w:r>
      <w:ins w:id="499" w:author="Author" w:date="2017-10-21T14:54:00Z">
        <w:r w:rsidR="00D14CD3">
          <w:rPr>
            <w:rFonts w:cs="Times New Roman"/>
            <w:color w:val="262626"/>
          </w:rPr>
          <w:t>%</w:t>
        </w:r>
      </w:ins>
      <w:r w:rsidRPr="00C20A06">
        <w:rPr>
          <w:rFonts w:cs="Times New Roman"/>
          <w:color w:val="262626"/>
        </w:rPr>
        <w:t>;</w:t>
      </w:r>
      <w:r w:rsidRPr="00AA26F9">
        <w:rPr>
          <w:rFonts w:cs="Times New Roman"/>
          <w:color w:val="262626"/>
        </w:rPr>
        <w:t>N, 13.01</w:t>
      </w:r>
      <w:ins w:id="500" w:author="Author" w:date="2017-10-21T14:54:00Z">
        <w:r w:rsidR="00D14CD3">
          <w:rPr>
            <w:rFonts w:cs="Times New Roman"/>
            <w:color w:val="262626"/>
          </w:rPr>
          <w:t>%</w:t>
        </w:r>
      </w:ins>
      <w:r w:rsidRPr="00AA26F9">
        <w:t xml:space="preserve">. </w:t>
      </w:r>
      <w:del w:id="501" w:author="Author" w:date="2017-10-20T18:56:00Z">
        <w:r w:rsidRPr="0012056C" w:rsidDel="00FB22D4">
          <w:rPr>
            <w:color w:val="000000"/>
          </w:rPr>
          <w:delText>Found :</w:delText>
        </w:r>
      </w:del>
      <w:ins w:id="502" w:author="Author" w:date="2017-10-20T18:56:00Z">
        <w:r w:rsidRPr="0012056C">
          <w:rPr>
            <w:color w:val="000000"/>
          </w:rPr>
          <w:t>Found:</w:t>
        </w:r>
      </w:ins>
      <w:r w:rsidRPr="0012056C">
        <w:rPr>
          <w:color w:val="000000"/>
        </w:rPr>
        <w:t xml:space="preserve"> C, 65.46</w:t>
      </w:r>
      <w:ins w:id="503" w:author="Author" w:date="2017-10-21T14:54:00Z">
        <w:r w:rsidR="00D14CD3">
          <w:rPr>
            <w:color w:val="000000"/>
          </w:rPr>
          <w:t>%</w:t>
        </w:r>
      </w:ins>
      <w:r w:rsidRPr="0012056C">
        <w:rPr>
          <w:color w:val="000000"/>
        </w:rPr>
        <w:t>; H, 4.72</w:t>
      </w:r>
      <w:ins w:id="504" w:author="Author" w:date="2017-10-21T14:54:00Z">
        <w:r w:rsidR="00D14CD3">
          <w:rPr>
            <w:color w:val="000000"/>
          </w:rPr>
          <w:t>%</w:t>
        </w:r>
      </w:ins>
      <w:r w:rsidRPr="0012056C">
        <w:rPr>
          <w:color w:val="000000"/>
        </w:rPr>
        <w:t>; N, 13.10</w:t>
      </w:r>
      <w:del w:id="505" w:author="Author" w:date="2017-10-20T18:58:00Z">
        <w:r w:rsidRPr="0012056C" w:rsidDel="00FB22D4">
          <w:rPr>
            <w:color w:val="000000"/>
          </w:rPr>
          <w:delText xml:space="preserve">; </w:delText>
        </w:r>
      </w:del>
      <w:r w:rsidRPr="0012056C">
        <w:rPr>
          <w:color w:val="000000"/>
        </w:rPr>
        <w:t>%.</w:t>
      </w:r>
    </w:p>
    <w:p w:rsidR="00C32403" w:rsidRPr="0012056C" w:rsidRDefault="00C32403" w:rsidP="00C32403">
      <w:pPr>
        <w:tabs>
          <w:tab w:val="left" w:pos="3667"/>
        </w:tabs>
        <w:spacing w:line="480" w:lineRule="auto"/>
        <w:jc w:val="both"/>
        <w:rPr>
          <w:rFonts w:cs="Times New Roman"/>
        </w:rPr>
      </w:pPr>
      <w:r w:rsidRPr="00C32403">
        <w:rPr>
          <w:rFonts w:cs="Times New Roman"/>
          <w:b/>
          <w:i/>
        </w:rPr>
        <w:t>N-[2</w:t>
      </w:r>
      <w:proofErr w:type="gramStart"/>
      <w:r w:rsidRPr="00C32403">
        <w:rPr>
          <w:rFonts w:cs="Times New Roman"/>
          <w:b/>
          <w:i/>
        </w:rPr>
        <w:t>,6</w:t>
      </w:r>
      <w:proofErr w:type="gramEnd"/>
      <w:r w:rsidRPr="00C32403">
        <w:rPr>
          <w:rFonts w:cs="Times New Roman"/>
          <w:b/>
          <w:i/>
        </w:rPr>
        <w:t>-Bis-(4-hydroxy-phenyl)-piperidin-4-ylidene]-N</w:t>
      </w:r>
      <w:ins w:id="506" w:author="Author" w:date="2017-10-20T18:56:00Z">
        <w:r w:rsidRPr="00C20A06">
          <w:rPr>
            <w:rFonts w:cs="Times New Roman"/>
            <w:b/>
            <w:i/>
          </w:rPr>
          <w:t>′</w:t>
        </w:r>
      </w:ins>
      <w:del w:id="507" w:author="Author" w:date="2017-10-20T18:56:00Z">
        <w:r w:rsidRPr="004E48D9" w:rsidDel="00FB22D4">
          <w:rPr>
            <w:rFonts w:cs="Times New Roman"/>
            <w:b/>
            <w:i/>
          </w:rPr>
          <w:delText>'</w:delText>
        </w:r>
      </w:del>
      <w:r w:rsidRPr="004E48D9">
        <w:rPr>
          <w:rFonts w:cs="Times New Roman"/>
          <w:b/>
          <w:i/>
        </w:rPr>
        <w:t>-pyridin-2-ylmethylene-hydrazine</w:t>
      </w:r>
      <w:r w:rsidRPr="00AA26F9">
        <w:rPr>
          <w:rFonts w:cs="Times New Roman"/>
        </w:rPr>
        <w:t>(</w:t>
      </w:r>
      <w:r w:rsidRPr="00AA26F9">
        <w:rPr>
          <w:rFonts w:cs="Times New Roman"/>
          <w:b/>
        </w:rPr>
        <w:t>2c</w:t>
      </w:r>
      <w:r w:rsidRPr="0012056C">
        <w:rPr>
          <w:rFonts w:cs="Times New Roman"/>
        </w:rPr>
        <w:t>)</w:t>
      </w:r>
    </w:p>
    <w:p w:rsidR="00C32403" w:rsidRPr="00C32403" w:rsidRDefault="00C32403" w:rsidP="00C32403">
      <w:pPr>
        <w:tabs>
          <w:tab w:val="left" w:pos="3667"/>
        </w:tabs>
        <w:spacing w:line="480" w:lineRule="auto"/>
        <w:jc w:val="both"/>
        <w:rPr>
          <w:rFonts w:cs="Times New Roman"/>
          <w:bCs/>
          <w:color w:val="000000"/>
          <w:rPrChange w:id="508" w:author="Author" w:date="2017-10-21T13:42:00Z">
            <w:rPr>
              <w:rFonts w:cs="Times New Roman"/>
              <w:bCs/>
              <w:color w:val="000000"/>
              <w:lang w:val="pt-BR"/>
            </w:rPr>
          </w:rPrChange>
        </w:rPr>
      </w:pPr>
      <w:r w:rsidRPr="0012056C">
        <w:rPr>
          <w:rFonts w:cs="Times New Roman"/>
          <w:iCs/>
        </w:rPr>
        <w:t xml:space="preserve">Yellow color solid, mw </w:t>
      </w:r>
      <w:r w:rsidRPr="0012056C">
        <w:rPr>
          <w:rFonts w:cs="Times New Roman"/>
        </w:rPr>
        <w:t>386</w:t>
      </w:r>
      <w:r w:rsidRPr="0012056C">
        <w:rPr>
          <w:rFonts w:cs="Times New Roman"/>
          <w:iCs/>
        </w:rPr>
        <w:t>; yield 80%</w:t>
      </w:r>
      <w:r w:rsidRPr="0012056C">
        <w:rPr>
          <w:rFonts w:cs="Times New Roman"/>
        </w:rPr>
        <w:t>;</w:t>
      </w:r>
      <w:r w:rsidR="00D23945" w:rsidRPr="00D23945">
        <w:rPr>
          <w:rPrChange w:id="509" w:author="Author" w:date="2017-10-21T13:42:00Z">
            <w:rPr>
              <w:sz w:val="16"/>
              <w:szCs w:val="16"/>
              <w:lang w:val="pt-BR"/>
            </w:rPr>
          </w:rPrChange>
        </w:rPr>
        <w:t>IR(</w:t>
      </w:r>
      <w:del w:id="510" w:author="Author" w:date="2017-10-20T18:56:00Z">
        <w:r w:rsidR="00D23945" w:rsidRPr="00D23945">
          <w:rPr>
            <w:rPrChange w:id="511" w:author="Author" w:date="2017-10-21T13:42:00Z">
              <w:rPr>
                <w:sz w:val="16"/>
                <w:szCs w:val="16"/>
                <w:lang w:val="pt-BR"/>
              </w:rPr>
            </w:rPrChange>
          </w:rPr>
          <w:delText>kBr</w:delText>
        </w:r>
      </w:del>
      <w:ins w:id="512" w:author="Author" w:date="2017-10-20T18:56:00Z">
        <w:r w:rsidR="00D23945" w:rsidRPr="00D23945">
          <w:rPr>
            <w:rPrChange w:id="513" w:author="Author" w:date="2017-10-21T13:42:00Z">
              <w:rPr>
                <w:sz w:val="16"/>
                <w:szCs w:val="16"/>
                <w:lang w:val="pt-BR"/>
              </w:rPr>
            </w:rPrChange>
          </w:rPr>
          <w:t>KBr</w:t>
        </w:r>
      </w:ins>
      <w:r w:rsidR="00D23945" w:rsidRPr="00D23945">
        <w:rPr>
          <w:rPrChange w:id="514" w:author="Author" w:date="2017-10-21T13:42:00Z">
            <w:rPr>
              <w:sz w:val="16"/>
              <w:szCs w:val="16"/>
              <w:lang w:val="pt-BR"/>
            </w:rPr>
          </w:rPrChange>
        </w:rPr>
        <w:t>,cm</w:t>
      </w:r>
      <w:r w:rsidR="00D23945" w:rsidRPr="00D23945">
        <w:rPr>
          <w:vertAlign w:val="superscript"/>
          <w:rPrChange w:id="515" w:author="Author" w:date="2017-10-21T13:42:00Z">
            <w:rPr>
              <w:sz w:val="16"/>
              <w:szCs w:val="16"/>
              <w:vertAlign w:val="superscript"/>
              <w:lang w:val="pt-BR"/>
            </w:rPr>
          </w:rPrChange>
        </w:rPr>
        <w:t>-1</w:t>
      </w:r>
      <w:r w:rsidR="00D23945" w:rsidRPr="00D23945">
        <w:rPr>
          <w:rPrChange w:id="516" w:author="Author" w:date="2017-10-21T13:42:00Z">
            <w:rPr>
              <w:sz w:val="16"/>
              <w:szCs w:val="16"/>
              <w:lang w:val="pt-BR"/>
            </w:rPr>
          </w:rPrChange>
        </w:rPr>
        <w:t xml:space="preserve">): 3046, 1640, 1451, 828, 711; </w:t>
      </w:r>
      <w:r w:rsidR="00D23945" w:rsidRPr="00D23945">
        <w:rPr>
          <w:color w:val="000000"/>
          <w:rPrChange w:id="517" w:author="Author" w:date="2017-10-21T13:42:00Z">
            <w:rPr>
              <w:color w:val="000000"/>
              <w:sz w:val="16"/>
              <w:szCs w:val="16"/>
              <w:lang w:val="pt-BR"/>
            </w:rPr>
          </w:rPrChange>
        </w:rPr>
        <w:t>¹H NMR (DMSO-d</w:t>
      </w:r>
      <w:r w:rsidR="00D23945" w:rsidRPr="00D23945">
        <w:rPr>
          <w:color w:val="000000"/>
          <w:vertAlign w:val="subscript"/>
          <w:rPrChange w:id="518" w:author="Author" w:date="2017-10-21T13:42:00Z">
            <w:rPr>
              <w:color w:val="000000"/>
              <w:sz w:val="16"/>
              <w:szCs w:val="16"/>
              <w:vertAlign w:val="subscript"/>
              <w:lang w:val="pt-BR"/>
            </w:rPr>
          </w:rPrChange>
        </w:rPr>
        <w:t>6</w:t>
      </w:r>
      <w:r w:rsidR="00D23945" w:rsidRPr="00D23945">
        <w:rPr>
          <w:color w:val="000000"/>
          <w:rPrChange w:id="519" w:author="Author" w:date="2017-10-21T13:42:00Z">
            <w:rPr>
              <w:color w:val="000000"/>
              <w:sz w:val="16"/>
              <w:szCs w:val="16"/>
              <w:lang w:val="pt-BR"/>
            </w:rPr>
          </w:rPrChange>
        </w:rPr>
        <w:t xml:space="preserve">), </w:t>
      </w:r>
      <w:r w:rsidRPr="00C32403">
        <w:rPr>
          <w:color w:val="000000"/>
        </w:rPr>
        <w:t>δ</w:t>
      </w:r>
      <w:r w:rsidR="00D23945" w:rsidRPr="00D23945">
        <w:rPr>
          <w:color w:val="000000"/>
          <w:rPrChange w:id="520" w:author="Author" w:date="2017-10-21T13:42:00Z">
            <w:rPr>
              <w:color w:val="000000"/>
              <w:sz w:val="16"/>
              <w:szCs w:val="16"/>
              <w:lang w:val="pt-BR"/>
            </w:rPr>
          </w:rPrChange>
        </w:rPr>
        <w:t>(ppm): ¹H NMR (DMSO-d</w:t>
      </w:r>
      <w:r w:rsidR="00D23945" w:rsidRPr="00D23945">
        <w:rPr>
          <w:color w:val="000000"/>
          <w:vertAlign w:val="subscript"/>
          <w:rPrChange w:id="521" w:author="Author" w:date="2017-10-21T13:42:00Z">
            <w:rPr>
              <w:color w:val="000000"/>
              <w:sz w:val="16"/>
              <w:szCs w:val="16"/>
              <w:vertAlign w:val="subscript"/>
              <w:lang w:val="pt-BR"/>
            </w:rPr>
          </w:rPrChange>
        </w:rPr>
        <w:t>6</w:t>
      </w:r>
      <w:r w:rsidR="00D23945" w:rsidRPr="00D23945">
        <w:rPr>
          <w:color w:val="000000"/>
          <w:rPrChange w:id="522" w:author="Author" w:date="2017-10-21T13:42:00Z">
            <w:rPr>
              <w:color w:val="000000"/>
              <w:sz w:val="16"/>
              <w:szCs w:val="16"/>
              <w:lang w:val="pt-BR"/>
            </w:rPr>
          </w:rPrChange>
        </w:rPr>
        <w:t xml:space="preserve">), </w:t>
      </w:r>
      <w:r w:rsidRPr="00C32403">
        <w:rPr>
          <w:color w:val="000000"/>
        </w:rPr>
        <w:t>δ</w:t>
      </w:r>
      <w:r w:rsidR="00D23945" w:rsidRPr="00D23945">
        <w:rPr>
          <w:color w:val="000000"/>
          <w:rPrChange w:id="523" w:author="Author" w:date="2017-10-21T13:42:00Z">
            <w:rPr>
              <w:color w:val="000000"/>
              <w:sz w:val="16"/>
              <w:szCs w:val="16"/>
              <w:lang w:val="pt-BR"/>
            </w:rPr>
          </w:rPrChange>
        </w:rPr>
        <w:t xml:space="preserve">(ppm): 11.71(1H, s, NH), 9.56(2H, s, OH), 8.61 (1H, d, </w:t>
      </w:r>
      <w:r w:rsidR="00D23945" w:rsidRPr="00D23945">
        <w:rPr>
          <w:i/>
          <w:color w:val="000000"/>
          <w:rPrChange w:id="524" w:author="Author" w:date="2017-10-21T13:42:00Z">
            <w:rPr>
              <w:i/>
              <w:color w:val="000000"/>
              <w:sz w:val="16"/>
              <w:szCs w:val="16"/>
              <w:lang w:val="pt-BR"/>
            </w:rPr>
          </w:rPrChange>
        </w:rPr>
        <w:t>J</w:t>
      </w:r>
      <w:r w:rsidR="00D23945" w:rsidRPr="00D23945">
        <w:rPr>
          <w:color w:val="000000"/>
          <w:rPrChange w:id="525" w:author="Author" w:date="2017-10-21T13:42:00Z">
            <w:rPr>
              <w:color w:val="000000"/>
              <w:sz w:val="16"/>
              <w:szCs w:val="16"/>
              <w:lang w:val="pt-BR"/>
            </w:rPr>
          </w:rPrChange>
        </w:rPr>
        <w:t xml:space="preserve">=7.4Hz, </w:t>
      </w:r>
      <w:del w:id="526" w:author="Author" w:date="2017-10-20T18:57:00Z">
        <w:r w:rsidR="00D23945" w:rsidRPr="00D23945">
          <w:rPr>
            <w:color w:val="000000"/>
            <w:rPrChange w:id="527" w:author="Author" w:date="2017-10-21T13:42:00Z">
              <w:rPr>
                <w:color w:val="000000"/>
                <w:sz w:val="16"/>
                <w:szCs w:val="16"/>
                <w:lang w:val="pt-BR"/>
              </w:rPr>
            </w:rPrChange>
          </w:rPr>
          <w:delText>pyridine</w:delText>
        </w:r>
      </w:del>
      <w:ins w:id="528" w:author="Author" w:date="2017-10-20T18:57:00Z">
        <w:r w:rsidR="00D23945" w:rsidRPr="00D23945">
          <w:rPr>
            <w:color w:val="000000"/>
            <w:rPrChange w:id="529" w:author="Author" w:date="2017-10-21T13:42:00Z">
              <w:rPr>
                <w:color w:val="000000"/>
                <w:sz w:val="16"/>
                <w:szCs w:val="16"/>
                <w:lang w:val="pt-BR"/>
              </w:rPr>
            </w:rPrChange>
          </w:rPr>
          <w:t>Pyridine</w:t>
        </w:r>
      </w:ins>
      <w:r w:rsidR="00D23945" w:rsidRPr="00D23945">
        <w:rPr>
          <w:color w:val="000000"/>
          <w:rPrChange w:id="530" w:author="Author" w:date="2017-10-21T13:42:00Z">
            <w:rPr>
              <w:color w:val="000000"/>
              <w:sz w:val="16"/>
              <w:szCs w:val="16"/>
              <w:lang w:val="pt-BR"/>
            </w:rPr>
          </w:rPrChange>
        </w:rPr>
        <w:t xml:space="preserve">), 7.82 (1H, d, </w:t>
      </w:r>
      <w:r w:rsidR="00D23945" w:rsidRPr="00D23945">
        <w:rPr>
          <w:i/>
          <w:color w:val="000000"/>
          <w:rPrChange w:id="531" w:author="Author" w:date="2017-10-21T13:42:00Z">
            <w:rPr>
              <w:i/>
              <w:color w:val="000000"/>
              <w:sz w:val="16"/>
              <w:szCs w:val="16"/>
              <w:lang w:val="pt-BR"/>
            </w:rPr>
          </w:rPrChange>
        </w:rPr>
        <w:t>J</w:t>
      </w:r>
      <w:r w:rsidR="00D23945" w:rsidRPr="00D23945">
        <w:rPr>
          <w:color w:val="000000"/>
          <w:rPrChange w:id="532" w:author="Author" w:date="2017-10-21T13:42:00Z">
            <w:rPr>
              <w:color w:val="000000"/>
              <w:sz w:val="16"/>
              <w:szCs w:val="16"/>
              <w:lang w:val="pt-BR"/>
            </w:rPr>
          </w:rPrChange>
        </w:rPr>
        <w:t xml:space="preserve">=7.2Hz, Pyridine), 7.71(1H, dd, </w:t>
      </w:r>
      <w:r w:rsidR="00D23945" w:rsidRPr="00D23945">
        <w:rPr>
          <w:i/>
          <w:color w:val="000000"/>
          <w:rPrChange w:id="533" w:author="Author" w:date="2017-10-21T13:42:00Z">
            <w:rPr>
              <w:i/>
              <w:color w:val="000000"/>
              <w:sz w:val="16"/>
              <w:szCs w:val="16"/>
              <w:lang w:val="pt-BR"/>
            </w:rPr>
          </w:rPrChange>
        </w:rPr>
        <w:t>J</w:t>
      </w:r>
      <w:r w:rsidR="00D23945" w:rsidRPr="00D23945">
        <w:rPr>
          <w:color w:val="000000"/>
          <w:rPrChange w:id="534" w:author="Author" w:date="2017-10-21T13:42:00Z">
            <w:rPr>
              <w:color w:val="000000"/>
              <w:sz w:val="16"/>
              <w:szCs w:val="16"/>
              <w:lang w:val="pt-BR"/>
            </w:rPr>
          </w:rPrChange>
        </w:rPr>
        <w:t xml:space="preserve">=7.1 Hz J=7.0Hz, Pyridine), 7.61 (1H, dd, </w:t>
      </w:r>
      <w:r w:rsidR="00D23945" w:rsidRPr="00D23945">
        <w:rPr>
          <w:i/>
          <w:color w:val="000000"/>
          <w:rPrChange w:id="535" w:author="Author" w:date="2017-10-21T13:42:00Z">
            <w:rPr>
              <w:i/>
              <w:color w:val="000000"/>
              <w:sz w:val="16"/>
              <w:szCs w:val="16"/>
              <w:lang w:val="pt-BR"/>
            </w:rPr>
          </w:rPrChange>
        </w:rPr>
        <w:t>J</w:t>
      </w:r>
      <w:r w:rsidR="00D23945" w:rsidRPr="00D23945">
        <w:rPr>
          <w:color w:val="000000"/>
          <w:rPrChange w:id="536" w:author="Author" w:date="2017-10-21T13:42:00Z">
            <w:rPr>
              <w:color w:val="000000"/>
              <w:sz w:val="16"/>
              <w:szCs w:val="16"/>
              <w:lang w:val="pt-BR"/>
            </w:rPr>
          </w:rPrChange>
        </w:rPr>
        <w:t xml:space="preserve">=7.1Hz, </w:t>
      </w:r>
      <w:r w:rsidR="00D23945" w:rsidRPr="00D23945">
        <w:rPr>
          <w:i/>
          <w:color w:val="000000"/>
          <w:rPrChange w:id="537" w:author="Author" w:date="2017-10-21T13:42:00Z">
            <w:rPr>
              <w:i/>
              <w:color w:val="000000"/>
              <w:sz w:val="16"/>
              <w:szCs w:val="16"/>
              <w:lang w:val="pt-BR"/>
            </w:rPr>
          </w:rPrChange>
        </w:rPr>
        <w:t>J</w:t>
      </w:r>
      <w:r w:rsidR="00D23945" w:rsidRPr="00D23945">
        <w:rPr>
          <w:color w:val="000000"/>
          <w:rPrChange w:id="538" w:author="Author" w:date="2017-10-21T13:42:00Z">
            <w:rPr>
              <w:color w:val="000000"/>
              <w:sz w:val="16"/>
              <w:szCs w:val="16"/>
              <w:lang w:val="pt-BR"/>
            </w:rPr>
          </w:rPrChange>
        </w:rPr>
        <w:t xml:space="preserve">=7.4 Hz, Pyridine), 7.19(4H, d, </w:t>
      </w:r>
      <w:r w:rsidR="00D23945" w:rsidRPr="00D23945">
        <w:rPr>
          <w:i/>
          <w:color w:val="000000"/>
          <w:rPrChange w:id="539" w:author="Author" w:date="2017-10-21T13:42:00Z">
            <w:rPr>
              <w:i/>
              <w:color w:val="000000"/>
              <w:sz w:val="16"/>
              <w:szCs w:val="16"/>
              <w:lang w:val="pt-BR"/>
            </w:rPr>
          </w:rPrChange>
        </w:rPr>
        <w:t>J</w:t>
      </w:r>
      <w:r w:rsidR="00D23945" w:rsidRPr="00D23945">
        <w:rPr>
          <w:color w:val="000000"/>
          <w:rPrChange w:id="540" w:author="Author" w:date="2017-10-21T13:42:00Z">
            <w:rPr>
              <w:color w:val="000000"/>
              <w:sz w:val="16"/>
              <w:szCs w:val="16"/>
              <w:lang w:val="pt-BR"/>
            </w:rPr>
          </w:rPrChange>
        </w:rPr>
        <w:t xml:space="preserve">=7.82Hz, Ar), 6.70 (4H,d, </w:t>
      </w:r>
      <w:r w:rsidR="00D23945" w:rsidRPr="00D23945">
        <w:rPr>
          <w:i/>
          <w:color w:val="000000"/>
          <w:rPrChange w:id="541" w:author="Author" w:date="2017-10-21T13:42:00Z">
            <w:rPr>
              <w:i/>
              <w:color w:val="000000"/>
              <w:sz w:val="16"/>
              <w:szCs w:val="16"/>
              <w:lang w:val="pt-BR"/>
            </w:rPr>
          </w:rPrChange>
        </w:rPr>
        <w:t>J</w:t>
      </w:r>
      <w:r w:rsidR="00D23945" w:rsidRPr="00D23945">
        <w:rPr>
          <w:color w:val="000000"/>
          <w:rPrChange w:id="542" w:author="Author" w:date="2017-10-21T13:42:00Z">
            <w:rPr>
              <w:color w:val="000000"/>
              <w:sz w:val="16"/>
              <w:szCs w:val="16"/>
              <w:lang w:val="pt-BR"/>
            </w:rPr>
          </w:rPrChange>
        </w:rPr>
        <w:t xml:space="preserve">=7.80Hz, Ar), 7.56 (1H, s, -HC=N-), 3.74 (2H,dd, </w:t>
      </w:r>
      <w:r w:rsidR="00D23945" w:rsidRPr="00D23945">
        <w:rPr>
          <w:i/>
          <w:color w:val="000000"/>
          <w:rPrChange w:id="543" w:author="Author" w:date="2017-10-21T13:42:00Z">
            <w:rPr>
              <w:i/>
              <w:color w:val="000000"/>
              <w:sz w:val="16"/>
              <w:szCs w:val="16"/>
              <w:lang w:val="pt-BR"/>
            </w:rPr>
          </w:rPrChange>
        </w:rPr>
        <w:t>J</w:t>
      </w:r>
      <w:r w:rsidR="00D23945" w:rsidRPr="00D23945">
        <w:rPr>
          <w:color w:val="000000"/>
          <w:rPrChange w:id="544" w:author="Author" w:date="2017-10-21T13:42:00Z">
            <w:rPr>
              <w:color w:val="000000"/>
              <w:sz w:val="16"/>
              <w:szCs w:val="16"/>
              <w:lang w:val="pt-BR"/>
            </w:rPr>
          </w:rPrChange>
        </w:rPr>
        <w:t xml:space="preserve">=13.74Hz, </w:t>
      </w:r>
      <w:r w:rsidR="00D23945" w:rsidRPr="00D23945">
        <w:rPr>
          <w:i/>
          <w:color w:val="000000"/>
          <w:rPrChange w:id="545" w:author="Author" w:date="2017-10-21T13:42:00Z">
            <w:rPr>
              <w:i/>
              <w:color w:val="000000"/>
              <w:sz w:val="16"/>
              <w:szCs w:val="16"/>
              <w:lang w:val="pt-BR"/>
            </w:rPr>
          </w:rPrChange>
        </w:rPr>
        <w:t>J</w:t>
      </w:r>
      <w:r w:rsidR="00D23945" w:rsidRPr="00D23945">
        <w:rPr>
          <w:color w:val="000000"/>
          <w:rPrChange w:id="546" w:author="Author" w:date="2017-10-21T13:42:00Z">
            <w:rPr>
              <w:color w:val="000000"/>
              <w:sz w:val="16"/>
              <w:szCs w:val="16"/>
              <w:lang w:val="pt-BR"/>
            </w:rPr>
          </w:rPrChange>
        </w:rPr>
        <w:t xml:space="preserve">=13.10Hz, 2C-H, 6C-H), 3.32 (2H, d, </w:t>
      </w:r>
      <w:r w:rsidR="00D23945" w:rsidRPr="00D23945">
        <w:rPr>
          <w:i/>
          <w:color w:val="000000"/>
          <w:rPrChange w:id="547" w:author="Author" w:date="2017-10-21T13:42:00Z">
            <w:rPr>
              <w:i/>
              <w:color w:val="000000"/>
              <w:sz w:val="16"/>
              <w:szCs w:val="16"/>
              <w:lang w:val="pt-BR"/>
            </w:rPr>
          </w:rPrChange>
        </w:rPr>
        <w:t>J</w:t>
      </w:r>
      <w:r w:rsidR="00D23945" w:rsidRPr="00D23945">
        <w:rPr>
          <w:color w:val="000000"/>
          <w:rPrChange w:id="548" w:author="Author" w:date="2017-10-21T13:42:00Z">
            <w:rPr>
              <w:color w:val="000000"/>
              <w:sz w:val="16"/>
              <w:szCs w:val="16"/>
              <w:lang w:val="pt-BR"/>
            </w:rPr>
          </w:rPrChange>
        </w:rPr>
        <w:t xml:space="preserve">=11.67Hz, 3C-Heq, 5C-Heq), 2.24(2H, d, J=11.39Hz, 3C-Hax, 5C-Hax); </w:t>
      </w:r>
      <w:r w:rsidR="00D23945" w:rsidRPr="00D23945">
        <w:rPr>
          <w:bCs/>
          <w:color w:val="000000"/>
          <w:vertAlign w:val="superscript"/>
          <w:rPrChange w:id="549" w:author="Author" w:date="2017-10-21T13:42:00Z">
            <w:rPr>
              <w:bCs/>
              <w:color w:val="000000"/>
              <w:sz w:val="16"/>
              <w:szCs w:val="16"/>
              <w:vertAlign w:val="superscript"/>
              <w:lang w:val="pt-BR"/>
            </w:rPr>
          </w:rPrChange>
        </w:rPr>
        <w:t>13</w:t>
      </w:r>
      <w:r w:rsidR="00D23945" w:rsidRPr="00D23945">
        <w:rPr>
          <w:bCs/>
          <w:color w:val="000000"/>
          <w:rPrChange w:id="550" w:author="Author" w:date="2017-10-21T13:42:00Z">
            <w:rPr>
              <w:bCs/>
              <w:color w:val="000000"/>
              <w:sz w:val="16"/>
              <w:szCs w:val="16"/>
              <w:lang w:val="pt-BR"/>
            </w:rPr>
          </w:rPrChange>
        </w:rPr>
        <w:t>C NMR (DMSO-d</w:t>
      </w:r>
      <w:r w:rsidR="00D23945" w:rsidRPr="00D23945">
        <w:rPr>
          <w:bCs/>
          <w:color w:val="000000"/>
          <w:vertAlign w:val="subscript"/>
          <w:rPrChange w:id="551" w:author="Author" w:date="2017-10-21T13:42:00Z">
            <w:rPr>
              <w:bCs/>
              <w:color w:val="000000"/>
              <w:sz w:val="16"/>
              <w:szCs w:val="16"/>
              <w:vertAlign w:val="subscript"/>
              <w:lang w:val="pt-BR"/>
            </w:rPr>
          </w:rPrChange>
        </w:rPr>
        <w:t>6</w:t>
      </w:r>
      <w:r w:rsidR="00D23945" w:rsidRPr="00D23945">
        <w:rPr>
          <w:bCs/>
          <w:color w:val="000000"/>
          <w:rPrChange w:id="552" w:author="Author" w:date="2017-10-21T13:42:00Z">
            <w:rPr>
              <w:bCs/>
              <w:color w:val="000000"/>
              <w:sz w:val="16"/>
              <w:szCs w:val="16"/>
              <w:lang w:val="pt-BR"/>
            </w:rPr>
          </w:rPrChange>
        </w:rPr>
        <w:t xml:space="preserve">), </w:t>
      </w:r>
      <w:r w:rsidRPr="00C32403">
        <w:rPr>
          <w:bCs/>
          <w:color w:val="000000"/>
        </w:rPr>
        <w:t>δ</w:t>
      </w:r>
      <w:r w:rsidR="00D23945" w:rsidRPr="00D23945">
        <w:rPr>
          <w:bCs/>
          <w:color w:val="000000"/>
          <w:rPrChange w:id="553" w:author="Author" w:date="2017-10-21T13:42:00Z">
            <w:rPr>
              <w:bCs/>
              <w:color w:val="000000"/>
              <w:sz w:val="16"/>
              <w:szCs w:val="16"/>
              <w:lang w:val="pt-BR"/>
            </w:rPr>
          </w:rPrChange>
        </w:rPr>
        <w:t xml:space="preserve">(ppm): 168.7 (C=N), 159.2 (2C, </w:t>
      </w:r>
      <w:r w:rsidR="00D23945" w:rsidRPr="00D23945">
        <w:rPr>
          <w:bCs/>
          <w:color w:val="000000"/>
          <w:u w:val="single"/>
          <w:rPrChange w:id="554" w:author="Author" w:date="2017-10-21T13:42:00Z">
            <w:rPr>
              <w:bCs/>
              <w:color w:val="000000"/>
              <w:sz w:val="16"/>
              <w:szCs w:val="16"/>
              <w:u w:val="single"/>
              <w:lang w:val="pt-BR"/>
            </w:rPr>
          </w:rPrChange>
        </w:rPr>
        <w:t>C</w:t>
      </w:r>
      <w:r w:rsidR="00D23945" w:rsidRPr="00D23945">
        <w:rPr>
          <w:bCs/>
          <w:color w:val="000000"/>
          <w:rPrChange w:id="555" w:author="Author" w:date="2017-10-21T13:42:00Z">
            <w:rPr>
              <w:bCs/>
              <w:color w:val="000000"/>
              <w:sz w:val="16"/>
              <w:szCs w:val="16"/>
              <w:lang w:val="pt-BR"/>
            </w:rPr>
          </w:rPrChange>
        </w:rPr>
        <w:t xml:space="preserve">-OH), 156.4 (1C, C=N), </w:t>
      </w:r>
      <w:r w:rsidR="00D23945" w:rsidRPr="00D23945">
        <w:rPr>
          <w:color w:val="000000"/>
          <w:rPrChange w:id="556" w:author="Author" w:date="2017-10-21T13:42:00Z">
            <w:rPr>
              <w:color w:val="000000"/>
              <w:sz w:val="16"/>
              <w:szCs w:val="16"/>
              <w:lang w:val="sv-SE"/>
            </w:rPr>
          </w:rPrChange>
        </w:rPr>
        <w:t>153.2</w:t>
      </w:r>
      <w:ins w:id="557" w:author="Author" w:date="2017-10-20T18:58:00Z">
        <w:r w:rsidR="00D23945" w:rsidRPr="00D23945">
          <w:rPr>
            <w:rFonts w:cs="Times New Roman"/>
            <w:color w:val="000000"/>
            <w:rPrChange w:id="558" w:author="Author" w:date="2017-10-21T13:42:00Z">
              <w:rPr>
                <w:rFonts w:cs="Times New Roman"/>
                <w:color w:val="000000"/>
                <w:sz w:val="16"/>
                <w:szCs w:val="16"/>
                <w:lang w:val="sv-SE"/>
              </w:rPr>
            </w:rPrChange>
          </w:rPr>
          <w:t>–</w:t>
        </w:r>
      </w:ins>
      <w:del w:id="559" w:author="Author" w:date="2017-10-20T18:58:00Z">
        <w:r w:rsidR="00D23945" w:rsidRPr="00D23945">
          <w:rPr>
            <w:color w:val="000000"/>
            <w:rPrChange w:id="560" w:author="Author" w:date="2017-10-21T13:42:00Z">
              <w:rPr>
                <w:color w:val="000000"/>
                <w:sz w:val="16"/>
                <w:szCs w:val="16"/>
                <w:lang w:val="sv-SE"/>
              </w:rPr>
            </w:rPrChange>
          </w:rPr>
          <w:delText xml:space="preserve"> -</w:delText>
        </w:r>
      </w:del>
      <w:r w:rsidR="00D23945" w:rsidRPr="00D23945">
        <w:rPr>
          <w:color w:val="000000"/>
          <w:rPrChange w:id="561" w:author="Author" w:date="2017-10-21T13:42:00Z">
            <w:rPr>
              <w:color w:val="000000"/>
              <w:sz w:val="16"/>
              <w:szCs w:val="16"/>
              <w:lang w:val="sv-SE"/>
            </w:rPr>
          </w:rPrChange>
        </w:rPr>
        <w:t>134.2(5C, Pyridine),</w:t>
      </w:r>
      <w:r w:rsidR="00D23945" w:rsidRPr="00D23945">
        <w:rPr>
          <w:bCs/>
          <w:color w:val="000000"/>
          <w:rPrChange w:id="562" w:author="Author" w:date="2017-10-21T13:42:00Z">
            <w:rPr>
              <w:bCs/>
              <w:color w:val="000000"/>
              <w:sz w:val="16"/>
              <w:szCs w:val="16"/>
              <w:lang w:val="pt-BR"/>
            </w:rPr>
          </w:rPrChange>
        </w:rPr>
        <w:t xml:space="preserve"> 133.8</w:t>
      </w:r>
      <w:ins w:id="563" w:author="Author" w:date="2017-10-20T18:58:00Z">
        <w:r w:rsidR="00D23945" w:rsidRPr="00D23945">
          <w:rPr>
            <w:rFonts w:cs="Times New Roman"/>
            <w:bCs/>
            <w:color w:val="000000"/>
            <w:rPrChange w:id="564" w:author="Author" w:date="2017-10-21T13:42:00Z">
              <w:rPr>
                <w:rFonts w:cs="Times New Roman"/>
                <w:bCs/>
                <w:color w:val="000000"/>
                <w:sz w:val="16"/>
                <w:szCs w:val="16"/>
                <w:lang w:val="pt-BR"/>
              </w:rPr>
            </w:rPrChange>
          </w:rPr>
          <w:t>–</w:t>
        </w:r>
      </w:ins>
      <w:del w:id="565" w:author="Author" w:date="2017-10-20T18:58:00Z">
        <w:r w:rsidR="00D23945" w:rsidRPr="00D23945">
          <w:rPr>
            <w:bCs/>
            <w:color w:val="000000"/>
            <w:rPrChange w:id="566" w:author="Author" w:date="2017-10-21T13:42:00Z">
              <w:rPr>
                <w:bCs/>
                <w:color w:val="000000"/>
                <w:sz w:val="16"/>
                <w:szCs w:val="16"/>
                <w:lang w:val="pt-BR"/>
              </w:rPr>
            </w:rPrChange>
          </w:rPr>
          <w:delText>-</w:delText>
        </w:r>
      </w:del>
      <w:r w:rsidR="00D23945" w:rsidRPr="00D23945">
        <w:rPr>
          <w:bCs/>
          <w:color w:val="000000"/>
          <w:rPrChange w:id="567" w:author="Author" w:date="2017-10-21T13:42:00Z">
            <w:rPr>
              <w:bCs/>
              <w:color w:val="000000"/>
              <w:sz w:val="16"/>
              <w:szCs w:val="16"/>
              <w:lang w:val="pt-BR"/>
            </w:rPr>
          </w:rPrChange>
        </w:rPr>
        <w:t xml:space="preserve">117.4(10C, Ar), </w:t>
      </w:r>
      <w:r w:rsidR="00D23945" w:rsidRPr="00D23945">
        <w:rPr>
          <w:color w:val="000000"/>
          <w:rPrChange w:id="568" w:author="Author" w:date="2017-10-21T13:42:00Z">
            <w:rPr>
              <w:color w:val="000000"/>
              <w:sz w:val="16"/>
              <w:szCs w:val="16"/>
              <w:lang w:val="pt-BR"/>
            </w:rPr>
          </w:rPrChange>
        </w:rPr>
        <w:t>62.6 (1C), 55.8(1C),46.1(1C), 36.8(1C)</w:t>
      </w:r>
      <w:r w:rsidR="00D23945" w:rsidRPr="00D23945">
        <w:rPr>
          <w:bCs/>
          <w:color w:val="000000"/>
          <w:rPrChange w:id="569" w:author="Author" w:date="2017-10-21T13:42:00Z">
            <w:rPr>
              <w:bCs/>
              <w:color w:val="000000"/>
              <w:sz w:val="16"/>
              <w:szCs w:val="16"/>
              <w:lang w:val="pt-BR"/>
            </w:rPr>
          </w:rPrChange>
        </w:rPr>
        <w:t xml:space="preserve">; EI-Ms, m/z (Relative intensity %): </w:t>
      </w:r>
      <w:r w:rsidR="00D23945" w:rsidRPr="00D23945">
        <w:rPr>
          <w:rPrChange w:id="570" w:author="Author" w:date="2017-10-21T13:42:00Z">
            <w:rPr>
              <w:sz w:val="16"/>
              <w:szCs w:val="16"/>
              <w:lang w:val="sv-SE"/>
            </w:rPr>
          </w:rPrChange>
        </w:rPr>
        <w:t>386.21</w:t>
      </w:r>
      <w:r w:rsidR="00D23945" w:rsidRPr="00D23945">
        <w:rPr>
          <w:bCs/>
          <w:color w:val="000000"/>
          <w:rPrChange w:id="571" w:author="Author" w:date="2017-10-21T13:42:00Z">
            <w:rPr>
              <w:bCs/>
              <w:color w:val="000000"/>
              <w:sz w:val="16"/>
              <w:szCs w:val="16"/>
              <w:lang w:val="sv-SE"/>
            </w:rPr>
          </w:rPrChange>
        </w:rPr>
        <w:t xml:space="preserve"> (M</w:t>
      </w:r>
      <w:r w:rsidR="00D23945" w:rsidRPr="00D23945">
        <w:rPr>
          <w:bCs/>
          <w:color w:val="000000"/>
          <w:vertAlign w:val="superscript"/>
          <w:rPrChange w:id="572" w:author="Author" w:date="2017-10-21T13:42:00Z">
            <w:rPr>
              <w:bCs/>
              <w:color w:val="000000"/>
              <w:sz w:val="16"/>
              <w:szCs w:val="16"/>
              <w:vertAlign w:val="superscript"/>
              <w:lang w:val="sv-SE"/>
            </w:rPr>
          </w:rPrChange>
        </w:rPr>
        <w:t>+</w:t>
      </w:r>
      <w:r w:rsidR="00D23945" w:rsidRPr="00D23945">
        <w:rPr>
          <w:bCs/>
          <w:color w:val="000000"/>
          <w:rPrChange w:id="573" w:author="Author" w:date="2017-10-21T13:42:00Z">
            <w:rPr>
              <w:bCs/>
              <w:color w:val="000000"/>
              <w:sz w:val="16"/>
              <w:szCs w:val="16"/>
              <w:lang w:val="sv-SE"/>
            </w:rPr>
          </w:rPrChange>
        </w:rPr>
        <w:t xml:space="preserve">, 21%); </w:t>
      </w:r>
      <w:r w:rsidR="00D23945" w:rsidRPr="00D23945">
        <w:rPr>
          <w:rPrChange w:id="574" w:author="Author" w:date="2017-10-21T13:42:00Z">
            <w:rPr>
              <w:sz w:val="16"/>
              <w:szCs w:val="16"/>
              <w:lang w:val="pt-BR"/>
            </w:rPr>
          </w:rPrChange>
        </w:rPr>
        <w:t xml:space="preserve">Elemental analysis </w:t>
      </w:r>
      <w:r w:rsidRPr="00C32403">
        <w:rPr>
          <w:rFonts w:cs="Times New Roman"/>
          <w:color w:val="000000"/>
        </w:rPr>
        <w:t>C</w:t>
      </w:r>
      <w:r w:rsidRPr="004E48D9">
        <w:rPr>
          <w:rFonts w:cs="Times New Roman"/>
          <w:color w:val="000000"/>
          <w:vertAlign w:val="subscript"/>
        </w:rPr>
        <w:t>23</w:t>
      </w:r>
      <w:r w:rsidRPr="00900C18">
        <w:rPr>
          <w:rFonts w:cs="Times New Roman"/>
          <w:color w:val="000000"/>
        </w:rPr>
        <w:t>H</w:t>
      </w:r>
      <w:r w:rsidRPr="00AA26F9">
        <w:rPr>
          <w:rFonts w:cs="Times New Roman"/>
          <w:color w:val="000000"/>
          <w:vertAlign w:val="subscript"/>
        </w:rPr>
        <w:t>22</w:t>
      </w:r>
      <w:r w:rsidRPr="00AA26F9">
        <w:rPr>
          <w:rFonts w:cs="Times New Roman"/>
          <w:color w:val="000000"/>
        </w:rPr>
        <w:t>N</w:t>
      </w:r>
      <w:r w:rsidRPr="0012056C">
        <w:rPr>
          <w:rFonts w:cs="Times New Roman"/>
          <w:color w:val="000000"/>
          <w:vertAlign w:val="subscript"/>
        </w:rPr>
        <w:t>4</w:t>
      </w:r>
      <w:r w:rsidRPr="0012056C">
        <w:rPr>
          <w:rFonts w:cs="Times New Roman"/>
          <w:color w:val="000000"/>
        </w:rPr>
        <w:t>O</w:t>
      </w:r>
      <w:r w:rsidRPr="0012056C">
        <w:rPr>
          <w:rFonts w:cs="Times New Roman"/>
          <w:color w:val="000000"/>
          <w:vertAlign w:val="subscript"/>
        </w:rPr>
        <w:t>2</w:t>
      </w:r>
      <w:del w:id="575" w:author="Author" w:date="2017-10-20T19:05:00Z">
        <w:r w:rsidR="00D23945" w:rsidRPr="00D23945">
          <w:rPr>
            <w:color w:val="000000"/>
            <w:rPrChange w:id="576" w:author="Author" w:date="2017-10-21T13:42:00Z">
              <w:rPr>
                <w:color w:val="000000"/>
                <w:sz w:val="16"/>
                <w:szCs w:val="16"/>
                <w:lang w:val="pt-BR"/>
              </w:rPr>
            </w:rPrChange>
          </w:rPr>
          <w:delText xml:space="preserve">: </w:delText>
        </w:r>
      </w:del>
      <w:ins w:id="577" w:author="Author" w:date="2017-10-20T19:05:00Z">
        <w:r w:rsidR="00D23945" w:rsidRPr="00D23945">
          <w:rPr>
            <w:color w:val="000000"/>
            <w:rPrChange w:id="578" w:author="Author" w:date="2017-10-21T13:42:00Z">
              <w:rPr>
                <w:color w:val="000000"/>
                <w:sz w:val="16"/>
                <w:szCs w:val="16"/>
                <w:lang w:val="pt-BR"/>
              </w:rPr>
            </w:rPrChange>
          </w:rPr>
          <w:t xml:space="preserve">, </w:t>
        </w:r>
      </w:ins>
      <w:r w:rsidR="00D23945" w:rsidRPr="00D23945">
        <w:rPr>
          <w:color w:val="000000"/>
          <w:rPrChange w:id="579" w:author="Author" w:date="2017-10-21T13:42:00Z">
            <w:rPr>
              <w:color w:val="000000"/>
              <w:sz w:val="16"/>
              <w:szCs w:val="16"/>
              <w:lang w:val="pt-BR"/>
            </w:rPr>
          </w:rPrChange>
        </w:rPr>
        <w:t>Cal</w:t>
      </w:r>
      <w:ins w:id="580" w:author="Author" w:date="2017-10-20T19:05:00Z">
        <w:r w:rsidR="00D23945" w:rsidRPr="00D23945">
          <w:rPr>
            <w:color w:val="000000"/>
            <w:rPrChange w:id="581" w:author="Author" w:date="2017-10-21T13:42:00Z">
              <w:rPr>
                <w:color w:val="000000"/>
                <w:sz w:val="16"/>
                <w:szCs w:val="16"/>
                <w:lang w:val="pt-BR"/>
              </w:rPr>
            </w:rPrChange>
          </w:rPr>
          <w:t>c</w:t>
        </w:r>
      </w:ins>
      <w:del w:id="582" w:author="Author" w:date="2017-10-20T19:12:00Z">
        <w:r w:rsidR="00D23945" w:rsidRPr="00D23945">
          <w:rPr>
            <w:color w:val="000000"/>
            <w:rPrChange w:id="583" w:author="Author" w:date="2017-10-21T13:42:00Z">
              <w:rPr>
                <w:color w:val="000000"/>
                <w:sz w:val="16"/>
                <w:szCs w:val="16"/>
                <w:lang w:val="pt-BR"/>
              </w:rPr>
            </w:rPrChange>
          </w:rPr>
          <w:delText>ul</w:delText>
        </w:r>
      </w:del>
      <w:ins w:id="584" w:author="Author" w:date="2017-10-20T19:05:00Z">
        <w:r w:rsidR="00D23945" w:rsidRPr="00D23945">
          <w:rPr>
            <w:color w:val="000000"/>
            <w:rPrChange w:id="585" w:author="Author" w:date="2017-10-21T13:42:00Z">
              <w:rPr>
                <w:color w:val="000000"/>
                <w:sz w:val="16"/>
                <w:szCs w:val="16"/>
                <w:lang w:val="pt-BR"/>
              </w:rPr>
            </w:rPrChange>
          </w:rPr>
          <w:t>d</w:t>
        </w:r>
      </w:ins>
      <w:ins w:id="586" w:author="Author" w:date="2017-10-20T19:12:00Z">
        <w:r w:rsidR="00D23945" w:rsidRPr="00D23945">
          <w:rPr>
            <w:color w:val="000000"/>
            <w:rPrChange w:id="587" w:author="Author" w:date="2017-10-21T13:42:00Z">
              <w:rPr>
                <w:color w:val="000000"/>
                <w:sz w:val="16"/>
                <w:szCs w:val="16"/>
                <w:lang w:val="pt-BR"/>
              </w:rPr>
            </w:rPrChange>
          </w:rPr>
          <w:t>.</w:t>
        </w:r>
      </w:ins>
      <w:r w:rsidR="00D23945" w:rsidRPr="00D23945">
        <w:rPr>
          <w:color w:val="000000"/>
          <w:rPrChange w:id="588" w:author="Author" w:date="2017-10-21T13:42:00Z">
            <w:rPr>
              <w:color w:val="000000"/>
              <w:sz w:val="16"/>
              <w:szCs w:val="16"/>
              <w:lang w:val="pt-BR"/>
            </w:rPr>
          </w:rPrChange>
        </w:rPr>
        <w:t xml:space="preserve">: </w:t>
      </w:r>
      <w:r w:rsidRPr="00C32403">
        <w:rPr>
          <w:rFonts w:cs="Times New Roman"/>
          <w:color w:val="000000"/>
        </w:rPr>
        <w:t>C, 71.48</w:t>
      </w:r>
      <w:ins w:id="589" w:author="Author" w:date="2017-10-21T14:56:00Z">
        <w:r w:rsidR="00D14CD3">
          <w:rPr>
            <w:rFonts w:cs="Times New Roman"/>
            <w:color w:val="000000"/>
          </w:rPr>
          <w:t>%</w:t>
        </w:r>
      </w:ins>
      <w:r w:rsidRPr="00C32403">
        <w:rPr>
          <w:rFonts w:cs="Times New Roman"/>
          <w:color w:val="000000"/>
        </w:rPr>
        <w:t>; H, 5.74</w:t>
      </w:r>
      <w:ins w:id="590" w:author="Author" w:date="2017-10-21T14:57:00Z">
        <w:r w:rsidR="00D14CD3">
          <w:rPr>
            <w:rFonts w:cs="Times New Roman"/>
            <w:color w:val="000000"/>
          </w:rPr>
          <w:t>%</w:t>
        </w:r>
      </w:ins>
      <w:r w:rsidRPr="00C32403">
        <w:rPr>
          <w:rFonts w:cs="Times New Roman"/>
          <w:color w:val="000000"/>
        </w:rPr>
        <w:t>; N, 14.50</w:t>
      </w:r>
      <w:ins w:id="591" w:author="Author" w:date="2017-10-21T14:57:00Z">
        <w:r w:rsidR="00D14CD3">
          <w:rPr>
            <w:rFonts w:cs="Times New Roman"/>
            <w:color w:val="000000"/>
          </w:rPr>
          <w:t>%</w:t>
        </w:r>
      </w:ins>
      <w:r w:rsidRPr="00C32403">
        <w:rPr>
          <w:rFonts w:cs="Times New Roman"/>
          <w:color w:val="000000"/>
        </w:rPr>
        <w:t>;</w:t>
      </w:r>
      <w:r w:rsidR="00D23945" w:rsidRPr="00D23945">
        <w:rPr>
          <w:color w:val="000000"/>
          <w:rPrChange w:id="592" w:author="Author" w:date="2017-10-21T13:42:00Z">
            <w:rPr>
              <w:color w:val="000000"/>
              <w:sz w:val="16"/>
              <w:szCs w:val="16"/>
              <w:lang w:val="pt-BR"/>
            </w:rPr>
          </w:rPrChange>
        </w:rPr>
        <w:t xml:space="preserve">Found: C, </w:t>
      </w:r>
      <w:r w:rsidRPr="00C32403">
        <w:rPr>
          <w:color w:val="000000"/>
        </w:rPr>
        <w:t>71</w:t>
      </w:r>
      <w:r w:rsidRPr="004E48D9">
        <w:rPr>
          <w:color w:val="000000"/>
        </w:rPr>
        <w:t>.46</w:t>
      </w:r>
      <w:ins w:id="593" w:author="Author" w:date="2017-10-21T14:57:00Z">
        <w:r w:rsidR="00D14CD3">
          <w:rPr>
            <w:color w:val="000000"/>
          </w:rPr>
          <w:t>%</w:t>
        </w:r>
      </w:ins>
      <w:r w:rsidR="00D23945" w:rsidRPr="00D23945">
        <w:rPr>
          <w:color w:val="000000"/>
          <w:rPrChange w:id="594" w:author="Author" w:date="2017-10-21T13:42:00Z">
            <w:rPr>
              <w:color w:val="000000"/>
              <w:sz w:val="16"/>
              <w:szCs w:val="16"/>
              <w:lang w:val="sv-SE"/>
            </w:rPr>
          </w:rPrChange>
        </w:rPr>
        <w:t xml:space="preserve">; H, </w:t>
      </w:r>
      <w:r w:rsidRPr="00C32403">
        <w:rPr>
          <w:color w:val="000000"/>
        </w:rPr>
        <w:t>5.7</w:t>
      </w:r>
      <w:r w:rsidRPr="004E48D9">
        <w:rPr>
          <w:color w:val="000000"/>
        </w:rPr>
        <w:t>7</w:t>
      </w:r>
      <w:ins w:id="595" w:author="Author" w:date="2017-10-21T14:57:00Z">
        <w:r w:rsidR="00D14CD3">
          <w:rPr>
            <w:color w:val="000000"/>
          </w:rPr>
          <w:t>%</w:t>
        </w:r>
      </w:ins>
      <w:r w:rsidR="00D23945" w:rsidRPr="00D23945">
        <w:rPr>
          <w:color w:val="000000"/>
          <w:rPrChange w:id="596" w:author="Author" w:date="2017-10-21T13:42:00Z">
            <w:rPr>
              <w:color w:val="000000"/>
              <w:sz w:val="16"/>
              <w:szCs w:val="16"/>
              <w:lang w:val="sv-SE"/>
            </w:rPr>
          </w:rPrChange>
        </w:rPr>
        <w:t xml:space="preserve">; N, </w:t>
      </w:r>
      <w:r w:rsidRPr="00C32403">
        <w:rPr>
          <w:color w:val="000000"/>
        </w:rPr>
        <w:t>14.5</w:t>
      </w:r>
      <w:r w:rsidRPr="004E48D9">
        <w:rPr>
          <w:color w:val="000000"/>
        </w:rPr>
        <w:t>5</w:t>
      </w:r>
      <w:r w:rsidR="00D23945" w:rsidRPr="00D23945">
        <w:rPr>
          <w:color w:val="000000"/>
          <w:rPrChange w:id="597" w:author="Author" w:date="2017-10-21T13:42:00Z">
            <w:rPr>
              <w:color w:val="000000"/>
              <w:sz w:val="16"/>
              <w:szCs w:val="16"/>
              <w:lang w:val="pt-BR"/>
            </w:rPr>
          </w:rPrChange>
        </w:rPr>
        <w:t>%.</w:t>
      </w:r>
    </w:p>
    <w:p w:rsidR="00C32403" w:rsidRPr="0012056C" w:rsidRDefault="00C32403" w:rsidP="00C32403">
      <w:pPr>
        <w:tabs>
          <w:tab w:val="left" w:pos="3667"/>
        </w:tabs>
        <w:spacing w:line="480" w:lineRule="auto"/>
        <w:jc w:val="both"/>
        <w:rPr>
          <w:rFonts w:cs="Times New Roman"/>
          <w:iCs/>
        </w:rPr>
      </w:pPr>
      <w:r w:rsidRPr="00C32403">
        <w:rPr>
          <w:rFonts w:cs="Times New Roman"/>
          <w:b/>
          <w:i/>
          <w:iCs/>
        </w:rPr>
        <w:t>N-[2</w:t>
      </w:r>
      <w:proofErr w:type="gramStart"/>
      <w:r w:rsidRPr="00C32403">
        <w:rPr>
          <w:rFonts w:cs="Times New Roman"/>
          <w:b/>
          <w:i/>
          <w:iCs/>
        </w:rPr>
        <w:t>,6</w:t>
      </w:r>
      <w:proofErr w:type="gramEnd"/>
      <w:r w:rsidRPr="00C32403">
        <w:rPr>
          <w:rFonts w:cs="Times New Roman"/>
          <w:b/>
          <w:i/>
          <w:iCs/>
        </w:rPr>
        <w:t>-Bis-(4-nitro-phenyl)-piperidin-4-ylidene]-N</w:t>
      </w:r>
      <w:ins w:id="598" w:author="Author" w:date="2017-10-20T18:59:00Z">
        <w:r w:rsidRPr="004E48D9">
          <w:rPr>
            <w:rFonts w:cs="Times New Roman"/>
            <w:b/>
            <w:i/>
            <w:iCs/>
          </w:rPr>
          <w:t>′</w:t>
        </w:r>
      </w:ins>
      <w:del w:id="599" w:author="Author" w:date="2017-10-20T18:59:00Z">
        <w:r w:rsidRPr="00900C18" w:rsidDel="00FB22D4">
          <w:rPr>
            <w:rFonts w:cs="Times New Roman"/>
            <w:b/>
            <w:i/>
            <w:iCs/>
          </w:rPr>
          <w:delText>'</w:delText>
        </w:r>
      </w:del>
      <w:r w:rsidRPr="00AA26F9">
        <w:rPr>
          <w:rFonts w:cs="Times New Roman"/>
          <w:b/>
          <w:i/>
          <w:iCs/>
        </w:rPr>
        <w:t>-pyridin-2-ylmethylene-hydrazine</w:t>
      </w:r>
      <w:r w:rsidRPr="00AA26F9">
        <w:rPr>
          <w:rFonts w:cs="Times New Roman"/>
          <w:iCs/>
        </w:rPr>
        <w:t xml:space="preserve"> (</w:t>
      </w:r>
      <w:r w:rsidRPr="0012056C">
        <w:rPr>
          <w:rFonts w:cs="Times New Roman"/>
          <w:b/>
          <w:iCs/>
        </w:rPr>
        <w:t>2d</w:t>
      </w:r>
      <w:r w:rsidRPr="0012056C">
        <w:rPr>
          <w:rFonts w:cs="Times New Roman"/>
          <w:iCs/>
        </w:rPr>
        <w:t>)</w:t>
      </w:r>
    </w:p>
    <w:p w:rsidR="00C32403" w:rsidRPr="00C32403" w:rsidRDefault="00C32403" w:rsidP="00C32403">
      <w:pPr>
        <w:tabs>
          <w:tab w:val="left" w:pos="3667"/>
        </w:tabs>
        <w:spacing w:line="480" w:lineRule="auto"/>
        <w:jc w:val="both"/>
        <w:rPr>
          <w:rFonts w:cs="Times New Roman"/>
          <w:bCs/>
          <w:color w:val="FF0000"/>
          <w:rPrChange w:id="600" w:author="Author" w:date="2017-10-21T13:42:00Z">
            <w:rPr>
              <w:rFonts w:cs="Times New Roman"/>
              <w:bCs/>
              <w:color w:val="FF0000"/>
              <w:lang w:val="pt-BR"/>
            </w:rPr>
          </w:rPrChange>
        </w:rPr>
      </w:pPr>
      <w:r w:rsidRPr="0012056C">
        <w:rPr>
          <w:rFonts w:cs="Times New Roman"/>
          <w:iCs/>
        </w:rPr>
        <w:t>Yellow color solid;</w:t>
      </w:r>
      <w:r w:rsidRPr="00EA137D">
        <w:rPr>
          <w:rFonts w:cs="Times New Roman"/>
          <w:iCs/>
        </w:rPr>
        <w:t>mw 444;</w:t>
      </w:r>
      <w:r w:rsidRPr="00D14CD3">
        <w:rPr>
          <w:rFonts w:cs="Times New Roman"/>
          <w:iCs/>
        </w:rPr>
        <w:t>yield 74%</w:t>
      </w:r>
      <w:r w:rsidRPr="00D14CD3">
        <w:rPr>
          <w:rFonts w:cs="Times New Roman"/>
        </w:rPr>
        <w:t xml:space="preserve">; </w:t>
      </w:r>
      <w:r w:rsidR="00D23945" w:rsidRPr="00D23945">
        <w:rPr>
          <w:rPrChange w:id="601" w:author="Author" w:date="2017-10-21T13:42:00Z">
            <w:rPr>
              <w:sz w:val="16"/>
              <w:szCs w:val="16"/>
              <w:lang w:val="pt-BR"/>
            </w:rPr>
          </w:rPrChange>
        </w:rPr>
        <w:t>IR(</w:t>
      </w:r>
      <w:del w:id="602" w:author="Author" w:date="2017-10-20T18:59:00Z">
        <w:r w:rsidR="00D23945" w:rsidRPr="00D23945">
          <w:rPr>
            <w:rPrChange w:id="603" w:author="Author" w:date="2017-10-21T13:42:00Z">
              <w:rPr>
                <w:sz w:val="16"/>
                <w:szCs w:val="16"/>
                <w:lang w:val="pt-BR"/>
              </w:rPr>
            </w:rPrChange>
          </w:rPr>
          <w:delText>kBr</w:delText>
        </w:r>
      </w:del>
      <w:ins w:id="604" w:author="Author" w:date="2017-10-20T18:59:00Z">
        <w:r w:rsidR="00D23945" w:rsidRPr="00D23945">
          <w:rPr>
            <w:rPrChange w:id="605" w:author="Author" w:date="2017-10-21T13:42:00Z">
              <w:rPr>
                <w:sz w:val="16"/>
                <w:szCs w:val="16"/>
                <w:lang w:val="pt-BR"/>
              </w:rPr>
            </w:rPrChange>
          </w:rPr>
          <w:t>KBr</w:t>
        </w:r>
      </w:ins>
      <w:r w:rsidR="00D23945" w:rsidRPr="00D23945">
        <w:rPr>
          <w:rPrChange w:id="606" w:author="Author" w:date="2017-10-21T13:42:00Z">
            <w:rPr>
              <w:sz w:val="16"/>
              <w:szCs w:val="16"/>
              <w:lang w:val="pt-BR"/>
            </w:rPr>
          </w:rPrChange>
        </w:rPr>
        <w:t>, cm</w:t>
      </w:r>
      <w:r w:rsidR="00D23945" w:rsidRPr="00D23945">
        <w:rPr>
          <w:vertAlign w:val="superscript"/>
          <w:rPrChange w:id="607" w:author="Author" w:date="2017-10-21T13:42:00Z">
            <w:rPr>
              <w:sz w:val="16"/>
              <w:szCs w:val="16"/>
              <w:vertAlign w:val="superscript"/>
              <w:lang w:val="pt-BR"/>
            </w:rPr>
          </w:rPrChange>
        </w:rPr>
        <w:t>-1</w:t>
      </w:r>
      <w:r w:rsidR="00D23945" w:rsidRPr="00D23945">
        <w:rPr>
          <w:rPrChange w:id="608" w:author="Author" w:date="2017-10-21T13:42:00Z">
            <w:rPr>
              <w:sz w:val="16"/>
              <w:szCs w:val="16"/>
              <w:lang w:val="pt-BR"/>
            </w:rPr>
          </w:rPrChange>
        </w:rPr>
        <w:t>):3079, 3021, 1684, 1531, 808, 721;</w:t>
      </w:r>
      <w:r w:rsidR="00D23945" w:rsidRPr="00D23945">
        <w:rPr>
          <w:color w:val="000000"/>
          <w:rPrChange w:id="609" w:author="Author" w:date="2017-10-21T13:42:00Z">
            <w:rPr>
              <w:color w:val="000000"/>
              <w:sz w:val="16"/>
              <w:szCs w:val="16"/>
              <w:lang w:val="pt-BR"/>
            </w:rPr>
          </w:rPrChange>
        </w:rPr>
        <w:t>¹H NMR (DMSO-d</w:t>
      </w:r>
      <w:r w:rsidR="00D23945" w:rsidRPr="00D23945">
        <w:rPr>
          <w:color w:val="000000"/>
          <w:vertAlign w:val="subscript"/>
          <w:rPrChange w:id="610" w:author="Author" w:date="2017-10-21T13:42:00Z">
            <w:rPr>
              <w:color w:val="000000"/>
              <w:sz w:val="16"/>
              <w:szCs w:val="16"/>
              <w:vertAlign w:val="subscript"/>
              <w:lang w:val="pt-BR"/>
            </w:rPr>
          </w:rPrChange>
        </w:rPr>
        <w:t>6</w:t>
      </w:r>
      <w:r w:rsidR="00D23945" w:rsidRPr="00D23945">
        <w:rPr>
          <w:color w:val="000000"/>
          <w:rPrChange w:id="611" w:author="Author" w:date="2017-10-21T13:42:00Z">
            <w:rPr>
              <w:color w:val="000000"/>
              <w:sz w:val="16"/>
              <w:szCs w:val="16"/>
              <w:lang w:val="pt-BR"/>
            </w:rPr>
          </w:rPrChange>
        </w:rPr>
        <w:t xml:space="preserve">), </w:t>
      </w:r>
      <w:r w:rsidRPr="00C32403">
        <w:rPr>
          <w:color w:val="000000"/>
        </w:rPr>
        <w:t>δ</w:t>
      </w:r>
      <w:r w:rsidR="00D23945" w:rsidRPr="00D23945">
        <w:rPr>
          <w:color w:val="000000"/>
          <w:rPrChange w:id="612" w:author="Author" w:date="2017-10-21T13:42:00Z">
            <w:rPr>
              <w:color w:val="000000"/>
              <w:sz w:val="16"/>
              <w:szCs w:val="16"/>
              <w:lang w:val="pt-BR"/>
            </w:rPr>
          </w:rPrChange>
        </w:rPr>
        <w:t xml:space="preserve">(ppm): 11.28(1H, s, NH), 8.61 (1H, d, </w:t>
      </w:r>
      <w:r w:rsidR="00D23945" w:rsidRPr="00D23945">
        <w:rPr>
          <w:i/>
          <w:color w:val="000000"/>
          <w:rPrChange w:id="613" w:author="Author" w:date="2017-10-21T13:42:00Z">
            <w:rPr>
              <w:i/>
              <w:color w:val="000000"/>
              <w:sz w:val="16"/>
              <w:szCs w:val="16"/>
              <w:lang w:val="pt-BR"/>
            </w:rPr>
          </w:rPrChange>
        </w:rPr>
        <w:t>J</w:t>
      </w:r>
      <w:r w:rsidR="00D23945" w:rsidRPr="00D23945">
        <w:rPr>
          <w:color w:val="000000"/>
          <w:rPrChange w:id="614" w:author="Author" w:date="2017-10-21T13:42:00Z">
            <w:rPr>
              <w:color w:val="000000"/>
              <w:sz w:val="16"/>
              <w:szCs w:val="16"/>
              <w:lang w:val="pt-BR"/>
            </w:rPr>
          </w:rPrChange>
        </w:rPr>
        <w:t xml:space="preserve">=7.4Hz, </w:t>
      </w:r>
      <w:del w:id="615" w:author="Author" w:date="2017-10-20T18:59:00Z">
        <w:r w:rsidR="00D23945" w:rsidRPr="00D23945">
          <w:rPr>
            <w:color w:val="000000"/>
            <w:rPrChange w:id="616" w:author="Author" w:date="2017-10-21T13:42:00Z">
              <w:rPr>
                <w:color w:val="000000"/>
                <w:sz w:val="16"/>
                <w:szCs w:val="16"/>
                <w:lang w:val="pt-BR"/>
              </w:rPr>
            </w:rPrChange>
          </w:rPr>
          <w:delText>pyridine</w:delText>
        </w:r>
      </w:del>
      <w:ins w:id="617" w:author="Author" w:date="2017-10-20T18:59:00Z">
        <w:r w:rsidR="00D23945" w:rsidRPr="00D23945">
          <w:rPr>
            <w:color w:val="000000"/>
            <w:rPrChange w:id="618" w:author="Author" w:date="2017-10-21T13:42:00Z">
              <w:rPr>
                <w:color w:val="000000"/>
                <w:sz w:val="16"/>
                <w:szCs w:val="16"/>
                <w:lang w:val="pt-BR"/>
              </w:rPr>
            </w:rPrChange>
          </w:rPr>
          <w:t>Pyridine</w:t>
        </w:r>
      </w:ins>
      <w:r w:rsidR="00D23945" w:rsidRPr="00D23945">
        <w:rPr>
          <w:color w:val="000000"/>
          <w:rPrChange w:id="619" w:author="Author" w:date="2017-10-21T13:42:00Z">
            <w:rPr>
              <w:color w:val="000000"/>
              <w:sz w:val="16"/>
              <w:szCs w:val="16"/>
              <w:lang w:val="pt-BR"/>
            </w:rPr>
          </w:rPrChange>
        </w:rPr>
        <w:t xml:space="preserve">), 7.82 (1H, d, </w:t>
      </w:r>
      <w:r w:rsidR="00D23945" w:rsidRPr="00D23945">
        <w:rPr>
          <w:i/>
          <w:color w:val="000000"/>
          <w:rPrChange w:id="620" w:author="Author" w:date="2017-10-21T13:42:00Z">
            <w:rPr>
              <w:i/>
              <w:color w:val="000000"/>
              <w:sz w:val="16"/>
              <w:szCs w:val="16"/>
              <w:lang w:val="pt-BR"/>
            </w:rPr>
          </w:rPrChange>
        </w:rPr>
        <w:t>J</w:t>
      </w:r>
      <w:r w:rsidR="00D23945" w:rsidRPr="00D23945">
        <w:rPr>
          <w:color w:val="000000"/>
          <w:rPrChange w:id="621" w:author="Author" w:date="2017-10-21T13:42:00Z">
            <w:rPr>
              <w:color w:val="000000"/>
              <w:sz w:val="16"/>
              <w:szCs w:val="16"/>
              <w:lang w:val="pt-BR"/>
            </w:rPr>
          </w:rPrChange>
        </w:rPr>
        <w:t>=7.2Hz, Pyridine), 7.71(1H, dd,</w:t>
      </w:r>
      <w:r w:rsidR="00D23945" w:rsidRPr="00D23945">
        <w:rPr>
          <w:i/>
          <w:color w:val="000000"/>
          <w:rPrChange w:id="622" w:author="Author" w:date="2017-10-21T13:42:00Z">
            <w:rPr>
              <w:i/>
              <w:color w:val="000000"/>
              <w:sz w:val="16"/>
              <w:szCs w:val="16"/>
              <w:lang w:val="pt-BR"/>
            </w:rPr>
          </w:rPrChange>
        </w:rPr>
        <w:t xml:space="preserve"> J</w:t>
      </w:r>
      <w:r w:rsidR="00D23945" w:rsidRPr="00D23945">
        <w:rPr>
          <w:color w:val="000000"/>
          <w:rPrChange w:id="623" w:author="Author" w:date="2017-10-21T13:42:00Z">
            <w:rPr>
              <w:color w:val="000000"/>
              <w:sz w:val="16"/>
              <w:szCs w:val="16"/>
              <w:lang w:val="pt-BR"/>
            </w:rPr>
          </w:rPrChange>
        </w:rPr>
        <w:t xml:space="preserve">=7.1Hz, J=7.0Hz, Pyridine), 7.61 (1H, dd, </w:t>
      </w:r>
      <w:r w:rsidR="00D23945" w:rsidRPr="00D23945">
        <w:rPr>
          <w:i/>
          <w:color w:val="000000"/>
          <w:rPrChange w:id="624" w:author="Author" w:date="2017-10-21T13:42:00Z">
            <w:rPr>
              <w:i/>
              <w:color w:val="000000"/>
              <w:sz w:val="16"/>
              <w:szCs w:val="16"/>
              <w:lang w:val="pt-BR"/>
            </w:rPr>
          </w:rPrChange>
        </w:rPr>
        <w:t>J</w:t>
      </w:r>
      <w:r w:rsidR="00D23945" w:rsidRPr="00D23945">
        <w:rPr>
          <w:color w:val="000000"/>
          <w:rPrChange w:id="625" w:author="Author" w:date="2017-10-21T13:42:00Z">
            <w:rPr>
              <w:color w:val="000000"/>
              <w:sz w:val="16"/>
              <w:szCs w:val="16"/>
              <w:lang w:val="pt-BR"/>
            </w:rPr>
          </w:rPrChange>
        </w:rPr>
        <w:t xml:space="preserve">=7.1Hz, </w:t>
      </w:r>
      <w:r w:rsidR="00D23945" w:rsidRPr="00D23945">
        <w:rPr>
          <w:i/>
          <w:color w:val="000000"/>
          <w:rPrChange w:id="626" w:author="Author" w:date="2017-10-21T13:42:00Z">
            <w:rPr>
              <w:i/>
              <w:color w:val="000000"/>
              <w:sz w:val="16"/>
              <w:szCs w:val="16"/>
              <w:lang w:val="pt-BR"/>
            </w:rPr>
          </w:rPrChange>
        </w:rPr>
        <w:t>J</w:t>
      </w:r>
      <w:r w:rsidR="00D23945" w:rsidRPr="00D23945">
        <w:rPr>
          <w:color w:val="000000"/>
          <w:rPrChange w:id="627" w:author="Author" w:date="2017-10-21T13:42:00Z">
            <w:rPr>
              <w:color w:val="000000"/>
              <w:sz w:val="16"/>
              <w:szCs w:val="16"/>
              <w:lang w:val="pt-BR"/>
            </w:rPr>
          </w:rPrChange>
        </w:rPr>
        <w:t xml:space="preserve"> =7.4 Hz, Pyridine), 8.45(4H, d, </w:t>
      </w:r>
      <w:r w:rsidR="00D23945" w:rsidRPr="00D23945">
        <w:rPr>
          <w:i/>
          <w:color w:val="000000"/>
          <w:rPrChange w:id="628" w:author="Author" w:date="2017-10-21T13:42:00Z">
            <w:rPr>
              <w:i/>
              <w:color w:val="000000"/>
              <w:sz w:val="16"/>
              <w:szCs w:val="16"/>
              <w:lang w:val="pt-BR"/>
            </w:rPr>
          </w:rPrChange>
        </w:rPr>
        <w:t>J</w:t>
      </w:r>
      <w:r w:rsidR="00D23945" w:rsidRPr="00D23945">
        <w:rPr>
          <w:color w:val="000000"/>
          <w:rPrChange w:id="629" w:author="Author" w:date="2017-10-21T13:42:00Z">
            <w:rPr>
              <w:color w:val="000000"/>
              <w:sz w:val="16"/>
              <w:szCs w:val="16"/>
              <w:lang w:val="pt-BR"/>
            </w:rPr>
          </w:rPrChange>
        </w:rPr>
        <w:t xml:space="preserve">=7.2Hz, Ar), 7.29 (4H, d, </w:t>
      </w:r>
      <w:r w:rsidR="00D23945" w:rsidRPr="00D23945">
        <w:rPr>
          <w:i/>
          <w:color w:val="000000"/>
          <w:rPrChange w:id="630" w:author="Author" w:date="2017-10-21T13:42:00Z">
            <w:rPr>
              <w:i/>
              <w:color w:val="000000"/>
              <w:sz w:val="16"/>
              <w:szCs w:val="16"/>
              <w:lang w:val="pt-BR"/>
            </w:rPr>
          </w:rPrChange>
        </w:rPr>
        <w:t>J</w:t>
      </w:r>
      <w:r w:rsidR="00D23945" w:rsidRPr="00D23945">
        <w:rPr>
          <w:color w:val="000000"/>
          <w:rPrChange w:id="631" w:author="Author" w:date="2017-10-21T13:42:00Z">
            <w:rPr>
              <w:color w:val="000000"/>
              <w:sz w:val="16"/>
              <w:szCs w:val="16"/>
              <w:lang w:val="pt-BR"/>
            </w:rPr>
          </w:rPrChange>
        </w:rPr>
        <w:t>=7.2Hz, Ar),</w:t>
      </w:r>
      <w:r w:rsidR="00D23945" w:rsidRPr="00D23945">
        <w:rPr>
          <w:rPrChange w:id="632" w:author="Author" w:date="2017-10-21T13:42:00Z">
            <w:rPr>
              <w:sz w:val="16"/>
              <w:szCs w:val="16"/>
              <w:lang w:val="pt-BR"/>
            </w:rPr>
          </w:rPrChange>
        </w:rPr>
        <w:t xml:space="preserve"> 3.79 (2H, d, </w:t>
      </w:r>
      <w:r w:rsidR="00D23945" w:rsidRPr="00D23945">
        <w:rPr>
          <w:i/>
          <w:color w:val="000000"/>
          <w:rPrChange w:id="633" w:author="Author" w:date="2017-10-21T13:42:00Z">
            <w:rPr>
              <w:i/>
              <w:color w:val="000000"/>
              <w:sz w:val="16"/>
              <w:szCs w:val="16"/>
              <w:lang w:val="pt-BR"/>
            </w:rPr>
          </w:rPrChange>
        </w:rPr>
        <w:t>J</w:t>
      </w:r>
      <w:r w:rsidR="00D23945" w:rsidRPr="00D23945">
        <w:rPr>
          <w:color w:val="000000"/>
          <w:rPrChange w:id="634" w:author="Author" w:date="2017-10-21T13:42:00Z">
            <w:rPr>
              <w:color w:val="000000"/>
              <w:sz w:val="16"/>
              <w:szCs w:val="16"/>
              <w:lang w:val="pt-BR"/>
            </w:rPr>
          </w:rPrChange>
        </w:rPr>
        <w:t xml:space="preserve">=13.7Hz, </w:t>
      </w:r>
      <w:r w:rsidR="00D23945" w:rsidRPr="00D23945">
        <w:rPr>
          <w:rPrChange w:id="635" w:author="Author" w:date="2017-10-21T13:42:00Z">
            <w:rPr>
              <w:sz w:val="16"/>
              <w:szCs w:val="16"/>
              <w:lang w:val="pt-BR"/>
            </w:rPr>
          </w:rPrChange>
        </w:rPr>
        <w:t xml:space="preserve">2C-H, 6C-H), </w:t>
      </w:r>
      <w:r w:rsidR="00D23945" w:rsidRPr="00D23945">
        <w:rPr>
          <w:color w:val="000000"/>
          <w:rPrChange w:id="636" w:author="Author" w:date="2017-10-21T13:42:00Z">
            <w:rPr>
              <w:color w:val="000000"/>
              <w:sz w:val="16"/>
              <w:szCs w:val="16"/>
              <w:lang w:val="pt-BR"/>
            </w:rPr>
          </w:rPrChange>
        </w:rPr>
        <w:t xml:space="preserve">3.35 (2H, d, </w:t>
      </w:r>
      <w:r w:rsidR="00D23945" w:rsidRPr="00D23945">
        <w:rPr>
          <w:i/>
          <w:color w:val="000000"/>
          <w:rPrChange w:id="637" w:author="Author" w:date="2017-10-21T13:42:00Z">
            <w:rPr>
              <w:i/>
              <w:color w:val="000000"/>
              <w:sz w:val="16"/>
              <w:szCs w:val="16"/>
              <w:lang w:val="pt-BR"/>
            </w:rPr>
          </w:rPrChange>
        </w:rPr>
        <w:t>J</w:t>
      </w:r>
      <w:r w:rsidR="00D23945" w:rsidRPr="00D23945">
        <w:rPr>
          <w:color w:val="000000"/>
          <w:rPrChange w:id="638" w:author="Author" w:date="2017-10-21T13:42:00Z">
            <w:rPr>
              <w:color w:val="000000"/>
              <w:sz w:val="16"/>
              <w:szCs w:val="16"/>
              <w:lang w:val="pt-BR"/>
            </w:rPr>
          </w:rPrChange>
        </w:rPr>
        <w:t xml:space="preserve">=11.6Hz, 3C-Heq, 5C-Heq), 7.72 (1H, s, -HC=N-), 2.11 (2H, d, </w:t>
      </w:r>
      <w:r w:rsidR="00D23945" w:rsidRPr="00D23945">
        <w:rPr>
          <w:i/>
          <w:color w:val="000000"/>
          <w:rPrChange w:id="639" w:author="Author" w:date="2017-10-21T13:42:00Z">
            <w:rPr>
              <w:i/>
              <w:color w:val="000000"/>
              <w:sz w:val="16"/>
              <w:szCs w:val="16"/>
              <w:lang w:val="pt-BR"/>
            </w:rPr>
          </w:rPrChange>
        </w:rPr>
        <w:t>J</w:t>
      </w:r>
      <w:r w:rsidR="00D23945" w:rsidRPr="00D23945">
        <w:rPr>
          <w:color w:val="000000"/>
          <w:rPrChange w:id="640" w:author="Author" w:date="2017-10-21T13:42:00Z">
            <w:rPr>
              <w:color w:val="000000"/>
              <w:sz w:val="16"/>
              <w:szCs w:val="16"/>
              <w:lang w:val="pt-BR"/>
            </w:rPr>
          </w:rPrChange>
        </w:rPr>
        <w:t>=11.39Hz 3C-Hax, 5C-Hax);</w:t>
      </w:r>
      <w:r w:rsidR="00D23945" w:rsidRPr="00D23945">
        <w:rPr>
          <w:color w:val="000000"/>
          <w:vertAlign w:val="superscript"/>
          <w:rPrChange w:id="641" w:author="Author" w:date="2017-10-21T13:42:00Z">
            <w:rPr>
              <w:color w:val="000000"/>
              <w:sz w:val="16"/>
              <w:szCs w:val="16"/>
              <w:vertAlign w:val="superscript"/>
              <w:lang w:val="pt-BR"/>
            </w:rPr>
          </w:rPrChange>
        </w:rPr>
        <w:t>13</w:t>
      </w:r>
      <w:r w:rsidR="00D23945" w:rsidRPr="00D23945">
        <w:rPr>
          <w:color w:val="000000"/>
          <w:rPrChange w:id="642" w:author="Author" w:date="2017-10-21T13:42:00Z">
            <w:rPr>
              <w:color w:val="000000"/>
              <w:sz w:val="16"/>
              <w:szCs w:val="16"/>
              <w:lang w:val="pt-BR"/>
            </w:rPr>
          </w:rPrChange>
        </w:rPr>
        <w:t>C NMR (DMSO-d</w:t>
      </w:r>
      <w:r w:rsidR="00D23945" w:rsidRPr="00D23945">
        <w:rPr>
          <w:color w:val="000000"/>
          <w:vertAlign w:val="subscript"/>
          <w:rPrChange w:id="643" w:author="Author" w:date="2017-10-21T13:42:00Z">
            <w:rPr>
              <w:color w:val="000000"/>
              <w:sz w:val="16"/>
              <w:szCs w:val="16"/>
              <w:vertAlign w:val="subscript"/>
              <w:lang w:val="pt-BR"/>
            </w:rPr>
          </w:rPrChange>
        </w:rPr>
        <w:t>6</w:t>
      </w:r>
      <w:r w:rsidR="00D23945" w:rsidRPr="00D23945">
        <w:rPr>
          <w:color w:val="000000"/>
          <w:rPrChange w:id="644" w:author="Author" w:date="2017-10-21T13:42:00Z">
            <w:rPr>
              <w:color w:val="000000"/>
              <w:sz w:val="16"/>
              <w:szCs w:val="16"/>
              <w:lang w:val="pt-BR"/>
            </w:rPr>
          </w:rPrChange>
        </w:rPr>
        <w:t xml:space="preserve">), </w:t>
      </w:r>
      <w:r w:rsidRPr="00C32403">
        <w:rPr>
          <w:color w:val="000000"/>
        </w:rPr>
        <w:t>δ</w:t>
      </w:r>
      <w:r w:rsidR="00D23945" w:rsidRPr="00D23945">
        <w:rPr>
          <w:color w:val="000000"/>
          <w:rPrChange w:id="645" w:author="Author" w:date="2017-10-21T13:42:00Z">
            <w:rPr>
              <w:color w:val="000000"/>
              <w:sz w:val="16"/>
              <w:szCs w:val="16"/>
              <w:lang w:val="pt-BR"/>
            </w:rPr>
          </w:rPrChange>
        </w:rPr>
        <w:t>(ppm):167.1 (1C, C=N), 157.7(1C, C=N), 153.2</w:t>
      </w:r>
      <w:ins w:id="646" w:author="Author" w:date="2017-10-20T19:00:00Z">
        <w:r w:rsidR="00D23945" w:rsidRPr="00D23945">
          <w:rPr>
            <w:rFonts w:cs="Times New Roman"/>
            <w:color w:val="000000"/>
            <w:rPrChange w:id="647" w:author="Author" w:date="2017-10-21T13:42:00Z">
              <w:rPr>
                <w:rFonts w:cs="Times New Roman"/>
                <w:color w:val="000000"/>
                <w:sz w:val="16"/>
                <w:szCs w:val="16"/>
                <w:lang w:val="sv-SE"/>
              </w:rPr>
            </w:rPrChange>
          </w:rPr>
          <w:t>–</w:t>
        </w:r>
      </w:ins>
      <w:del w:id="648" w:author="Author" w:date="2017-10-20T19:00:00Z">
        <w:r w:rsidR="00D23945" w:rsidRPr="00D23945">
          <w:rPr>
            <w:color w:val="000000"/>
            <w:rPrChange w:id="649" w:author="Author" w:date="2017-10-21T13:42:00Z">
              <w:rPr>
                <w:color w:val="000000"/>
                <w:sz w:val="16"/>
                <w:szCs w:val="16"/>
                <w:lang w:val="sv-SE"/>
              </w:rPr>
            </w:rPrChange>
          </w:rPr>
          <w:delText>-</w:delText>
        </w:r>
      </w:del>
      <w:r w:rsidR="00D23945" w:rsidRPr="00D23945">
        <w:rPr>
          <w:color w:val="000000"/>
          <w:rPrChange w:id="650" w:author="Author" w:date="2017-10-21T13:42:00Z">
            <w:rPr>
              <w:color w:val="000000"/>
              <w:sz w:val="16"/>
              <w:szCs w:val="16"/>
              <w:lang w:val="sv-SE"/>
            </w:rPr>
          </w:rPrChange>
        </w:rPr>
        <w:t>149.1(5C, Pyridine), 146</w:t>
      </w:r>
      <w:r w:rsidR="00D23945" w:rsidRPr="00D23945">
        <w:rPr>
          <w:rPrChange w:id="651" w:author="Author" w:date="2017-10-21T13:42:00Z">
            <w:rPr>
              <w:sz w:val="16"/>
              <w:szCs w:val="16"/>
              <w:lang w:val="pt-BR"/>
            </w:rPr>
          </w:rPrChange>
        </w:rPr>
        <w:t>.0</w:t>
      </w:r>
      <w:ins w:id="652" w:author="Author" w:date="2017-10-20T19:00:00Z">
        <w:r w:rsidR="00D23945" w:rsidRPr="00D23945">
          <w:rPr>
            <w:rFonts w:cs="Times New Roman"/>
            <w:rPrChange w:id="653" w:author="Author" w:date="2017-10-21T13:42:00Z">
              <w:rPr>
                <w:rFonts w:cs="Times New Roman"/>
                <w:sz w:val="16"/>
                <w:szCs w:val="16"/>
                <w:lang w:val="pt-BR"/>
              </w:rPr>
            </w:rPrChange>
          </w:rPr>
          <w:t>–</w:t>
        </w:r>
      </w:ins>
      <w:del w:id="654" w:author="Author" w:date="2017-10-20T19:00:00Z">
        <w:r w:rsidR="00D23945" w:rsidRPr="00D23945">
          <w:rPr>
            <w:rPrChange w:id="655" w:author="Author" w:date="2017-10-21T13:42:00Z">
              <w:rPr>
                <w:sz w:val="16"/>
                <w:szCs w:val="16"/>
                <w:lang w:val="pt-BR"/>
              </w:rPr>
            </w:rPrChange>
          </w:rPr>
          <w:delText xml:space="preserve"> -</w:delText>
        </w:r>
      </w:del>
      <w:r w:rsidR="00D23945" w:rsidRPr="00D23945">
        <w:rPr>
          <w:rPrChange w:id="656" w:author="Author" w:date="2017-10-21T13:42:00Z">
            <w:rPr>
              <w:sz w:val="16"/>
              <w:szCs w:val="16"/>
              <w:lang w:val="pt-BR"/>
            </w:rPr>
          </w:rPrChange>
        </w:rPr>
        <w:t xml:space="preserve">124.0 (10C, Ar), 145.2 (2C, </w:t>
      </w:r>
      <w:r w:rsidR="00D23945" w:rsidRPr="00D23945">
        <w:rPr>
          <w:u w:val="single"/>
          <w:rPrChange w:id="657" w:author="Author" w:date="2017-10-21T13:42:00Z">
            <w:rPr>
              <w:sz w:val="16"/>
              <w:szCs w:val="16"/>
              <w:u w:val="single"/>
              <w:lang w:val="pt-BR"/>
            </w:rPr>
          </w:rPrChange>
        </w:rPr>
        <w:t>C</w:t>
      </w:r>
      <w:r w:rsidR="00D23945" w:rsidRPr="00D23945">
        <w:rPr>
          <w:rPrChange w:id="658" w:author="Author" w:date="2017-10-21T13:42:00Z">
            <w:rPr>
              <w:sz w:val="16"/>
              <w:szCs w:val="16"/>
              <w:lang w:val="pt-BR"/>
            </w:rPr>
          </w:rPrChange>
        </w:rPr>
        <w:t>-NO</w:t>
      </w:r>
      <w:r w:rsidR="00D23945" w:rsidRPr="00D23945">
        <w:rPr>
          <w:vertAlign w:val="subscript"/>
          <w:rPrChange w:id="659" w:author="Author" w:date="2017-10-21T13:42:00Z">
            <w:rPr>
              <w:sz w:val="16"/>
              <w:szCs w:val="16"/>
              <w:vertAlign w:val="subscript"/>
              <w:lang w:val="pt-BR"/>
            </w:rPr>
          </w:rPrChange>
        </w:rPr>
        <w:t>2</w:t>
      </w:r>
      <w:r w:rsidR="00D23945" w:rsidRPr="00D23945">
        <w:rPr>
          <w:rPrChange w:id="660" w:author="Author" w:date="2017-10-21T13:42:00Z">
            <w:rPr>
              <w:sz w:val="16"/>
              <w:szCs w:val="16"/>
              <w:lang w:val="pt-BR"/>
            </w:rPr>
          </w:rPrChange>
        </w:rPr>
        <w:t>), 61.8 (1C), 54.5(1C), 46.1(1C), 36.8(1C)</w:t>
      </w:r>
      <w:r w:rsidR="00D23945" w:rsidRPr="00D23945">
        <w:rPr>
          <w:bCs/>
          <w:rPrChange w:id="661" w:author="Author" w:date="2017-10-21T13:42:00Z">
            <w:rPr>
              <w:bCs/>
              <w:sz w:val="16"/>
              <w:szCs w:val="16"/>
              <w:lang w:val="pt-BR"/>
            </w:rPr>
          </w:rPrChange>
        </w:rPr>
        <w:t xml:space="preserve">; </w:t>
      </w:r>
      <w:r w:rsidR="00D23945" w:rsidRPr="00D23945">
        <w:rPr>
          <w:bCs/>
          <w:color w:val="000000"/>
          <w:rPrChange w:id="662" w:author="Author" w:date="2017-10-21T13:42:00Z">
            <w:rPr>
              <w:bCs/>
              <w:color w:val="000000"/>
              <w:sz w:val="16"/>
              <w:szCs w:val="16"/>
              <w:lang w:val="sv-SE"/>
            </w:rPr>
          </w:rPrChange>
        </w:rPr>
        <w:t xml:space="preserve">EI-Ms, m/z(Relative intensity %): </w:t>
      </w:r>
      <w:r w:rsidR="00D23945" w:rsidRPr="00D23945">
        <w:rPr>
          <w:rPrChange w:id="663" w:author="Author" w:date="2017-10-21T13:42:00Z">
            <w:rPr>
              <w:sz w:val="16"/>
              <w:szCs w:val="16"/>
              <w:lang w:val="sv-SE"/>
            </w:rPr>
          </w:rPrChange>
        </w:rPr>
        <w:t>444.14</w:t>
      </w:r>
      <w:r w:rsidR="00D23945" w:rsidRPr="00D23945">
        <w:rPr>
          <w:bCs/>
          <w:color w:val="000000"/>
          <w:rPrChange w:id="664" w:author="Author" w:date="2017-10-21T13:42:00Z">
            <w:rPr>
              <w:bCs/>
              <w:color w:val="000000"/>
              <w:sz w:val="16"/>
              <w:szCs w:val="16"/>
              <w:lang w:val="sv-SE"/>
            </w:rPr>
          </w:rPrChange>
        </w:rPr>
        <w:t>(M</w:t>
      </w:r>
      <w:r w:rsidR="00D23945" w:rsidRPr="00D23945">
        <w:rPr>
          <w:bCs/>
          <w:color w:val="000000"/>
          <w:vertAlign w:val="superscript"/>
          <w:rPrChange w:id="665" w:author="Author" w:date="2017-10-21T13:42:00Z">
            <w:rPr>
              <w:bCs/>
              <w:color w:val="000000"/>
              <w:sz w:val="16"/>
              <w:szCs w:val="16"/>
              <w:vertAlign w:val="superscript"/>
              <w:lang w:val="sv-SE"/>
            </w:rPr>
          </w:rPrChange>
        </w:rPr>
        <w:t>+</w:t>
      </w:r>
      <w:r w:rsidR="00D23945" w:rsidRPr="00D23945">
        <w:rPr>
          <w:bCs/>
          <w:color w:val="000000"/>
          <w:rPrChange w:id="666" w:author="Author" w:date="2017-10-21T13:42:00Z">
            <w:rPr>
              <w:bCs/>
              <w:color w:val="000000"/>
              <w:sz w:val="16"/>
              <w:szCs w:val="16"/>
              <w:lang w:val="sv-SE"/>
            </w:rPr>
          </w:rPrChange>
        </w:rPr>
        <w:t>, 26%);</w:t>
      </w:r>
      <w:r w:rsidR="00D23945" w:rsidRPr="00D23945">
        <w:rPr>
          <w:rPrChange w:id="667" w:author="Author" w:date="2017-10-21T13:42:00Z">
            <w:rPr>
              <w:sz w:val="16"/>
              <w:szCs w:val="16"/>
              <w:lang w:val="pt-BR"/>
            </w:rPr>
          </w:rPrChange>
        </w:rPr>
        <w:t xml:space="preserve">Elemental analysis </w:t>
      </w:r>
      <w:r w:rsidRPr="00C32403">
        <w:rPr>
          <w:rFonts w:cs="Times New Roman"/>
          <w:iCs/>
        </w:rPr>
        <w:t>C</w:t>
      </w:r>
      <w:r w:rsidRPr="004E48D9">
        <w:rPr>
          <w:rFonts w:cs="Times New Roman"/>
          <w:iCs/>
          <w:vertAlign w:val="subscript"/>
        </w:rPr>
        <w:t>23</w:t>
      </w:r>
      <w:r w:rsidRPr="00900C18">
        <w:rPr>
          <w:rFonts w:cs="Times New Roman"/>
          <w:iCs/>
        </w:rPr>
        <w:t>H</w:t>
      </w:r>
      <w:r w:rsidRPr="00AA26F9">
        <w:rPr>
          <w:rFonts w:cs="Times New Roman"/>
          <w:iCs/>
          <w:vertAlign w:val="subscript"/>
        </w:rPr>
        <w:t>20</w:t>
      </w:r>
      <w:r w:rsidRPr="00AA26F9">
        <w:rPr>
          <w:rFonts w:cs="Times New Roman"/>
          <w:iCs/>
        </w:rPr>
        <w:t>N</w:t>
      </w:r>
      <w:r w:rsidRPr="0012056C">
        <w:rPr>
          <w:rFonts w:cs="Times New Roman"/>
          <w:iCs/>
          <w:vertAlign w:val="subscript"/>
        </w:rPr>
        <w:t>6</w:t>
      </w:r>
      <w:r w:rsidRPr="0012056C">
        <w:rPr>
          <w:rFonts w:cs="Times New Roman"/>
          <w:iCs/>
        </w:rPr>
        <w:t>O</w:t>
      </w:r>
      <w:r w:rsidRPr="0012056C">
        <w:rPr>
          <w:rFonts w:cs="Times New Roman"/>
          <w:iCs/>
          <w:vertAlign w:val="subscript"/>
        </w:rPr>
        <w:t>4</w:t>
      </w:r>
      <w:del w:id="668" w:author="Author" w:date="2017-10-20T19:05:00Z">
        <w:r w:rsidR="00D23945" w:rsidRPr="00D23945">
          <w:rPr>
            <w:rPrChange w:id="669" w:author="Author" w:date="2017-10-21T13:42:00Z">
              <w:rPr>
                <w:sz w:val="16"/>
                <w:szCs w:val="16"/>
                <w:lang w:val="pt-BR"/>
              </w:rPr>
            </w:rPrChange>
          </w:rPr>
          <w:delText xml:space="preserve">: </w:delText>
        </w:r>
      </w:del>
      <w:ins w:id="670" w:author="Author" w:date="2017-10-20T19:05:00Z">
        <w:r w:rsidR="00D23945" w:rsidRPr="00D23945">
          <w:rPr>
            <w:rPrChange w:id="671" w:author="Author" w:date="2017-10-21T13:42:00Z">
              <w:rPr>
                <w:sz w:val="16"/>
                <w:szCs w:val="16"/>
                <w:lang w:val="pt-BR"/>
              </w:rPr>
            </w:rPrChange>
          </w:rPr>
          <w:t xml:space="preserve">, </w:t>
        </w:r>
      </w:ins>
      <w:del w:id="672" w:author="Author" w:date="2017-10-20T19:05:00Z">
        <w:r w:rsidR="00D23945" w:rsidRPr="00D23945">
          <w:rPr>
            <w:rPrChange w:id="673" w:author="Author" w:date="2017-10-21T13:42:00Z">
              <w:rPr>
                <w:sz w:val="16"/>
                <w:szCs w:val="16"/>
                <w:lang w:val="pt-BR"/>
              </w:rPr>
            </w:rPrChange>
          </w:rPr>
          <w:delText>Calul</w:delText>
        </w:r>
      </w:del>
      <w:ins w:id="674" w:author="Author" w:date="2017-10-20T19:05:00Z">
        <w:r w:rsidR="00D23945" w:rsidRPr="00D23945">
          <w:rPr>
            <w:rPrChange w:id="675" w:author="Author" w:date="2017-10-21T13:42:00Z">
              <w:rPr>
                <w:sz w:val="16"/>
                <w:szCs w:val="16"/>
                <w:lang w:val="pt-BR"/>
              </w:rPr>
            </w:rPrChange>
          </w:rPr>
          <w:t>Calcd</w:t>
        </w:r>
      </w:ins>
      <w:ins w:id="676" w:author="Author" w:date="2017-10-20T19:12:00Z">
        <w:r w:rsidR="00D23945" w:rsidRPr="00D23945">
          <w:rPr>
            <w:rPrChange w:id="677" w:author="Author" w:date="2017-10-21T13:42:00Z">
              <w:rPr>
                <w:sz w:val="16"/>
                <w:szCs w:val="16"/>
                <w:lang w:val="pt-BR"/>
              </w:rPr>
            </w:rPrChange>
          </w:rPr>
          <w:t>.</w:t>
        </w:r>
      </w:ins>
      <w:r w:rsidR="00D23945" w:rsidRPr="00D23945">
        <w:rPr>
          <w:rPrChange w:id="678" w:author="Author" w:date="2017-10-21T13:42:00Z">
            <w:rPr>
              <w:sz w:val="16"/>
              <w:szCs w:val="16"/>
              <w:lang w:val="pt-BR"/>
            </w:rPr>
          </w:rPrChange>
        </w:rPr>
        <w:t xml:space="preserve">: </w:t>
      </w:r>
      <w:r w:rsidRPr="00C32403">
        <w:rPr>
          <w:rFonts w:cs="Times New Roman"/>
          <w:iCs/>
        </w:rPr>
        <w:t>C, 62.16</w:t>
      </w:r>
      <w:ins w:id="679" w:author="Author" w:date="2017-10-21T14:57:00Z">
        <w:r w:rsidR="008E1D4B">
          <w:rPr>
            <w:rFonts w:cs="Times New Roman"/>
            <w:iCs/>
          </w:rPr>
          <w:t>%</w:t>
        </w:r>
      </w:ins>
      <w:r w:rsidRPr="00C32403">
        <w:rPr>
          <w:rFonts w:cs="Times New Roman"/>
          <w:iCs/>
        </w:rPr>
        <w:t>; H, 4.54</w:t>
      </w:r>
      <w:ins w:id="680" w:author="Author" w:date="2017-10-21T14:57:00Z">
        <w:r w:rsidR="008E1D4B">
          <w:rPr>
            <w:rFonts w:cs="Times New Roman"/>
            <w:iCs/>
          </w:rPr>
          <w:t>%</w:t>
        </w:r>
      </w:ins>
      <w:r w:rsidRPr="00C32403">
        <w:rPr>
          <w:rFonts w:cs="Times New Roman"/>
          <w:iCs/>
        </w:rPr>
        <w:t>; N</w:t>
      </w:r>
      <w:r w:rsidRPr="004E48D9">
        <w:rPr>
          <w:rFonts w:cs="Times New Roman"/>
          <w:iCs/>
          <w:color w:val="000000"/>
        </w:rPr>
        <w:t>, 18.91</w:t>
      </w:r>
      <w:ins w:id="681" w:author="Author" w:date="2017-10-21T14:57:00Z">
        <w:r w:rsidR="008E1D4B">
          <w:rPr>
            <w:rFonts w:cs="Times New Roman"/>
            <w:iCs/>
            <w:color w:val="000000"/>
          </w:rPr>
          <w:t>%</w:t>
        </w:r>
      </w:ins>
      <w:r w:rsidRPr="004E48D9">
        <w:rPr>
          <w:rFonts w:cs="Times New Roman"/>
          <w:iCs/>
          <w:color w:val="000000"/>
        </w:rPr>
        <w:t>;</w:t>
      </w:r>
      <w:r w:rsidR="00D23945" w:rsidRPr="00D23945">
        <w:rPr>
          <w:color w:val="000000"/>
          <w:rPrChange w:id="682" w:author="Author" w:date="2017-10-21T13:42:00Z">
            <w:rPr>
              <w:color w:val="000000"/>
              <w:sz w:val="16"/>
              <w:szCs w:val="16"/>
              <w:lang w:val="pt-BR"/>
            </w:rPr>
          </w:rPrChange>
        </w:rPr>
        <w:t xml:space="preserve">Found: C, </w:t>
      </w:r>
      <w:r w:rsidRPr="00C32403">
        <w:rPr>
          <w:color w:val="000000"/>
        </w:rPr>
        <w:t>65.46</w:t>
      </w:r>
      <w:ins w:id="683" w:author="Author" w:date="2017-10-21T14:57:00Z">
        <w:r w:rsidR="008E1D4B">
          <w:rPr>
            <w:color w:val="000000"/>
          </w:rPr>
          <w:t>%</w:t>
        </w:r>
      </w:ins>
      <w:r w:rsidR="00D23945" w:rsidRPr="00D23945">
        <w:rPr>
          <w:color w:val="000000"/>
          <w:rPrChange w:id="684" w:author="Author" w:date="2017-10-21T13:42:00Z">
            <w:rPr>
              <w:color w:val="000000"/>
              <w:sz w:val="16"/>
              <w:szCs w:val="16"/>
              <w:lang w:val="sv-SE"/>
            </w:rPr>
          </w:rPrChange>
        </w:rPr>
        <w:t xml:space="preserve">; H, </w:t>
      </w:r>
      <w:r w:rsidRPr="00C32403">
        <w:rPr>
          <w:color w:val="000000"/>
        </w:rPr>
        <w:t>4</w:t>
      </w:r>
      <w:r w:rsidRPr="004E48D9">
        <w:rPr>
          <w:color w:val="000000"/>
        </w:rPr>
        <w:t>.07</w:t>
      </w:r>
      <w:ins w:id="685" w:author="Author" w:date="2017-10-21T14:57:00Z">
        <w:r w:rsidR="008E1D4B">
          <w:rPr>
            <w:color w:val="000000"/>
          </w:rPr>
          <w:t>%</w:t>
        </w:r>
      </w:ins>
      <w:r w:rsidR="00D23945" w:rsidRPr="00D23945">
        <w:rPr>
          <w:color w:val="000000"/>
          <w:rPrChange w:id="686" w:author="Author" w:date="2017-10-21T13:42:00Z">
            <w:rPr>
              <w:color w:val="000000"/>
              <w:sz w:val="16"/>
              <w:szCs w:val="16"/>
              <w:lang w:val="sv-SE"/>
            </w:rPr>
          </w:rPrChange>
        </w:rPr>
        <w:t xml:space="preserve">; N, </w:t>
      </w:r>
      <w:r w:rsidRPr="00C32403">
        <w:rPr>
          <w:color w:val="000000"/>
        </w:rPr>
        <w:t>18</w:t>
      </w:r>
      <w:r w:rsidRPr="004E48D9">
        <w:rPr>
          <w:color w:val="000000"/>
        </w:rPr>
        <w:t>.95</w:t>
      </w:r>
      <w:del w:id="687" w:author="Author" w:date="2017-10-20T19:00:00Z">
        <w:r w:rsidR="00D23945" w:rsidRPr="00D23945">
          <w:rPr>
            <w:color w:val="000000"/>
            <w:rPrChange w:id="688" w:author="Author" w:date="2017-10-21T13:42:00Z">
              <w:rPr>
                <w:color w:val="000000"/>
                <w:sz w:val="16"/>
                <w:szCs w:val="16"/>
                <w:lang w:val="sv-SE"/>
              </w:rPr>
            </w:rPrChange>
          </w:rPr>
          <w:delText>;</w:delText>
        </w:r>
      </w:del>
      <w:r w:rsidR="00D23945" w:rsidRPr="00D23945">
        <w:rPr>
          <w:color w:val="000000"/>
          <w:rPrChange w:id="689" w:author="Author" w:date="2017-10-21T13:42:00Z">
            <w:rPr>
              <w:color w:val="000000"/>
              <w:sz w:val="16"/>
              <w:szCs w:val="16"/>
              <w:lang w:val="pt-BR"/>
            </w:rPr>
          </w:rPrChange>
        </w:rPr>
        <w:t>%.</w:t>
      </w:r>
    </w:p>
    <w:p w:rsidR="00C32403" w:rsidRPr="0012056C" w:rsidRDefault="00C32403" w:rsidP="00C32403">
      <w:pPr>
        <w:tabs>
          <w:tab w:val="left" w:pos="3667"/>
        </w:tabs>
        <w:spacing w:line="480" w:lineRule="auto"/>
        <w:jc w:val="both"/>
        <w:rPr>
          <w:rFonts w:cs="Times New Roman"/>
          <w:iCs/>
        </w:rPr>
      </w:pPr>
      <w:r w:rsidRPr="00C32403">
        <w:rPr>
          <w:rFonts w:cs="Times New Roman"/>
          <w:b/>
          <w:i/>
          <w:iCs/>
        </w:rPr>
        <w:t>N-[2</w:t>
      </w:r>
      <w:proofErr w:type="gramStart"/>
      <w:r w:rsidRPr="00C32403">
        <w:rPr>
          <w:rFonts w:cs="Times New Roman"/>
          <w:b/>
          <w:i/>
          <w:iCs/>
        </w:rPr>
        <w:t>,6</w:t>
      </w:r>
      <w:proofErr w:type="gramEnd"/>
      <w:r w:rsidRPr="00C32403">
        <w:rPr>
          <w:rFonts w:cs="Times New Roman"/>
          <w:b/>
          <w:i/>
          <w:iCs/>
        </w:rPr>
        <w:t>-Bis-(4-methoxy-phenyl)-piperidin-4-ylidene]-N</w:t>
      </w:r>
      <w:ins w:id="690" w:author="Author" w:date="2017-10-20T19:01:00Z">
        <w:r w:rsidRPr="004E48D9">
          <w:rPr>
            <w:rFonts w:cs="Times New Roman"/>
            <w:b/>
            <w:i/>
            <w:iCs/>
          </w:rPr>
          <w:t>′</w:t>
        </w:r>
      </w:ins>
      <w:del w:id="691" w:author="Author" w:date="2017-10-20T19:01:00Z">
        <w:r w:rsidRPr="00900C18" w:rsidDel="00FB22D4">
          <w:rPr>
            <w:rFonts w:cs="Times New Roman"/>
            <w:b/>
            <w:i/>
            <w:iCs/>
          </w:rPr>
          <w:delText>'</w:delText>
        </w:r>
      </w:del>
      <w:r w:rsidRPr="00AA26F9">
        <w:rPr>
          <w:rFonts w:cs="Times New Roman"/>
          <w:b/>
          <w:i/>
          <w:iCs/>
        </w:rPr>
        <w:t>-pyridin-2-ylmethylene-hydrazine</w:t>
      </w:r>
      <w:r w:rsidRPr="00AA26F9">
        <w:rPr>
          <w:rFonts w:cs="Times New Roman"/>
          <w:iCs/>
        </w:rPr>
        <w:t xml:space="preserve"> (</w:t>
      </w:r>
      <w:r w:rsidRPr="0012056C">
        <w:rPr>
          <w:rFonts w:cs="Times New Roman"/>
          <w:b/>
          <w:iCs/>
        </w:rPr>
        <w:t>2e</w:t>
      </w:r>
      <w:r w:rsidRPr="0012056C">
        <w:rPr>
          <w:rFonts w:cs="Times New Roman"/>
          <w:iCs/>
        </w:rPr>
        <w:t>)</w:t>
      </w:r>
    </w:p>
    <w:p w:rsidR="00C32403" w:rsidRPr="00C32403" w:rsidRDefault="00C32403" w:rsidP="00C32403">
      <w:pPr>
        <w:tabs>
          <w:tab w:val="left" w:pos="3667"/>
        </w:tabs>
        <w:spacing w:line="480" w:lineRule="auto"/>
        <w:jc w:val="both"/>
        <w:rPr>
          <w:rFonts w:cs="Times New Roman"/>
          <w:bCs/>
          <w:color w:val="000000"/>
          <w:rPrChange w:id="692" w:author="Author" w:date="2017-10-21T13:42:00Z">
            <w:rPr>
              <w:rFonts w:cs="Times New Roman"/>
              <w:bCs/>
              <w:color w:val="000000"/>
              <w:lang w:val="pt-BR"/>
            </w:rPr>
          </w:rPrChange>
        </w:rPr>
      </w:pPr>
      <w:r w:rsidRPr="0012056C">
        <w:rPr>
          <w:rFonts w:cs="Times New Roman"/>
          <w:iCs/>
        </w:rPr>
        <w:t>Yellow color solid; mw 414; yield 76%</w:t>
      </w:r>
      <w:r w:rsidRPr="0012056C">
        <w:rPr>
          <w:rFonts w:cs="Times New Roman"/>
        </w:rPr>
        <w:t xml:space="preserve">; </w:t>
      </w:r>
      <w:r w:rsidR="00D23945" w:rsidRPr="00D23945">
        <w:rPr>
          <w:rPrChange w:id="693" w:author="Author" w:date="2017-10-21T13:42:00Z">
            <w:rPr>
              <w:sz w:val="16"/>
              <w:szCs w:val="16"/>
              <w:lang w:val="pt-BR"/>
            </w:rPr>
          </w:rPrChange>
        </w:rPr>
        <w:t>IR (</w:t>
      </w:r>
      <w:del w:id="694" w:author="Author" w:date="2017-10-20T19:01:00Z">
        <w:r w:rsidR="00D23945" w:rsidRPr="00D23945">
          <w:rPr>
            <w:rPrChange w:id="695" w:author="Author" w:date="2017-10-21T13:42:00Z">
              <w:rPr>
                <w:sz w:val="16"/>
                <w:szCs w:val="16"/>
                <w:lang w:val="pt-BR"/>
              </w:rPr>
            </w:rPrChange>
          </w:rPr>
          <w:delText>kBr</w:delText>
        </w:r>
      </w:del>
      <w:ins w:id="696" w:author="Author" w:date="2017-10-20T19:01:00Z">
        <w:r w:rsidR="00D23945" w:rsidRPr="00D23945">
          <w:rPr>
            <w:rPrChange w:id="697" w:author="Author" w:date="2017-10-21T13:42:00Z">
              <w:rPr>
                <w:sz w:val="16"/>
                <w:szCs w:val="16"/>
                <w:lang w:val="pt-BR"/>
              </w:rPr>
            </w:rPrChange>
          </w:rPr>
          <w:t>KBr</w:t>
        </w:r>
      </w:ins>
      <w:r w:rsidR="00D23945" w:rsidRPr="00D23945">
        <w:rPr>
          <w:rPrChange w:id="698" w:author="Author" w:date="2017-10-21T13:42:00Z">
            <w:rPr>
              <w:sz w:val="16"/>
              <w:szCs w:val="16"/>
              <w:lang w:val="pt-BR"/>
            </w:rPr>
          </w:rPrChange>
        </w:rPr>
        <w:t>,cm</w:t>
      </w:r>
      <w:r w:rsidR="00D23945" w:rsidRPr="00D23945">
        <w:rPr>
          <w:vertAlign w:val="superscript"/>
          <w:rPrChange w:id="699" w:author="Author" w:date="2017-10-21T13:42:00Z">
            <w:rPr>
              <w:sz w:val="16"/>
              <w:szCs w:val="16"/>
              <w:vertAlign w:val="superscript"/>
              <w:lang w:val="pt-BR"/>
            </w:rPr>
          </w:rPrChange>
        </w:rPr>
        <w:t>-1</w:t>
      </w:r>
      <w:r w:rsidR="00D23945" w:rsidRPr="00D23945">
        <w:rPr>
          <w:rPrChange w:id="700" w:author="Author" w:date="2017-10-21T13:42:00Z">
            <w:rPr>
              <w:sz w:val="16"/>
              <w:szCs w:val="16"/>
              <w:lang w:val="pt-BR"/>
            </w:rPr>
          </w:rPrChange>
        </w:rPr>
        <w:t xml:space="preserve">): 3085, 3023, 1671, 806, 729; </w:t>
      </w:r>
      <w:r w:rsidR="00D23945" w:rsidRPr="00D23945">
        <w:rPr>
          <w:color w:val="000000"/>
          <w:rPrChange w:id="701" w:author="Author" w:date="2017-10-21T13:42:00Z">
            <w:rPr>
              <w:color w:val="000000"/>
              <w:sz w:val="16"/>
              <w:szCs w:val="16"/>
              <w:lang w:val="pt-BR"/>
            </w:rPr>
          </w:rPrChange>
        </w:rPr>
        <w:t>¹H NMR(DMSO-d</w:t>
      </w:r>
      <w:r w:rsidR="00D23945" w:rsidRPr="00D23945">
        <w:rPr>
          <w:color w:val="000000"/>
          <w:vertAlign w:val="subscript"/>
          <w:rPrChange w:id="702" w:author="Author" w:date="2017-10-21T13:42:00Z">
            <w:rPr>
              <w:color w:val="000000"/>
              <w:sz w:val="16"/>
              <w:szCs w:val="16"/>
              <w:vertAlign w:val="subscript"/>
              <w:lang w:val="pt-BR"/>
            </w:rPr>
          </w:rPrChange>
        </w:rPr>
        <w:t>6</w:t>
      </w:r>
      <w:r w:rsidR="00D23945" w:rsidRPr="00D23945">
        <w:rPr>
          <w:color w:val="000000"/>
          <w:rPrChange w:id="703" w:author="Author" w:date="2017-10-21T13:42:00Z">
            <w:rPr>
              <w:color w:val="000000"/>
              <w:sz w:val="16"/>
              <w:szCs w:val="16"/>
              <w:lang w:val="pt-BR"/>
            </w:rPr>
          </w:rPrChange>
        </w:rPr>
        <w:t xml:space="preserve">), </w:t>
      </w:r>
      <w:r w:rsidRPr="00C32403">
        <w:rPr>
          <w:color w:val="000000"/>
        </w:rPr>
        <w:t>δ</w:t>
      </w:r>
      <w:r w:rsidR="00D23945" w:rsidRPr="00D23945">
        <w:rPr>
          <w:color w:val="000000"/>
          <w:rPrChange w:id="704" w:author="Author" w:date="2017-10-21T13:42:00Z">
            <w:rPr>
              <w:color w:val="000000"/>
              <w:sz w:val="16"/>
              <w:szCs w:val="16"/>
              <w:lang w:val="pt-BR"/>
            </w:rPr>
          </w:rPrChange>
        </w:rPr>
        <w:t xml:space="preserve">(ppm): 11.23(1H, s,NH), 8.61(1H, d, </w:t>
      </w:r>
      <w:r w:rsidR="00D23945" w:rsidRPr="00D23945">
        <w:rPr>
          <w:i/>
          <w:color w:val="000000"/>
          <w:rPrChange w:id="705" w:author="Author" w:date="2017-10-21T13:42:00Z">
            <w:rPr>
              <w:i/>
              <w:color w:val="000000"/>
              <w:sz w:val="16"/>
              <w:szCs w:val="16"/>
              <w:lang w:val="pt-BR"/>
            </w:rPr>
          </w:rPrChange>
        </w:rPr>
        <w:t>J</w:t>
      </w:r>
      <w:r w:rsidR="00D23945" w:rsidRPr="00D23945">
        <w:rPr>
          <w:color w:val="000000"/>
          <w:rPrChange w:id="706" w:author="Author" w:date="2017-10-21T13:42:00Z">
            <w:rPr>
              <w:color w:val="000000"/>
              <w:sz w:val="16"/>
              <w:szCs w:val="16"/>
              <w:lang w:val="pt-BR"/>
            </w:rPr>
          </w:rPrChange>
        </w:rPr>
        <w:t xml:space="preserve">=7.4Hz, </w:t>
      </w:r>
      <w:del w:id="707" w:author="Author" w:date="2017-10-20T19:01:00Z">
        <w:r w:rsidR="00D23945" w:rsidRPr="00D23945">
          <w:rPr>
            <w:color w:val="000000"/>
            <w:rPrChange w:id="708" w:author="Author" w:date="2017-10-21T13:42:00Z">
              <w:rPr>
                <w:color w:val="000000"/>
                <w:sz w:val="16"/>
                <w:szCs w:val="16"/>
                <w:lang w:val="pt-BR"/>
              </w:rPr>
            </w:rPrChange>
          </w:rPr>
          <w:delText>pyridine</w:delText>
        </w:r>
      </w:del>
      <w:ins w:id="709" w:author="Author" w:date="2017-10-20T19:01:00Z">
        <w:r w:rsidR="00D23945" w:rsidRPr="00D23945">
          <w:rPr>
            <w:color w:val="000000"/>
            <w:rPrChange w:id="710" w:author="Author" w:date="2017-10-21T13:42:00Z">
              <w:rPr>
                <w:color w:val="000000"/>
                <w:sz w:val="16"/>
                <w:szCs w:val="16"/>
                <w:lang w:val="pt-BR"/>
              </w:rPr>
            </w:rPrChange>
          </w:rPr>
          <w:t>Pyridine</w:t>
        </w:r>
      </w:ins>
      <w:r w:rsidR="00D23945" w:rsidRPr="00D23945">
        <w:rPr>
          <w:color w:val="000000"/>
          <w:rPrChange w:id="711" w:author="Author" w:date="2017-10-21T13:42:00Z">
            <w:rPr>
              <w:color w:val="000000"/>
              <w:sz w:val="16"/>
              <w:szCs w:val="16"/>
              <w:lang w:val="pt-BR"/>
            </w:rPr>
          </w:rPrChange>
        </w:rPr>
        <w:t>), 7.</w:t>
      </w:r>
      <w:r w:rsidR="00D23945" w:rsidRPr="00D23945">
        <w:rPr>
          <w:rPrChange w:id="712" w:author="Author" w:date="2017-10-21T13:42:00Z">
            <w:rPr>
              <w:sz w:val="16"/>
              <w:szCs w:val="16"/>
              <w:lang w:val="pt-BR"/>
            </w:rPr>
          </w:rPrChange>
        </w:rPr>
        <w:t xml:space="preserve">90(1H,s, -HC=N-), </w:t>
      </w:r>
      <w:r w:rsidR="00D23945" w:rsidRPr="00D23945">
        <w:rPr>
          <w:color w:val="000000"/>
          <w:rPrChange w:id="713" w:author="Author" w:date="2017-10-21T13:42:00Z">
            <w:rPr>
              <w:color w:val="000000"/>
              <w:sz w:val="16"/>
              <w:szCs w:val="16"/>
              <w:lang w:val="pt-BR"/>
            </w:rPr>
          </w:rPrChange>
        </w:rPr>
        <w:t xml:space="preserve">7.82 (1H, d, </w:t>
      </w:r>
      <w:r w:rsidR="00D23945" w:rsidRPr="00D23945">
        <w:rPr>
          <w:i/>
          <w:color w:val="000000"/>
          <w:rPrChange w:id="714" w:author="Author" w:date="2017-10-21T13:42:00Z">
            <w:rPr>
              <w:i/>
              <w:color w:val="000000"/>
              <w:sz w:val="16"/>
              <w:szCs w:val="16"/>
              <w:lang w:val="pt-BR"/>
            </w:rPr>
          </w:rPrChange>
        </w:rPr>
        <w:t>J</w:t>
      </w:r>
      <w:r w:rsidR="00D23945" w:rsidRPr="00D23945">
        <w:rPr>
          <w:color w:val="000000"/>
          <w:rPrChange w:id="715" w:author="Author" w:date="2017-10-21T13:42:00Z">
            <w:rPr>
              <w:color w:val="000000"/>
              <w:sz w:val="16"/>
              <w:szCs w:val="16"/>
              <w:lang w:val="pt-BR"/>
            </w:rPr>
          </w:rPrChange>
        </w:rPr>
        <w:t xml:space="preserve">=7.2Hz, Pyridine), 7.71(1H, dd, </w:t>
      </w:r>
      <w:r w:rsidR="00D23945" w:rsidRPr="00D23945">
        <w:rPr>
          <w:i/>
          <w:color w:val="000000"/>
          <w:rPrChange w:id="716" w:author="Author" w:date="2017-10-21T13:42:00Z">
            <w:rPr>
              <w:i/>
              <w:color w:val="000000"/>
              <w:sz w:val="16"/>
              <w:szCs w:val="16"/>
              <w:lang w:val="pt-BR"/>
            </w:rPr>
          </w:rPrChange>
        </w:rPr>
        <w:t>J</w:t>
      </w:r>
      <w:r w:rsidR="00D23945" w:rsidRPr="00D23945">
        <w:rPr>
          <w:color w:val="000000"/>
          <w:rPrChange w:id="717" w:author="Author" w:date="2017-10-21T13:42:00Z">
            <w:rPr>
              <w:color w:val="000000"/>
              <w:sz w:val="16"/>
              <w:szCs w:val="16"/>
              <w:lang w:val="pt-BR"/>
            </w:rPr>
          </w:rPrChange>
        </w:rPr>
        <w:t xml:space="preserve">=7.1, J=7.0Hz, Pyridine), 7.61 (1H, dd, </w:t>
      </w:r>
      <w:r w:rsidR="00D23945" w:rsidRPr="00D23945">
        <w:rPr>
          <w:i/>
          <w:color w:val="000000"/>
          <w:rPrChange w:id="718" w:author="Author" w:date="2017-10-21T13:42:00Z">
            <w:rPr>
              <w:i/>
              <w:color w:val="000000"/>
              <w:sz w:val="16"/>
              <w:szCs w:val="16"/>
              <w:lang w:val="pt-BR"/>
            </w:rPr>
          </w:rPrChange>
        </w:rPr>
        <w:t>J</w:t>
      </w:r>
      <w:r w:rsidR="00D23945" w:rsidRPr="00D23945">
        <w:rPr>
          <w:color w:val="000000"/>
          <w:rPrChange w:id="719" w:author="Author" w:date="2017-10-21T13:42:00Z">
            <w:rPr>
              <w:color w:val="000000"/>
              <w:sz w:val="16"/>
              <w:szCs w:val="16"/>
              <w:lang w:val="pt-BR"/>
            </w:rPr>
          </w:rPrChange>
        </w:rPr>
        <w:t xml:space="preserve">=7.1Hz, </w:t>
      </w:r>
      <w:r w:rsidR="00D23945" w:rsidRPr="00D23945">
        <w:rPr>
          <w:i/>
          <w:color w:val="000000"/>
          <w:rPrChange w:id="720" w:author="Author" w:date="2017-10-21T13:42:00Z">
            <w:rPr>
              <w:i/>
              <w:color w:val="000000"/>
              <w:sz w:val="16"/>
              <w:szCs w:val="16"/>
              <w:lang w:val="pt-BR"/>
            </w:rPr>
          </w:rPrChange>
        </w:rPr>
        <w:t>J</w:t>
      </w:r>
      <w:r w:rsidR="00D23945" w:rsidRPr="00D23945">
        <w:rPr>
          <w:color w:val="000000"/>
          <w:rPrChange w:id="721" w:author="Author" w:date="2017-10-21T13:42:00Z">
            <w:rPr>
              <w:color w:val="000000"/>
              <w:sz w:val="16"/>
              <w:szCs w:val="16"/>
              <w:lang w:val="pt-BR"/>
            </w:rPr>
          </w:rPrChange>
        </w:rPr>
        <w:t xml:space="preserve">=7.4 Hz, Pyridine), 7.22(4H, d, </w:t>
      </w:r>
      <w:r w:rsidR="00D23945" w:rsidRPr="00D23945">
        <w:rPr>
          <w:i/>
          <w:color w:val="000000"/>
          <w:rPrChange w:id="722" w:author="Author" w:date="2017-10-21T13:42:00Z">
            <w:rPr>
              <w:i/>
              <w:color w:val="000000"/>
              <w:sz w:val="16"/>
              <w:szCs w:val="16"/>
              <w:lang w:val="pt-BR"/>
            </w:rPr>
          </w:rPrChange>
        </w:rPr>
        <w:t>J</w:t>
      </w:r>
      <w:r w:rsidR="00D23945" w:rsidRPr="00D23945">
        <w:rPr>
          <w:color w:val="000000"/>
          <w:rPrChange w:id="723" w:author="Author" w:date="2017-10-21T13:42:00Z">
            <w:rPr>
              <w:color w:val="000000"/>
              <w:sz w:val="16"/>
              <w:szCs w:val="16"/>
              <w:lang w:val="pt-BR"/>
            </w:rPr>
          </w:rPrChange>
        </w:rPr>
        <w:t xml:space="preserve">=7.2Hz, Ar), 6.35(4H, d, </w:t>
      </w:r>
      <w:r w:rsidR="00D23945" w:rsidRPr="00D23945">
        <w:rPr>
          <w:i/>
          <w:color w:val="000000"/>
          <w:rPrChange w:id="724" w:author="Author" w:date="2017-10-21T13:42:00Z">
            <w:rPr>
              <w:i/>
              <w:color w:val="000000"/>
              <w:sz w:val="16"/>
              <w:szCs w:val="16"/>
              <w:lang w:val="pt-BR"/>
            </w:rPr>
          </w:rPrChange>
        </w:rPr>
        <w:t>J</w:t>
      </w:r>
      <w:r w:rsidR="00D23945" w:rsidRPr="00D23945">
        <w:rPr>
          <w:color w:val="000000"/>
          <w:rPrChange w:id="725" w:author="Author" w:date="2017-10-21T13:42:00Z">
            <w:rPr>
              <w:color w:val="000000"/>
              <w:sz w:val="16"/>
              <w:szCs w:val="16"/>
              <w:lang w:val="pt-BR"/>
            </w:rPr>
          </w:rPrChange>
        </w:rPr>
        <w:t>=7.2Hz, Ar), 3.85(6H, s, -OCH</w:t>
      </w:r>
      <w:r w:rsidR="00D23945" w:rsidRPr="00D23945">
        <w:rPr>
          <w:color w:val="000000"/>
          <w:vertAlign w:val="subscript"/>
          <w:rPrChange w:id="726" w:author="Author" w:date="2017-10-21T13:42:00Z">
            <w:rPr>
              <w:color w:val="000000"/>
              <w:sz w:val="16"/>
              <w:szCs w:val="16"/>
              <w:vertAlign w:val="subscript"/>
              <w:lang w:val="pt-BR"/>
            </w:rPr>
          </w:rPrChange>
        </w:rPr>
        <w:t>3</w:t>
      </w:r>
      <w:r w:rsidR="00D23945" w:rsidRPr="00D23945">
        <w:rPr>
          <w:color w:val="000000"/>
          <w:rPrChange w:id="727" w:author="Author" w:date="2017-10-21T13:42:00Z">
            <w:rPr>
              <w:color w:val="000000"/>
              <w:sz w:val="16"/>
              <w:szCs w:val="16"/>
              <w:lang w:val="pt-BR"/>
            </w:rPr>
          </w:rPrChange>
        </w:rPr>
        <w:t xml:space="preserve">), </w:t>
      </w:r>
      <w:r w:rsidR="00D23945" w:rsidRPr="00D23945">
        <w:rPr>
          <w:rPrChange w:id="728" w:author="Author" w:date="2017-10-21T13:42:00Z">
            <w:rPr>
              <w:sz w:val="16"/>
              <w:szCs w:val="16"/>
              <w:lang w:val="pt-BR"/>
            </w:rPr>
          </w:rPrChange>
        </w:rPr>
        <w:t xml:space="preserve">3.72(2H, </w:t>
      </w:r>
      <w:r w:rsidR="00D23945" w:rsidRPr="00D23945">
        <w:rPr>
          <w:color w:val="000000"/>
          <w:rPrChange w:id="729" w:author="Author" w:date="2017-10-21T13:42:00Z">
            <w:rPr>
              <w:color w:val="000000"/>
              <w:sz w:val="16"/>
              <w:szCs w:val="16"/>
              <w:lang w:val="pt-BR"/>
            </w:rPr>
          </w:rPrChange>
        </w:rPr>
        <w:t>dd,</w:t>
      </w:r>
      <w:r w:rsidR="00D23945" w:rsidRPr="00D23945">
        <w:rPr>
          <w:i/>
          <w:color w:val="000000"/>
          <w:rPrChange w:id="730" w:author="Author" w:date="2017-10-21T13:42:00Z">
            <w:rPr>
              <w:i/>
              <w:color w:val="000000"/>
              <w:sz w:val="16"/>
              <w:szCs w:val="16"/>
              <w:lang w:val="pt-BR"/>
            </w:rPr>
          </w:rPrChange>
        </w:rPr>
        <w:t>J</w:t>
      </w:r>
      <w:r w:rsidR="00D23945" w:rsidRPr="00D23945">
        <w:rPr>
          <w:color w:val="000000"/>
          <w:rPrChange w:id="731" w:author="Author" w:date="2017-10-21T13:42:00Z">
            <w:rPr>
              <w:color w:val="000000"/>
              <w:sz w:val="16"/>
              <w:szCs w:val="16"/>
              <w:lang w:val="pt-BR"/>
            </w:rPr>
          </w:rPrChange>
        </w:rPr>
        <w:t xml:space="preserve">=13.7Hz, 2C-H, 6C-H), 3.49(2H, d, </w:t>
      </w:r>
      <w:r w:rsidR="00D23945" w:rsidRPr="00D23945">
        <w:rPr>
          <w:i/>
          <w:color w:val="000000"/>
          <w:rPrChange w:id="732" w:author="Author" w:date="2017-10-21T13:42:00Z">
            <w:rPr>
              <w:i/>
              <w:color w:val="000000"/>
              <w:sz w:val="16"/>
              <w:szCs w:val="16"/>
              <w:lang w:val="pt-BR"/>
            </w:rPr>
          </w:rPrChange>
        </w:rPr>
        <w:t>J</w:t>
      </w:r>
      <w:r w:rsidR="00D23945" w:rsidRPr="00D23945">
        <w:rPr>
          <w:color w:val="000000"/>
          <w:rPrChange w:id="733" w:author="Author" w:date="2017-10-21T13:42:00Z">
            <w:rPr>
              <w:color w:val="000000"/>
              <w:sz w:val="16"/>
              <w:szCs w:val="16"/>
              <w:lang w:val="pt-BR"/>
            </w:rPr>
          </w:rPrChange>
        </w:rPr>
        <w:t xml:space="preserve">=11.6Hz, 3C-Heq, 5C-Heq), 2.17 (2H, d, </w:t>
      </w:r>
      <w:r w:rsidR="00D23945" w:rsidRPr="00D23945">
        <w:rPr>
          <w:i/>
          <w:color w:val="000000"/>
          <w:rPrChange w:id="734" w:author="Author" w:date="2017-10-21T13:42:00Z">
            <w:rPr>
              <w:i/>
              <w:color w:val="000000"/>
              <w:sz w:val="16"/>
              <w:szCs w:val="16"/>
              <w:lang w:val="pt-BR"/>
            </w:rPr>
          </w:rPrChange>
        </w:rPr>
        <w:t>J</w:t>
      </w:r>
      <w:r w:rsidR="00D23945" w:rsidRPr="00D23945">
        <w:rPr>
          <w:color w:val="000000"/>
          <w:rPrChange w:id="735" w:author="Author" w:date="2017-10-21T13:42:00Z">
            <w:rPr>
              <w:color w:val="000000"/>
              <w:sz w:val="16"/>
              <w:szCs w:val="16"/>
              <w:lang w:val="pt-BR"/>
            </w:rPr>
          </w:rPrChange>
        </w:rPr>
        <w:t xml:space="preserve">=11.4Hz 3C-Hax, 5C-Hax); </w:t>
      </w:r>
      <w:r w:rsidR="00D23945" w:rsidRPr="00D23945">
        <w:rPr>
          <w:color w:val="000000"/>
          <w:vertAlign w:val="superscript"/>
          <w:rPrChange w:id="736" w:author="Author" w:date="2017-10-21T13:42:00Z">
            <w:rPr>
              <w:color w:val="000000"/>
              <w:sz w:val="16"/>
              <w:szCs w:val="16"/>
              <w:vertAlign w:val="superscript"/>
              <w:lang w:val="sv-SE"/>
            </w:rPr>
          </w:rPrChange>
        </w:rPr>
        <w:t>13</w:t>
      </w:r>
      <w:r w:rsidR="00D23945" w:rsidRPr="00D23945">
        <w:rPr>
          <w:color w:val="000000"/>
          <w:rPrChange w:id="737" w:author="Author" w:date="2017-10-21T13:42:00Z">
            <w:rPr>
              <w:color w:val="000000"/>
              <w:sz w:val="16"/>
              <w:szCs w:val="16"/>
              <w:lang w:val="sv-SE"/>
            </w:rPr>
          </w:rPrChange>
        </w:rPr>
        <w:t>C-NMR (DMSO-d</w:t>
      </w:r>
      <w:r w:rsidR="00D23945" w:rsidRPr="00D23945">
        <w:rPr>
          <w:color w:val="000000"/>
          <w:vertAlign w:val="subscript"/>
          <w:rPrChange w:id="738" w:author="Author" w:date="2017-10-21T13:42:00Z">
            <w:rPr>
              <w:color w:val="000000"/>
              <w:sz w:val="16"/>
              <w:szCs w:val="16"/>
              <w:vertAlign w:val="subscript"/>
              <w:lang w:val="sv-SE"/>
            </w:rPr>
          </w:rPrChange>
        </w:rPr>
        <w:t>6</w:t>
      </w:r>
      <w:r w:rsidR="00D23945" w:rsidRPr="00D23945">
        <w:rPr>
          <w:color w:val="000000"/>
          <w:rPrChange w:id="739" w:author="Author" w:date="2017-10-21T13:42:00Z">
            <w:rPr>
              <w:color w:val="000000"/>
              <w:sz w:val="16"/>
              <w:szCs w:val="16"/>
              <w:lang w:val="sv-SE"/>
            </w:rPr>
          </w:rPrChange>
        </w:rPr>
        <w:t xml:space="preserve">), </w:t>
      </w:r>
      <w:r w:rsidRPr="00C32403">
        <w:rPr>
          <w:color w:val="000000"/>
        </w:rPr>
        <w:t>δ</w:t>
      </w:r>
      <w:r w:rsidR="00D23945" w:rsidRPr="00D23945">
        <w:rPr>
          <w:color w:val="000000"/>
          <w:rPrChange w:id="740" w:author="Author" w:date="2017-10-21T13:42:00Z">
            <w:rPr>
              <w:color w:val="000000"/>
              <w:sz w:val="16"/>
              <w:szCs w:val="16"/>
              <w:lang w:val="sv-SE"/>
            </w:rPr>
          </w:rPrChange>
        </w:rPr>
        <w:t xml:space="preserve">(ppm): 168.2(1C, C=N), 158.3(1C, C=N), 157.9 (2C, </w:t>
      </w:r>
      <w:r w:rsidR="00D23945" w:rsidRPr="00D23945">
        <w:rPr>
          <w:color w:val="000000"/>
          <w:u w:val="single"/>
          <w:rPrChange w:id="741" w:author="Author" w:date="2017-10-21T13:42:00Z">
            <w:rPr>
              <w:color w:val="000000"/>
              <w:sz w:val="16"/>
              <w:szCs w:val="16"/>
              <w:u w:val="single"/>
              <w:lang w:val="sv-SE"/>
            </w:rPr>
          </w:rPrChange>
        </w:rPr>
        <w:t>C</w:t>
      </w:r>
      <w:r w:rsidR="00D23945" w:rsidRPr="00D23945">
        <w:rPr>
          <w:color w:val="000000"/>
          <w:rPrChange w:id="742" w:author="Author" w:date="2017-10-21T13:42:00Z">
            <w:rPr>
              <w:color w:val="000000"/>
              <w:sz w:val="16"/>
              <w:szCs w:val="16"/>
              <w:lang w:val="sv-SE"/>
            </w:rPr>
          </w:rPrChange>
        </w:rPr>
        <w:t>-OCH</w:t>
      </w:r>
      <w:r w:rsidR="00D23945" w:rsidRPr="00D23945">
        <w:rPr>
          <w:color w:val="000000"/>
          <w:vertAlign w:val="subscript"/>
          <w:rPrChange w:id="743" w:author="Author" w:date="2017-10-21T13:42:00Z">
            <w:rPr>
              <w:color w:val="000000"/>
              <w:sz w:val="16"/>
              <w:szCs w:val="16"/>
              <w:vertAlign w:val="subscript"/>
              <w:lang w:val="sv-SE"/>
            </w:rPr>
          </w:rPrChange>
        </w:rPr>
        <w:t>3</w:t>
      </w:r>
      <w:r w:rsidR="00D23945" w:rsidRPr="00D23945">
        <w:rPr>
          <w:color w:val="000000"/>
          <w:rPrChange w:id="744" w:author="Author" w:date="2017-10-21T13:42:00Z">
            <w:rPr>
              <w:color w:val="000000"/>
              <w:sz w:val="16"/>
              <w:szCs w:val="16"/>
              <w:lang w:val="sv-SE"/>
            </w:rPr>
          </w:rPrChange>
        </w:rPr>
        <w:t>), 153.2</w:t>
      </w:r>
      <w:ins w:id="745" w:author="Author" w:date="2017-10-20T19:02:00Z">
        <w:r w:rsidR="00D23945" w:rsidRPr="00D23945">
          <w:rPr>
            <w:rFonts w:cs="Times New Roman"/>
            <w:color w:val="000000"/>
            <w:rPrChange w:id="746" w:author="Author" w:date="2017-10-21T13:42:00Z">
              <w:rPr>
                <w:rFonts w:cs="Times New Roman"/>
                <w:color w:val="000000"/>
                <w:sz w:val="16"/>
                <w:szCs w:val="16"/>
                <w:lang w:val="sv-SE"/>
              </w:rPr>
            </w:rPrChange>
          </w:rPr>
          <w:t>–</w:t>
        </w:r>
      </w:ins>
      <w:del w:id="747" w:author="Author" w:date="2017-10-20T19:02:00Z">
        <w:r w:rsidR="00D23945" w:rsidRPr="00D23945">
          <w:rPr>
            <w:color w:val="000000"/>
            <w:rPrChange w:id="748" w:author="Author" w:date="2017-10-21T13:42:00Z">
              <w:rPr>
                <w:color w:val="000000"/>
                <w:sz w:val="16"/>
                <w:szCs w:val="16"/>
                <w:lang w:val="sv-SE"/>
              </w:rPr>
            </w:rPrChange>
          </w:rPr>
          <w:delText xml:space="preserve"> -</w:delText>
        </w:r>
      </w:del>
      <w:r w:rsidR="00D23945" w:rsidRPr="00D23945">
        <w:rPr>
          <w:color w:val="000000"/>
          <w:rPrChange w:id="749" w:author="Author" w:date="2017-10-21T13:42:00Z">
            <w:rPr>
              <w:color w:val="000000"/>
              <w:sz w:val="16"/>
              <w:szCs w:val="16"/>
              <w:lang w:val="sv-SE"/>
            </w:rPr>
          </w:rPrChange>
        </w:rPr>
        <w:t>134.2(5C, Pyridine), 55.1</w:t>
      </w:r>
      <w:r w:rsidR="00D23945" w:rsidRPr="00D23945">
        <w:rPr>
          <w:bCs/>
          <w:color w:val="000000"/>
          <w:rPrChange w:id="750" w:author="Author" w:date="2017-10-21T13:42:00Z">
            <w:rPr>
              <w:bCs/>
              <w:color w:val="000000"/>
              <w:sz w:val="16"/>
              <w:szCs w:val="16"/>
              <w:lang w:val="pt-BR"/>
            </w:rPr>
          </w:rPrChange>
        </w:rPr>
        <w:t>(2C, OCH</w:t>
      </w:r>
      <w:r w:rsidR="00D23945" w:rsidRPr="00D23945">
        <w:rPr>
          <w:bCs/>
          <w:color w:val="000000"/>
          <w:vertAlign w:val="subscript"/>
          <w:rPrChange w:id="751" w:author="Author" w:date="2017-10-21T13:42:00Z">
            <w:rPr>
              <w:bCs/>
              <w:color w:val="000000"/>
              <w:sz w:val="16"/>
              <w:szCs w:val="16"/>
              <w:vertAlign w:val="subscript"/>
              <w:lang w:val="pt-BR"/>
            </w:rPr>
          </w:rPrChange>
        </w:rPr>
        <w:t>3</w:t>
      </w:r>
      <w:r w:rsidR="00D23945" w:rsidRPr="00D23945">
        <w:rPr>
          <w:bCs/>
          <w:color w:val="000000"/>
          <w:rPrChange w:id="752" w:author="Author" w:date="2017-10-21T13:42:00Z">
            <w:rPr>
              <w:bCs/>
              <w:color w:val="000000"/>
              <w:sz w:val="16"/>
              <w:szCs w:val="16"/>
              <w:lang w:val="pt-BR"/>
            </w:rPr>
          </w:rPrChange>
        </w:rPr>
        <w:t>),</w:t>
      </w:r>
      <w:r w:rsidR="00D23945" w:rsidRPr="00D23945">
        <w:rPr>
          <w:color w:val="000000"/>
          <w:rPrChange w:id="753" w:author="Author" w:date="2017-10-21T13:42:00Z">
            <w:rPr>
              <w:color w:val="000000"/>
              <w:sz w:val="16"/>
              <w:szCs w:val="16"/>
              <w:lang w:val="sv-SE"/>
            </w:rPr>
          </w:rPrChange>
        </w:rPr>
        <w:t xml:space="preserve"> 132.2</w:t>
      </w:r>
      <w:ins w:id="754" w:author="Author" w:date="2017-10-20T19:02:00Z">
        <w:r w:rsidR="00D23945" w:rsidRPr="00D23945">
          <w:rPr>
            <w:rFonts w:cs="Times New Roman"/>
            <w:color w:val="000000"/>
            <w:rPrChange w:id="755" w:author="Author" w:date="2017-10-21T13:42:00Z">
              <w:rPr>
                <w:rFonts w:cs="Times New Roman"/>
                <w:color w:val="000000"/>
                <w:sz w:val="16"/>
                <w:szCs w:val="16"/>
                <w:lang w:val="sv-SE"/>
              </w:rPr>
            </w:rPrChange>
          </w:rPr>
          <w:t>–</w:t>
        </w:r>
      </w:ins>
      <w:del w:id="756" w:author="Author" w:date="2017-10-20T19:02:00Z">
        <w:r w:rsidR="00D23945" w:rsidRPr="00D23945">
          <w:rPr>
            <w:color w:val="000000"/>
            <w:rPrChange w:id="757" w:author="Author" w:date="2017-10-21T13:42:00Z">
              <w:rPr>
                <w:color w:val="000000"/>
                <w:sz w:val="16"/>
                <w:szCs w:val="16"/>
                <w:lang w:val="sv-SE"/>
              </w:rPr>
            </w:rPrChange>
          </w:rPr>
          <w:delText xml:space="preserve">- </w:delText>
        </w:r>
      </w:del>
      <w:r w:rsidR="00D23945" w:rsidRPr="00D23945">
        <w:rPr>
          <w:color w:val="000000"/>
          <w:rPrChange w:id="758" w:author="Author" w:date="2017-10-21T13:42:00Z">
            <w:rPr>
              <w:color w:val="000000"/>
              <w:sz w:val="16"/>
              <w:szCs w:val="16"/>
              <w:lang w:val="sv-SE"/>
            </w:rPr>
          </w:rPrChange>
        </w:rPr>
        <w:t xml:space="preserve">114.4(10C, Ar), 61.8 (1C), 54.5(1C), 46.1(1C), 36.8(1C); </w:t>
      </w:r>
      <w:r w:rsidR="00D23945" w:rsidRPr="00D23945">
        <w:rPr>
          <w:bCs/>
          <w:color w:val="000000"/>
          <w:rPrChange w:id="759" w:author="Author" w:date="2017-10-21T13:42:00Z">
            <w:rPr>
              <w:bCs/>
              <w:color w:val="000000"/>
              <w:sz w:val="16"/>
              <w:szCs w:val="16"/>
              <w:lang w:val="sv-SE"/>
            </w:rPr>
          </w:rPrChange>
        </w:rPr>
        <w:t xml:space="preserve">EI-Ms, m/z(Relative intensity %): </w:t>
      </w:r>
      <w:r w:rsidR="00D23945" w:rsidRPr="00D23945">
        <w:rPr>
          <w:color w:val="000000"/>
          <w:rPrChange w:id="760" w:author="Author" w:date="2017-10-21T13:42:00Z">
            <w:rPr>
              <w:color w:val="000000"/>
              <w:sz w:val="16"/>
              <w:szCs w:val="16"/>
              <w:lang w:val="sv-SE"/>
            </w:rPr>
          </w:rPrChange>
        </w:rPr>
        <w:t>414.12</w:t>
      </w:r>
      <w:r w:rsidR="00D23945" w:rsidRPr="00D23945">
        <w:rPr>
          <w:bCs/>
          <w:color w:val="000000"/>
          <w:rPrChange w:id="761" w:author="Author" w:date="2017-10-21T13:42:00Z">
            <w:rPr>
              <w:bCs/>
              <w:color w:val="000000"/>
              <w:sz w:val="16"/>
              <w:szCs w:val="16"/>
              <w:lang w:val="sv-SE"/>
            </w:rPr>
          </w:rPrChange>
        </w:rPr>
        <w:t xml:space="preserve"> (M</w:t>
      </w:r>
      <w:r w:rsidR="00D23945" w:rsidRPr="00D23945">
        <w:rPr>
          <w:bCs/>
          <w:color w:val="000000"/>
          <w:vertAlign w:val="superscript"/>
          <w:rPrChange w:id="762" w:author="Author" w:date="2017-10-21T13:42:00Z">
            <w:rPr>
              <w:bCs/>
              <w:color w:val="000000"/>
              <w:sz w:val="16"/>
              <w:szCs w:val="16"/>
              <w:vertAlign w:val="superscript"/>
              <w:lang w:val="sv-SE"/>
            </w:rPr>
          </w:rPrChange>
        </w:rPr>
        <w:t>+</w:t>
      </w:r>
      <w:r w:rsidR="00D23945" w:rsidRPr="00D23945">
        <w:rPr>
          <w:bCs/>
          <w:color w:val="000000"/>
          <w:rPrChange w:id="763" w:author="Author" w:date="2017-10-21T13:42:00Z">
            <w:rPr>
              <w:bCs/>
              <w:color w:val="000000"/>
              <w:sz w:val="16"/>
              <w:szCs w:val="16"/>
              <w:lang w:val="sv-SE"/>
            </w:rPr>
          </w:rPrChange>
        </w:rPr>
        <w:t>, 26%);</w:t>
      </w:r>
      <w:r w:rsidR="00D23945" w:rsidRPr="00D23945">
        <w:rPr>
          <w:rPrChange w:id="764" w:author="Author" w:date="2017-10-21T13:42:00Z">
            <w:rPr>
              <w:sz w:val="16"/>
              <w:szCs w:val="16"/>
              <w:lang w:val="pt-BR"/>
            </w:rPr>
          </w:rPrChange>
        </w:rPr>
        <w:t xml:space="preserve">Elemental analysis </w:t>
      </w:r>
      <w:r w:rsidRPr="00C32403">
        <w:rPr>
          <w:rFonts w:cs="Times New Roman"/>
          <w:iCs/>
          <w:color w:val="000000"/>
        </w:rPr>
        <w:t>C</w:t>
      </w:r>
      <w:r w:rsidRPr="00C20A06">
        <w:rPr>
          <w:rFonts w:cs="Times New Roman"/>
          <w:iCs/>
          <w:color w:val="000000"/>
          <w:vertAlign w:val="subscript"/>
        </w:rPr>
        <w:t>25</w:t>
      </w:r>
      <w:r w:rsidRPr="004E48D9">
        <w:rPr>
          <w:rFonts w:cs="Times New Roman"/>
          <w:iCs/>
          <w:color w:val="000000"/>
        </w:rPr>
        <w:t>H</w:t>
      </w:r>
      <w:r w:rsidRPr="00900C18">
        <w:rPr>
          <w:rFonts w:cs="Times New Roman"/>
          <w:iCs/>
          <w:color w:val="000000"/>
          <w:vertAlign w:val="subscript"/>
        </w:rPr>
        <w:t>26</w:t>
      </w:r>
      <w:r w:rsidRPr="00AA26F9">
        <w:rPr>
          <w:rFonts w:cs="Times New Roman"/>
          <w:iCs/>
          <w:color w:val="000000"/>
        </w:rPr>
        <w:t>N</w:t>
      </w:r>
      <w:r w:rsidRPr="00AA26F9">
        <w:rPr>
          <w:rFonts w:cs="Times New Roman"/>
          <w:iCs/>
          <w:color w:val="000000"/>
          <w:vertAlign w:val="subscript"/>
        </w:rPr>
        <w:t>4</w:t>
      </w:r>
      <w:r w:rsidRPr="0012056C">
        <w:rPr>
          <w:rFonts w:cs="Times New Roman"/>
          <w:iCs/>
          <w:color w:val="000000"/>
        </w:rPr>
        <w:t>O</w:t>
      </w:r>
      <w:r w:rsidRPr="0012056C">
        <w:rPr>
          <w:rFonts w:cs="Times New Roman"/>
          <w:iCs/>
          <w:color w:val="000000"/>
          <w:vertAlign w:val="subscript"/>
        </w:rPr>
        <w:t>2</w:t>
      </w:r>
      <w:del w:id="765" w:author="Author" w:date="2017-10-20T19:05:00Z">
        <w:r w:rsidR="00D23945" w:rsidRPr="00D23945">
          <w:rPr>
            <w:color w:val="000000"/>
            <w:rPrChange w:id="766" w:author="Author" w:date="2017-10-21T13:42:00Z">
              <w:rPr>
                <w:color w:val="000000"/>
                <w:sz w:val="16"/>
                <w:szCs w:val="16"/>
                <w:lang w:val="pt-BR"/>
              </w:rPr>
            </w:rPrChange>
          </w:rPr>
          <w:delText xml:space="preserve">: </w:delText>
        </w:r>
      </w:del>
      <w:ins w:id="767" w:author="Author" w:date="2017-10-20T19:05:00Z">
        <w:r w:rsidR="00D23945" w:rsidRPr="00D23945">
          <w:rPr>
            <w:color w:val="000000"/>
            <w:rPrChange w:id="768" w:author="Author" w:date="2017-10-21T13:42:00Z">
              <w:rPr>
                <w:color w:val="000000"/>
                <w:sz w:val="16"/>
                <w:szCs w:val="16"/>
                <w:lang w:val="pt-BR"/>
              </w:rPr>
            </w:rPrChange>
          </w:rPr>
          <w:t xml:space="preserve">, </w:t>
        </w:r>
      </w:ins>
      <w:r w:rsidR="00D23945" w:rsidRPr="00D23945">
        <w:rPr>
          <w:color w:val="000000"/>
          <w:rPrChange w:id="769" w:author="Author" w:date="2017-10-21T13:42:00Z">
            <w:rPr>
              <w:color w:val="000000"/>
              <w:sz w:val="16"/>
              <w:szCs w:val="16"/>
              <w:lang w:val="pt-BR"/>
            </w:rPr>
          </w:rPrChange>
        </w:rPr>
        <w:t>Cal</w:t>
      </w:r>
      <w:del w:id="770" w:author="Author" w:date="2017-10-20T19:05:00Z">
        <w:r w:rsidR="00D23945" w:rsidRPr="00D23945">
          <w:rPr>
            <w:color w:val="000000"/>
            <w:rPrChange w:id="771" w:author="Author" w:date="2017-10-21T13:42:00Z">
              <w:rPr>
                <w:color w:val="000000"/>
                <w:sz w:val="16"/>
                <w:szCs w:val="16"/>
                <w:lang w:val="pt-BR"/>
              </w:rPr>
            </w:rPrChange>
          </w:rPr>
          <w:delText xml:space="preserve">.: </w:delText>
        </w:r>
      </w:del>
      <w:ins w:id="772" w:author="Author" w:date="2017-10-20T19:05:00Z">
        <w:r w:rsidR="00D23945" w:rsidRPr="00D23945">
          <w:rPr>
            <w:color w:val="000000"/>
            <w:rPrChange w:id="773" w:author="Author" w:date="2017-10-21T13:42:00Z">
              <w:rPr>
                <w:color w:val="000000"/>
                <w:sz w:val="16"/>
                <w:szCs w:val="16"/>
                <w:lang w:val="pt-BR"/>
              </w:rPr>
            </w:rPrChange>
          </w:rPr>
          <w:t>cd</w:t>
        </w:r>
      </w:ins>
      <w:ins w:id="774" w:author="Author" w:date="2017-10-20T19:12:00Z">
        <w:r w:rsidR="00D23945" w:rsidRPr="00D23945">
          <w:rPr>
            <w:color w:val="000000"/>
            <w:rPrChange w:id="775" w:author="Author" w:date="2017-10-21T13:42:00Z">
              <w:rPr>
                <w:color w:val="000000"/>
                <w:sz w:val="16"/>
                <w:szCs w:val="16"/>
                <w:lang w:val="pt-BR"/>
              </w:rPr>
            </w:rPrChange>
          </w:rPr>
          <w:t>.</w:t>
        </w:r>
      </w:ins>
      <w:ins w:id="776" w:author="Author" w:date="2017-10-20T19:05:00Z">
        <w:r w:rsidR="00D23945" w:rsidRPr="00D23945">
          <w:rPr>
            <w:color w:val="000000"/>
            <w:rPrChange w:id="777" w:author="Author" w:date="2017-10-21T13:42:00Z">
              <w:rPr>
                <w:color w:val="000000"/>
                <w:sz w:val="16"/>
                <w:szCs w:val="16"/>
                <w:lang w:val="pt-BR"/>
              </w:rPr>
            </w:rPrChange>
          </w:rPr>
          <w:t xml:space="preserve">: </w:t>
        </w:r>
      </w:ins>
      <w:r w:rsidRPr="00C32403">
        <w:rPr>
          <w:rFonts w:cs="Times New Roman"/>
          <w:iCs/>
          <w:color w:val="000000"/>
        </w:rPr>
        <w:t>C, 72</w:t>
      </w:r>
      <w:r w:rsidRPr="00C20A06">
        <w:rPr>
          <w:rFonts w:cs="Times New Roman"/>
          <w:iCs/>
          <w:color w:val="000000"/>
        </w:rPr>
        <w:t>.44</w:t>
      </w:r>
      <w:ins w:id="778" w:author="Author" w:date="2017-10-21T14:58:00Z">
        <w:r w:rsidR="008E1D4B">
          <w:rPr>
            <w:rFonts w:cs="Times New Roman"/>
            <w:iCs/>
            <w:color w:val="000000"/>
          </w:rPr>
          <w:t>%</w:t>
        </w:r>
      </w:ins>
      <w:r w:rsidRPr="00C20A06">
        <w:rPr>
          <w:rFonts w:cs="Times New Roman"/>
          <w:iCs/>
          <w:color w:val="000000"/>
        </w:rPr>
        <w:t>; H, 6.32</w:t>
      </w:r>
      <w:ins w:id="779" w:author="Author" w:date="2017-10-21T14:58:00Z">
        <w:r w:rsidR="008E1D4B">
          <w:rPr>
            <w:rFonts w:cs="Times New Roman"/>
            <w:iCs/>
            <w:color w:val="000000"/>
          </w:rPr>
          <w:t>%</w:t>
        </w:r>
      </w:ins>
      <w:r w:rsidRPr="00C20A06">
        <w:rPr>
          <w:rFonts w:cs="Times New Roman"/>
          <w:iCs/>
          <w:color w:val="000000"/>
        </w:rPr>
        <w:t>; N, 13.52</w:t>
      </w:r>
      <w:ins w:id="780" w:author="Author" w:date="2017-10-21T14:58:00Z">
        <w:r w:rsidR="008E1D4B">
          <w:rPr>
            <w:rFonts w:cs="Times New Roman"/>
            <w:iCs/>
            <w:color w:val="000000"/>
          </w:rPr>
          <w:t>%</w:t>
        </w:r>
      </w:ins>
      <w:r w:rsidRPr="00C20A06">
        <w:rPr>
          <w:rFonts w:cs="Times New Roman"/>
          <w:iCs/>
          <w:color w:val="000000"/>
        </w:rPr>
        <w:t xml:space="preserve">; </w:t>
      </w:r>
      <w:r w:rsidR="00D23945" w:rsidRPr="00D23945">
        <w:rPr>
          <w:color w:val="000000"/>
          <w:rPrChange w:id="781" w:author="Author" w:date="2017-10-21T13:42:00Z">
            <w:rPr>
              <w:color w:val="000000"/>
              <w:sz w:val="16"/>
              <w:szCs w:val="16"/>
              <w:lang w:val="pt-BR"/>
            </w:rPr>
          </w:rPrChange>
        </w:rPr>
        <w:t xml:space="preserve">Found: C, </w:t>
      </w:r>
      <w:r w:rsidRPr="00C32403">
        <w:rPr>
          <w:color w:val="000000"/>
        </w:rPr>
        <w:t>72</w:t>
      </w:r>
      <w:r w:rsidRPr="00C20A06">
        <w:rPr>
          <w:color w:val="000000"/>
        </w:rPr>
        <w:t>.46</w:t>
      </w:r>
      <w:ins w:id="782" w:author="Author" w:date="2017-10-21T14:58:00Z">
        <w:r w:rsidR="008E1D4B">
          <w:rPr>
            <w:color w:val="000000"/>
          </w:rPr>
          <w:t>%</w:t>
        </w:r>
      </w:ins>
      <w:r w:rsidR="00D23945" w:rsidRPr="00D23945">
        <w:rPr>
          <w:color w:val="000000"/>
          <w:rPrChange w:id="783" w:author="Author" w:date="2017-10-21T13:42:00Z">
            <w:rPr>
              <w:color w:val="000000"/>
              <w:sz w:val="16"/>
              <w:szCs w:val="16"/>
              <w:lang w:val="sv-SE"/>
            </w:rPr>
          </w:rPrChange>
        </w:rPr>
        <w:t xml:space="preserve">; H, </w:t>
      </w:r>
      <w:r w:rsidRPr="00C32403">
        <w:rPr>
          <w:color w:val="000000"/>
        </w:rPr>
        <w:t>6</w:t>
      </w:r>
      <w:r w:rsidRPr="00C20A06">
        <w:rPr>
          <w:color w:val="000000"/>
        </w:rPr>
        <w:t>.07</w:t>
      </w:r>
      <w:ins w:id="784" w:author="Author" w:date="2017-10-21T14:58:00Z">
        <w:r w:rsidR="008E1D4B">
          <w:rPr>
            <w:color w:val="000000"/>
          </w:rPr>
          <w:t>%</w:t>
        </w:r>
      </w:ins>
      <w:r w:rsidR="00D23945" w:rsidRPr="00D23945">
        <w:rPr>
          <w:color w:val="000000"/>
          <w:rPrChange w:id="785" w:author="Author" w:date="2017-10-21T13:42:00Z">
            <w:rPr>
              <w:color w:val="000000"/>
              <w:sz w:val="16"/>
              <w:szCs w:val="16"/>
              <w:lang w:val="sv-SE"/>
            </w:rPr>
          </w:rPrChange>
        </w:rPr>
        <w:t xml:space="preserve">; N, </w:t>
      </w:r>
      <w:r w:rsidRPr="00C32403">
        <w:rPr>
          <w:color w:val="000000"/>
        </w:rPr>
        <w:t>13</w:t>
      </w:r>
      <w:r w:rsidRPr="00C20A06">
        <w:rPr>
          <w:color w:val="000000"/>
        </w:rPr>
        <w:t>.95</w:t>
      </w:r>
      <w:del w:id="786" w:author="Author" w:date="2017-10-20T19:03:00Z">
        <w:r w:rsidR="00D23945" w:rsidRPr="00D23945">
          <w:rPr>
            <w:color w:val="000000"/>
            <w:rPrChange w:id="787" w:author="Author" w:date="2017-10-21T13:42:00Z">
              <w:rPr>
                <w:color w:val="000000"/>
                <w:sz w:val="16"/>
                <w:szCs w:val="16"/>
                <w:lang w:val="sv-SE"/>
              </w:rPr>
            </w:rPrChange>
          </w:rPr>
          <w:delText>;</w:delText>
        </w:r>
      </w:del>
      <w:r w:rsidR="00D23945" w:rsidRPr="00D23945">
        <w:rPr>
          <w:color w:val="000000"/>
          <w:rPrChange w:id="788" w:author="Author" w:date="2017-10-21T13:42:00Z">
            <w:rPr>
              <w:color w:val="000000"/>
              <w:sz w:val="16"/>
              <w:szCs w:val="16"/>
              <w:lang w:val="pt-BR"/>
            </w:rPr>
          </w:rPrChange>
        </w:rPr>
        <w:t>%.</w:t>
      </w:r>
    </w:p>
    <w:p w:rsidR="00C32403" w:rsidRPr="0012056C" w:rsidRDefault="00C32403" w:rsidP="00C32403">
      <w:pPr>
        <w:tabs>
          <w:tab w:val="left" w:pos="3667"/>
        </w:tabs>
        <w:spacing w:line="480" w:lineRule="auto"/>
        <w:jc w:val="both"/>
        <w:rPr>
          <w:rFonts w:cs="Times New Roman"/>
          <w:iCs/>
        </w:rPr>
      </w:pPr>
      <w:r w:rsidRPr="00C32403">
        <w:rPr>
          <w:rFonts w:cs="Times New Roman"/>
          <w:b/>
          <w:i/>
          <w:iCs/>
        </w:rPr>
        <w:t>N-(2</w:t>
      </w:r>
      <w:proofErr w:type="gramStart"/>
      <w:r w:rsidRPr="00C32403">
        <w:rPr>
          <w:rFonts w:cs="Times New Roman"/>
          <w:b/>
          <w:i/>
          <w:iCs/>
        </w:rPr>
        <w:t>,6</w:t>
      </w:r>
      <w:proofErr w:type="gramEnd"/>
      <w:r w:rsidRPr="00C32403">
        <w:rPr>
          <w:rFonts w:cs="Times New Roman"/>
          <w:b/>
          <w:i/>
          <w:iCs/>
        </w:rPr>
        <w:t>-Di-p-tolyl-piperidin-4-ylidene)-N</w:t>
      </w:r>
      <w:ins w:id="789" w:author="Author" w:date="2017-10-20T19:13:00Z">
        <w:r w:rsidRPr="00C20A06">
          <w:rPr>
            <w:rFonts w:cs="Times New Roman"/>
            <w:b/>
            <w:i/>
            <w:iCs/>
          </w:rPr>
          <w:t>′</w:t>
        </w:r>
      </w:ins>
      <w:del w:id="790" w:author="Author" w:date="2017-10-20T19:13:00Z">
        <w:r w:rsidRPr="004E48D9" w:rsidDel="00A80523">
          <w:rPr>
            <w:rFonts w:cs="Times New Roman"/>
            <w:b/>
            <w:i/>
            <w:iCs/>
          </w:rPr>
          <w:delText>'</w:delText>
        </w:r>
      </w:del>
      <w:r w:rsidRPr="00900C18">
        <w:rPr>
          <w:rFonts w:cs="Times New Roman"/>
          <w:b/>
          <w:i/>
          <w:iCs/>
        </w:rPr>
        <w:t>-pyridin-2-ylmethylene-hydrazine</w:t>
      </w:r>
      <w:r w:rsidRPr="00AA26F9">
        <w:rPr>
          <w:rFonts w:cs="Times New Roman"/>
          <w:iCs/>
        </w:rPr>
        <w:t xml:space="preserve"> (</w:t>
      </w:r>
      <w:r w:rsidRPr="00AA26F9">
        <w:rPr>
          <w:rFonts w:cs="Times New Roman"/>
          <w:b/>
          <w:iCs/>
        </w:rPr>
        <w:t>2f</w:t>
      </w:r>
      <w:r w:rsidRPr="0012056C">
        <w:rPr>
          <w:rFonts w:cs="Times New Roman"/>
          <w:iCs/>
        </w:rPr>
        <w:t>)</w:t>
      </w:r>
    </w:p>
    <w:p w:rsidR="00C32403" w:rsidRPr="00C32403" w:rsidRDefault="00C32403" w:rsidP="00C32403">
      <w:pPr>
        <w:tabs>
          <w:tab w:val="left" w:pos="3667"/>
        </w:tabs>
        <w:spacing w:line="480" w:lineRule="auto"/>
        <w:jc w:val="both"/>
        <w:rPr>
          <w:rFonts w:cs="Times New Roman"/>
          <w:bCs/>
          <w:color w:val="000000"/>
          <w:rPrChange w:id="791" w:author="Author" w:date="2017-10-21T13:42:00Z">
            <w:rPr>
              <w:rFonts w:cs="Times New Roman"/>
              <w:bCs/>
              <w:color w:val="000000"/>
              <w:lang w:val="pt-BR"/>
            </w:rPr>
          </w:rPrChange>
        </w:rPr>
      </w:pPr>
      <w:r w:rsidRPr="0012056C">
        <w:rPr>
          <w:rFonts w:cs="Times New Roman"/>
          <w:iCs/>
        </w:rPr>
        <w:t>Yellow color solid;</w:t>
      </w:r>
      <w:r w:rsidRPr="00EA137D">
        <w:rPr>
          <w:rFonts w:cs="Times New Roman"/>
          <w:iCs/>
        </w:rPr>
        <w:t>mw 383; yield 81%</w:t>
      </w:r>
      <w:r w:rsidRPr="00EA137D">
        <w:rPr>
          <w:rFonts w:cs="Times New Roman"/>
        </w:rPr>
        <w:t xml:space="preserve">; </w:t>
      </w:r>
      <w:r w:rsidR="00D23945" w:rsidRPr="00D23945">
        <w:rPr>
          <w:rPrChange w:id="792" w:author="Author" w:date="2017-10-21T13:42:00Z">
            <w:rPr>
              <w:sz w:val="16"/>
              <w:szCs w:val="16"/>
              <w:lang w:val="pt-BR"/>
            </w:rPr>
          </w:rPrChange>
        </w:rPr>
        <w:t>IR(</w:t>
      </w:r>
      <w:del w:id="793" w:author="Author" w:date="2017-10-20T19:13:00Z">
        <w:r w:rsidR="00D23945" w:rsidRPr="00D23945">
          <w:rPr>
            <w:rPrChange w:id="794" w:author="Author" w:date="2017-10-21T13:42:00Z">
              <w:rPr>
                <w:sz w:val="16"/>
                <w:szCs w:val="16"/>
                <w:lang w:val="pt-BR"/>
              </w:rPr>
            </w:rPrChange>
          </w:rPr>
          <w:delText>kBr</w:delText>
        </w:r>
      </w:del>
      <w:ins w:id="795" w:author="Author" w:date="2017-10-20T19:13:00Z">
        <w:r w:rsidR="00D23945" w:rsidRPr="00D23945">
          <w:rPr>
            <w:rPrChange w:id="796" w:author="Author" w:date="2017-10-21T13:42:00Z">
              <w:rPr>
                <w:sz w:val="16"/>
                <w:szCs w:val="16"/>
                <w:lang w:val="pt-BR"/>
              </w:rPr>
            </w:rPrChange>
          </w:rPr>
          <w:t>KBr</w:t>
        </w:r>
      </w:ins>
      <w:r w:rsidR="00D23945" w:rsidRPr="00D23945">
        <w:rPr>
          <w:rPrChange w:id="797" w:author="Author" w:date="2017-10-21T13:42:00Z">
            <w:rPr>
              <w:sz w:val="16"/>
              <w:szCs w:val="16"/>
              <w:lang w:val="pt-BR"/>
            </w:rPr>
          </w:rPrChange>
        </w:rPr>
        <w:t>, cm</w:t>
      </w:r>
      <w:r w:rsidR="00D23945" w:rsidRPr="00D23945">
        <w:rPr>
          <w:vertAlign w:val="superscript"/>
          <w:rPrChange w:id="798" w:author="Author" w:date="2017-10-21T13:42:00Z">
            <w:rPr>
              <w:sz w:val="16"/>
              <w:szCs w:val="16"/>
              <w:vertAlign w:val="superscript"/>
              <w:lang w:val="pt-BR"/>
            </w:rPr>
          </w:rPrChange>
        </w:rPr>
        <w:t>-1</w:t>
      </w:r>
      <w:r w:rsidR="00D23945" w:rsidRPr="00D23945">
        <w:rPr>
          <w:rPrChange w:id="799" w:author="Author" w:date="2017-10-21T13:42:00Z">
            <w:rPr>
              <w:sz w:val="16"/>
              <w:szCs w:val="16"/>
              <w:lang w:val="pt-BR"/>
            </w:rPr>
          </w:rPrChange>
        </w:rPr>
        <w:t xml:space="preserve">):3094, 3013, 1651, 825, 710; </w:t>
      </w:r>
      <w:r w:rsidR="00D23945" w:rsidRPr="00D23945">
        <w:rPr>
          <w:color w:val="000000"/>
          <w:rPrChange w:id="800" w:author="Author" w:date="2017-10-21T13:42:00Z">
            <w:rPr>
              <w:color w:val="000000"/>
              <w:sz w:val="16"/>
              <w:szCs w:val="16"/>
              <w:lang w:val="pt-BR"/>
            </w:rPr>
          </w:rPrChange>
        </w:rPr>
        <w:t>¹H NMR (DMSO-d</w:t>
      </w:r>
      <w:r w:rsidR="00D23945" w:rsidRPr="00D23945">
        <w:rPr>
          <w:color w:val="000000"/>
          <w:vertAlign w:val="subscript"/>
          <w:rPrChange w:id="801" w:author="Author" w:date="2017-10-21T13:42:00Z">
            <w:rPr>
              <w:color w:val="000000"/>
              <w:sz w:val="16"/>
              <w:szCs w:val="16"/>
              <w:vertAlign w:val="subscript"/>
              <w:lang w:val="pt-BR"/>
            </w:rPr>
          </w:rPrChange>
        </w:rPr>
        <w:t>6</w:t>
      </w:r>
      <w:r w:rsidR="00D23945" w:rsidRPr="00D23945">
        <w:rPr>
          <w:color w:val="000000"/>
          <w:rPrChange w:id="802" w:author="Author" w:date="2017-10-21T13:42:00Z">
            <w:rPr>
              <w:color w:val="000000"/>
              <w:sz w:val="16"/>
              <w:szCs w:val="16"/>
              <w:lang w:val="pt-BR"/>
            </w:rPr>
          </w:rPrChange>
        </w:rPr>
        <w:t xml:space="preserve">), </w:t>
      </w:r>
      <w:r w:rsidRPr="00C32403">
        <w:rPr>
          <w:color w:val="000000"/>
        </w:rPr>
        <w:t>δ</w:t>
      </w:r>
      <w:r w:rsidR="00D23945" w:rsidRPr="00D23945">
        <w:rPr>
          <w:color w:val="000000"/>
          <w:rPrChange w:id="803" w:author="Author" w:date="2017-10-21T13:42:00Z">
            <w:rPr>
              <w:color w:val="000000"/>
              <w:sz w:val="16"/>
              <w:szCs w:val="16"/>
              <w:lang w:val="pt-BR"/>
            </w:rPr>
          </w:rPrChange>
        </w:rPr>
        <w:t xml:space="preserve">(ppm): 11.26(1H,s, NH), 8.61(1H, d, </w:t>
      </w:r>
      <w:r w:rsidR="00D23945" w:rsidRPr="00D23945">
        <w:rPr>
          <w:i/>
          <w:color w:val="000000"/>
          <w:rPrChange w:id="804" w:author="Author" w:date="2017-10-21T13:42:00Z">
            <w:rPr>
              <w:i/>
              <w:color w:val="000000"/>
              <w:sz w:val="16"/>
              <w:szCs w:val="16"/>
              <w:lang w:val="pt-BR"/>
            </w:rPr>
          </w:rPrChange>
        </w:rPr>
        <w:t>J</w:t>
      </w:r>
      <w:r w:rsidR="00D23945" w:rsidRPr="00D23945">
        <w:rPr>
          <w:color w:val="000000"/>
          <w:rPrChange w:id="805" w:author="Author" w:date="2017-10-21T13:42:00Z">
            <w:rPr>
              <w:color w:val="000000"/>
              <w:sz w:val="16"/>
              <w:szCs w:val="16"/>
              <w:lang w:val="pt-BR"/>
            </w:rPr>
          </w:rPrChange>
        </w:rPr>
        <w:t xml:space="preserve">=7.4Hz, </w:t>
      </w:r>
      <w:del w:id="806" w:author="Author" w:date="2017-10-20T19:14:00Z">
        <w:r w:rsidR="00D23945" w:rsidRPr="00D23945">
          <w:rPr>
            <w:color w:val="000000"/>
            <w:rPrChange w:id="807" w:author="Author" w:date="2017-10-21T13:42:00Z">
              <w:rPr>
                <w:color w:val="000000"/>
                <w:sz w:val="16"/>
                <w:szCs w:val="16"/>
                <w:lang w:val="pt-BR"/>
              </w:rPr>
            </w:rPrChange>
          </w:rPr>
          <w:delText>pyridine</w:delText>
        </w:r>
      </w:del>
      <w:ins w:id="808" w:author="Author" w:date="2017-10-20T19:14:00Z">
        <w:r w:rsidR="00D23945" w:rsidRPr="00D23945">
          <w:rPr>
            <w:color w:val="000000"/>
            <w:rPrChange w:id="809" w:author="Author" w:date="2017-10-21T13:42:00Z">
              <w:rPr>
                <w:color w:val="000000"/>
                <w:sz w:val="16"/>
                <w:szCs w:val="16"/>
                <w:lang w:val="pt-BR"/>
              </w:rPr>
            </w:rPrChange>
          </w:rPr>
          <w:t>Pyridine</w:t>
        </w:r>
      </w:ins>
      <w:r w:rsidR="00D23945" w:rsidRPr="00D23945">
        <w:rPr>
          <w:color w:val="000000"/>
          <w:rPrChange w:id="810" w:author="Author" w:date="2017-10-21T13:42:00Z">
            <w:rPr>
              <w:color w:val="000000"/>
              <w:sz w:val="16"/>
              <w:szCs w:val="16"/>
              <w:lang w:val="pt-BR"/>
            </w:rPr>
          </w:rPrChange>
        </w:rPr>
        <w:t xml:space="preserve">), 7.93 (1H, s, HC=N-),7.82 (1H, d, </w:t>
      </w:r>
      <w:r w:rsidR="00D23945" w:rsidRPr="00D23945">
        <w:rPr>
          <w:i/>
          <w:color w:val="000000"/>
          <w:rPrChange w:id="811" w:author="Author" w:date="2017-10-21T13:42:00Z">
            <w:rPr>
              <w:i/>
              <w:color w:val="000000"/>
              <w:sz w:val="16"/>
              <w:szCs w:val="16"/>
              <w:lang w:val="pt-BR"/>
            </w:rPr>
          </w:rPrChange>
        </w:rPr>
        <w:t>J</w:t>
      </w:r>
      <w:r w:rsidR="00D23945" w:rsidRPr="00D23945">
        <w:rPr>
          <w:color w:val="000000"/>
          <w:rPrChange w:id="812" w:author="Author" w:date="2017-10-21T13:42:00Z">
            <w:rPr>
              <w:color w:val="000000"/>
              <w:sz w:val="16"/>
              <w:szCs w:val="16"/>
              <w:lang w:val="pt-BR"/>
            </w:rPr>
          </w:rPrChange>
        </w:rPr>
        <w:t xml:space="preserve">=7.2Hz, Pyridine), 7.71(1H, dd, </w:t>
      </w:r>
      <w:r w:rsidR="00D23945" w:rsidRPr="00D23945">
        <w:rPr>
          <w:i/>
          <w:color w:val="000000"/>
          <w:rPrChange w:id="813" w:author="Author" w:date="2017-10-21T13:42:00Z">
            <w:rPr>
              <w:i/>
              <w:color w:val="000000"/>
              <w:sz w:val="16"/>
              <w:szCs w:val="16"/>
              <w:lang w:val="pt-BR"/>
            </w:rPr>
          </w:rPrChange>
        </w:rPr>
        <w:t>J</w:t>
      </w:r>
      <w:r w:rsidR="00D23945" w:rsidRPr="00D23945">
        <w:rPr>
          <w:color w:val="000000"/>
          <w:rPrChange w:id="814" w:author="Author" w:date="2017-10-21T13:42:00Z">
            <w:rPr>
              <w:color w:val="000000"/>
              <w:sz w:val="16"/>
              <w:szCs w:val="16"/>
              <w:lang w:val="pt-BR"/>
            </w:rPr>
          </w:rPrChange>
        </w:rPr>
        <w:t xml:space="preserve">=7.1, </w:t>
      </w:r>
      <w:r w:rsidR="00D23945" w:rsidRPr="00D23945">
        <w:rPr>
          <w:i/>
          <w:color w:val="000000"/>
          <w:rPrChange w:id="815" w:author="Author" w:date="2017-10-21T13:42:00Z">
            <w:rPr>
              <w:i/>
              <w:color w:val="000000"/>
              <w:sz w:val="16"/>
              <w:szCs w:val="16"/>
              <w:lang w:val="pt-BR"/>
            </w:rPr>
          </w:rPrChange>
        </w:rPr>
        <w:t>J</w:t>
      </w:r>
      <w:r w:rsidR="00D23945" w:rsidRPr="00D23945">
        <w:rPr>
          <w:color w:val="000000"/>
          <w:rPrChange w:id="816" w:author="Author" w:date="2017-10-21T13:42:00Z">
            <w:rPr>
              <w:color w:val="000000"/>
              <w:sz w:val="16"/>
              <w:szCs w:val="16"/>
              <w:lang w:val="pt-BR"/>
            </w:rPr>
          </w:rPrChange>
        </w:rPr>
        <w:t xml:space="preserve">=7.0Hz, Pyridine), 7.61 (1H, dd, </w:t>
      </w:r>
      <w:r w:rsidR="00D23945" w:rsidRPr="00D23945">
        <w:rPr>
          <w:i/>
          <w:color w:val="000000"/>
          <w:rPrChange w:id="817" w:author="Author" w:date="2017-10-21T13:42:00Z">
            <w:rPr>
              <w:i/>
              <w:color w:val="000000"/>
              <w:sz w:val="16"/>
              <w:szCs w:val="16"/>
              <w:lang w:val="pt-BR"/>
            </w:rPr>
          </w:rPrChange>
        </w:rPr>
        <w:t>J</w:t>
      </w:r>
      <w:r w:rsidR="00D23945" w:rsidRPr="00D23945">
        <w:rPr>
          <w:color w:val="000000"/>
          <w:rPrChange w:id="818" w:author="Author" w:date="2017-10-21T13:42:00Z">
            <w:rPr>
              <w:color w:val="000000"/>
              <w:sz w:val="16"/>
              <w:szCs w:val="16"/>
              <w:lang w:val="pt-BR"/>
            </w:rPr>
          </w:rPrChange>
        </w:rPr>
        <w:t xml:space="preserve">=7.1Hz, </w:t>
      </w:r>
      <w:r w:rsidR="00D23945" w:rsidRPr="00D23945">
        <w:rPr>
          <w:i/>
          <w:color w:val="000000"/>
          <w:rPrChange w:id="819" w:author="Author" w:date="2017-10-21T13:42:00Z">
            <w:rPr>
              <w:i/>
              <w:color w:val="000000"/>
              <w:sz w:val="16"/>
              <w:szCs w:val="16"/>
              <w:lang w:val="pt-BR"/>
            </w:rPr>
          </w:rPrChange>
        </w:rPr>
        <w:t>J</w:t>
      </w:r>
      <w:r w:rsidR="00D23945" w:rsidRPr="00D23945">
        <w:rPr>
          <w:color w:val="000000"/>
          <w:rPrChange w:id="820" w:author="Author" w:date="2017-10-21T13:42:00Z">
            <w:rPr>
              <w:color w:val="000000"/>
              <w:sz w:val="16"/>
              <w:szCs w:val="16"/>
              <w:lang w:val="pt-BR"/>
            </w:rPr>
          </w:rPrChange>
        </w:rPr>
        <w:t xml:space="preserve">=7.4 Hz, Pyridine), 7.45(4H, d, </w:t>
      </w:r>
      <w:r w:rsidR="00D23945" w:rsidRPr="00D23945">
        <w:rPr>
          <w:i/>
          <w:color w:val="000000"/>
          <w:rPrChange w:id="821" w:author="Author" w:date="2017-10-21T13:42:00Z">
            <w:rPr>
              <w:i/>
              <w:color w:val="000000"/>
              <w:sz w:val="16"/>
              <w:szCs w:val="16"/>
              <w:lang w:val="pt-BR"/>
            </w:rPr>
          </w:rPrChange>
        </w:rPr>
        <w:t>J</w:t>
      </w:r>
      <w:r w:rsidR="00D23945" w:rsidRPr="00D23945">
        <w:rPr>
          <w:color w:val="000000"/>
          <w:rPrChange w:id="822" w:author="Author" w:date="2017-10-21T13:42:00Z">
            <w:rPr>
              <w:color w:val="000000"/>
              <w:sz w:val="16"/>
              <w:szCs w:val="16"/>
              <w:lang w:val="pt-BR"/>
            </w:rPr>
          </w:rPrChange>
        </w:rPr>
        <w:t xml:space="preserve">=7.2Hz, Ar), 7.29 (4H,d, </w:t>
      </w:r>
      <w:r w:rsidR="00D23945" w:rsidRPr="00D23945">
        <w:rPr>
          <w:i/>
          <w:color w:val="000000"/>
          <w:rPrChange w:id="823" w:author="Author" w:date="2017-10-21T13:42:00Z">
            <w:rPr>
              <w:i/>
              <w:color w:val="000000"/>
              <w:sz w:val="16"/>
              <w:szCs w:val="16"/>
              <w:lang w:val="pt-BR"/>
            </w:rPr>
          </w:rPrChange>
        </w:rPr>
        <w:t>J</w:t>
      </w:r>
      <w:r w:rsidR="00D23945" w:rsidRPr="00D23945">
        <w:rPr>
          <w:color w:val="000000"/>
          <w:rPrChange w:id="824" w:author="Author" w:date="2017-10-21T13:42:00Z">
            <w:rPr>
              <w:color w:val="000000"/>
              <w:sz w:val="16"/>
              <w:szCs w:val="16"/>
              <w:lang w:val="pt-BR"/>
            </w:rPr>
          </w:rPrChange>
        </w:rPr>
        <w:t xml:space="preserve">=7.2Hz, Ar), 3.72 (2H,dd, </w:t>
      </w:r>
      <w:r w:rsidR="00D23945" w:rsidRPr="00D23945">
        <w:rPr>
          <w:i/>
          <w:color w:val="000000"/>
          <w:rPrChange w:id="825" w:author="Author" w:date="2017-10-21T13:42:00Z">
            <w:rPr>
              <w:i/>
              <w:color w:val="000000"/>
              <w:sz w:val="16"/>
              <w:szCs w:val="16"/>
              <w:lang w:val="pt-BR"/>
            </w:rPr>
          </w:rPrChange>
        </w:rPr>
        <w:t>J</w:t>
      </w:r>
      <w:r w:rsidR="00D23945" w:rsidRPr="00D23945">
        <w:rPr>
          <w:color w:val="000000"/>
          <w:rPrChange w:id="826" w:author="Author" w:date="2017-10-21T13:42:00Z">
            <w:rPr>
              <w:color w:val="000000"/>
              <w:sz w:val="16"/>
              <w:szCs w:val="16"/>
              <w:lang w:val="pt-BR"/>
            </w:rPr>
          </w:rPrChange>
        </w:rPr>
        <w:t xml:space="preserve">=13.70Hz, 2C-H, 6C-H),3.36 (2H, d, </w:t>
      </w:r>
      <w:r w:rsidR="00D23945" w:rsidRPr="00D23945">
        <w:rPr>
          <w:i/>
          <w:color w:val="000000"/>
          <w:rPrChange w:id="827" w:author="Author" w:date="2017-10-21T13:42:00Z">
            <w:rPr>
              <w:i/>
              <w:color w:val="000000"/>
              <w:sz w:val="16"/>
              <w:szCs w:val="16"/>
              <w:lang w:val="pt-BR"/>
            </w:rPr>
          </w:rPrChange>
        </w:rPr>
        <w:t>J</w:t>
      </w:r>
      <w:r w:rsidR="00D23945" w:rsidRPr="00D23945">
        <w:rPr>
          <w:color w:val="000000"/>
          <w:rPrChange w:id="828" w:author="Author" w:date="2017-10-21T13:42:00Z">
            <w:rPr>
              <w:color w:val="000000"/>
              <w:sz w:val="16"/>
              <w:szCs w:val="16"/>
              <w:lang w:val="pt-BR"/>
            </w:rPr>
          </w:rPrChange>
        </w:rPr>
        <w:t>=11.6Hz, 3C-Heq, 5C-Heq), 2.28 (6H,s, CH</w:t>
      </w:r>
      <w:r w:rsidR="00D23945" w:rsidRPr="00D23945">
        <w:rPr>
          <w:color w:val="000000"/>
          <w:vertAlign w:val="subscript"/>
          <w:rPrChange w:id="829" w:author="Author" w:date="2017-10-21T13:42:00Z">
            <w:rPr>
              <w:color w:val="000000"/>
              <w:sz w:val="16"/>
              <w:szCs w:val="16"/>
              <w:vertAlign w:val="subscript"/>
              <w:lang w:val="pt-BR"/>
            </w:rPr>
          </w:rPrChange>
        </w:rPr>
        <w:t>3</w:t>
      </w:r>
      <w:r w:rsidR="00D23945" w:rsidRPr="00D23945">
        <w:rPr>
          <w:color w:val="000000"/>
          <w:rPrChange w:id="830" w:author="Author" w:date="2017-10-21T13:42:00Z">
            <w:rPr>
              <w:color w:val="000000"/>
              <w:sz w:val="16"/>
              <w:szCs w:val="16"/>
              <w:lang w:val="pt-BR"/>
            </w:rPr>
          </w:rPrChange>
        </w:rPr>
        <w:t xml:space="preserve">), 2.08 (2H, d, </w:t>
      </w:r>
      <w:r w:rsidR="00D23945" w:rsidRPr="00D23945">
        <w:rPr>
          <w:i/>
          <w:color w:val="000000"/>
          <w:rPrChange w:id="831" w:author="Author" w:date="2017-10-21T13:42:00Z">
            <w:rPr>
              <w:i/>
              <w:color w:val="000000"/>
              <w:sz w:val="16"/>
              <w:szCs w:val="16"/>
              <w:lang w:val="pt-BR"/>
            </w:rPr>
          </w:rPrChange>
        </w:rPr>
        <w:t>J</w:t>
      </w:r>
      <w:r w:rsidR="00D23945" w:rsidRPr="00D23945">
        <w:rPr>
          <w:color w:val="000000"/>
          <w:rPrChange w:id="832" w:author="Author" w:date="2017-10-21T13:42:00Z">
            <w:rPr>
              <w:color w:val="000000"/>
              <w:sz w:val="16"/>
              <w:szCs w:val="16"/>
              <w:lang w:val="pt-BR"/>
            </w:rPr>
          </w:rPrChange>
        </w:rPr>
        <w:t xml:space="preserve">=11.36Hz,3C-Hax, 5C-Hax); </w:t>
      </w:r>
      <w:r w:rsidR="00D23945" w:rsidRPr="00D23945">
        <w:rPr>
          <w:color w:val="000000"/>
          <w:vertAlign w:val="superscript"/>
          <w:rPrChange w:id="833" w:author="Author" w:date="2017-10-21T13:42:00Z">
            <w:rPr>
              <w:color w:val="000000"/>
              <w:sz w:val="16"/>
              <w:szCs w:val="16"/>
              <w:vertAlign w:val="superscript"/>
              <w:lang w:val="pt-BR"/>
            </w:rPr>
          </w:rPrChange>
        </w:rPr>
        <w:t>13</w:t>
      </w:r>
      <w:r w:rsidR="00D23945" w:rsidRPr="00D23945">
        <w:rPr>
          <w:color w:val="000000"/>
          <w:rPrChange w:id="834" w:author="Author" w:date="2017-10-21T13:42:00Z">
            <w:rPr>
              <w:color w:val="000000"/>
              <w:sz w:val="16"/>
              <w:szCs w:val="16"/>
              <w:lang w:val="pt-BR"/>
            </w:rPr>
          </w:rPrChange>
        </w:rPr>
        <w:t>C-NMR(DMSO-d</w:t>
      </w:r>
      <w:r w:rsidR="00D23945" w:rsidRPr="00D23945">
        <w:rPr>
          <w:color w:val="000000"/>
          <w:vertAlign w:val="subscript"/>
          <w:rPrChange w:id="835" w:author="Author" w:date="2017-10-21T13:42:00Z">
            <w:rPr>
              <w:color w:val="000000"/>
              <w:sz w:val="16"/>
              <w:szCs w:val="16"/>
              <w:vertAlign w:val="subscript"/>
              <w:lang w:val="pt-BR"/>
            </w:rPr>
          </w:rPrChange>
        </w:rPr>
        <w:t>6</w:t>
      </w:r>
      <w:r w:rsidR="00D23945" w:rsidRPr="00D23945">
        <w:rPr>
          <w:color w:val="000000"/>
          <w:rPrChange w:id="836" w:author="Author" w:date="2017-10-21T13:42:00Z">
            <w:rPr>
              <w:color w:val="000000"/>
              <w:sz w:val="16"/>
              <w:szCs w:val="16"/>
              <w:lang w:val="pt-BR"/>
            </w:rPr>
          </w:rPrChange>
        </w:rPr>
        <w:t xml:space="preserve">), </w:t>
      </w:r>
      <w:r w:rsidRPr="00C32403">
        <w:rPr>
          <w:color w:val="000000"/>
        </w:rPr>
        <w:t>δ</w:t>
      </w:r>
      <w:r w:rsidR="00D23945" w:rsidRPr="00D23945">
        <w:rPr>
          <w:color w:val="000000"/>
          <w:rPrChange w:id="837" w:author="Author" w:date="2017-10-21T13:42:00Z">
            <w:rPr>
              <w:color w:val="000000"/>
              <w:sz w:val="16"/>
              <w:szCs w:val="16"/>
              <w:lang w:val="pt-BR"/>
            </w:rPr>
          </w:rPrChange>
        </w:rPr>
        <w:t>(ppm): 167.1(1C, C=N), 157.6 (1C, C=N), 179.1</w:t>
      </w:r>
      <w:ins w:id="838" w:author="Author" w:date="2017-10-20T19:14:00Z">
        <w:r w:rsidR="00D23945" w:rsidRPr="00D23945">
          <w:rPr>
            <w:rFonts w:cs="Times New Roman"/>
            <w:color w:val="000000"/>
            <w:rPrChange w:id="839" w:author="Author" w:date="2017-10-21T13:42:00Z">
              <w:rPr>
                <w:rFonts w:cs="Times New Roman"/>
                <w:color w:val="000000"/>
                <w:sz w:val="16"/>
                <w:szCs w:val="16"/>
                <w:lang w:val="pt-BR"/>
              </w:rPr>
            </w:rPrChange>
          </w:rPr>
          <w:t>–</w:t>
        </w:r>
      </w:ins>
      <w:del w:id="840" w:author="Author" w:date="2017-10-20T19:14:00Z">
        <w:r w:rsidR="00D23945" w:rsidRPr="00D23945">
          <w:rPr>
            <w:color w:val="000000"/>
            <w:rPrChange w:id="841" w:author="Author" w:date="2017-10-21T13:42:00Z">
              <w:rPr>
                <w:color w:val="000000"/>
                <w:sz w:val="16"/>
                <w:szCs w:val="16"/>
                <w:lang w:val="pt-BR"/>
              </w:rPr>
            </w:rPrChange>
          </w:rPr>
          <w:delText>-</w:delText>
        </w:r>
      </w:del>
      <w:r w:rsidR="00D23945" w:rsidRPr="00D23945">
        <w:rPr>
          <w:color w:val="000000"/>
          <w:rPrChange w:id="842" w:author="Author" w:date="2017-10-21T13:42:00Z">
            <w:rPr>
              <w:color w:val="000000"/>
              <w:sz w:val="16"/>
              <w:szCs w:val="16"/>
              <w:lang w:val="pt-BR"/>
            </w:rPr>
          </w:rPrChange>
        </w:rPr>
        <w:t>146.5 (10C, Ar), 134.2</w:t>
      </w:r>
      <w:ins w:id="843" w:author="Author" w:date="2017-10-20T19:14:00Z">
        <w:r w:rsidR="00D23945" w:rsidRPr="00D23945">
          <w:rPr>
            <w:rFonts w:cs="Times New Roman"/>
            <w:color w:val="000000"/>
            <w:rPrChange w:id="844" w:author="Author" w:date="2017-10-21T13:42:00Z">
              <w:rPr>
                <w:rFonts w:cs="Times New Roman"/>
                <w:color w:val="000000"/>
                <w:sz w:val="16"/>
                <w:szCs w:val="16"/>
                <w:lang w:val="sv-SE"/>
              </w:rPr>
            </w:rPrChange>
          </w:rPr>
          <w:t>–</w:t>
        </w:r>
      </w:ins>
      <w:del w:id="845" w:author="Author" w:date="2017-10-20T19:14:00Z">
        <w:r w:rsidR="00D23945" w:rsidRPr="00D23945">
          <w:rPr>
            <w:color w:val="000000"/>
            <w:rPrChange w:id="846" w:author="Author" w:date="2017-10-21T13:42:00Z">
              <w:rPr>
                <w:color w:val="000000"/>
                <w:sz w:val="16"/>
                <w:szCs w:val="16"/>
                <w:lang w:val="sv-SE"/>
              </w:rPr>
            </w:rPrChange>
          </w:rPr>
          <w:delText xml:space="preserve"> -</w:delText>
        </w:r>
      </w:del>
      <w:r w:rsidR="00D23945" w:rsidRPr="00D23945">
        <w:rPr>
          <w:color w:val="000000"/>
          <w:rPrChange w:id="847" w:author="Author" w:date="2017-10-21T13:42:00Z">
            <w:rPr>
              <w:color w:val="000000"/>
              <w:sz w:val="16"/>
              <w:szCs w:val="16"/>
              <w:lang w:val="sv-SE"/>
            </w:rPr>
          </w:rPrChange>
        </w:rPr>
        <w:t xml:space="preserve">120.3(5C, Pyridine), 135.7(2C, </w:t>
      </w:r>
      <w:r w:rsidR="00D23945" w:rsidRPr="00D23945">
        <w:rPr>
          <w:color w:val="000000"/>
          <w:u w:val="single"/>
          <w:rPrChange w:id="848" w:author="Author" w:date="2017-10-21T13:42:00Z">
            <w:rPr>
              <w:color w:val="000000"/>
              <w:sz w:val="16"/>
              <w:szCs w:val="16"/>
              <w:u w:val="single"/>
              <w:lang w:val="pt-BR"/>
            </w:rPr>
          </w:rPrChange>
        </w:rPr>
        <w:t>C</w:t>
      </w:r>
      <w:r w:rsidR="00D23945" w:rsidRPr="00D23945">
        <w:rPr>
          <w:color w:val="000000"/>
          <w:rPrChange w:id="849" w:author="Author" w:date="2017-10-21T13:42:00Z">
            <w:rPr>
              <w:color w:val="000000"/>
              <w:sz w:val="16"/>
              <w:szCs w:val="16"/>
              <w:lang w:val="pt-BR"/>
            </w:rPr>
          </w:rPrChange>
        </w:rPr>
        <w:t>-CH</w:t>
      </w:r>
      <w:r w:rsidR="00D23945" w:rsidRPr="00D23945">
        <w:rPr>
          <w:color w:val="000000"/>
          <w:vertAlign w:val="subscript"/>
          <w:rPrChange w:id="850" w:author="Author" w:date="2017-10-21T13:42:00Z">
            <w:rPr>
              <w:color w:val="000000"/>
              <w:sz w:val="16"/>
              <w:szCs w:val="16"/>
              <w:vertAlign w:val="subscript"/>
              <w:lang w:val="pt-BR"/>
            </w:rPr>
          </w:rPrChange>
        </w:rPr>
        <w:t>3</w:t>
      </w:r>
      <w:r w:rsidR="00D23945" w:rsidRPr="00D23945">
        <w:rPr>
          <w:color w:val="000000"/>
          <w:rPrChange w:id="851" w:author="Author" w:date="2017-10-21T13:42:00Z">
            <w:rPr>
              <w:color w:val="000000"/>
              <w:sz w:val="16"/>
              <w:szCs w:val="16"/>
              <w:lang w:val="pt-BR"/>
            </w:rPr>
          </w:rPrChange>
        </w:rPr>
        <w:t>), 55.2 (2C, CH</w:t>
      </w:r>
      <w:r w:rsidR="00D23945" w:rsidRPr="00D23945">
        <w:rPr>
          <w:color w:val="000000"/>
          <w:vertAlign w:val="subscript"/>
          <w:rPrChange w:id="852" w:author="Author" w:date="2017-10-21T13:42:00Z">
            <w:rPr>
              <w:color w:val="000000"/>
              <w:sz w:val="16"/>
              <w:szCs w:val="16"/>
              <w:vertAlign w:val="subscript"/>
              <w:lang w:val="pt-BR"/>
            </w:rPr>
          </w:rPrChange>
        </w:rPr>
        <w:t>3</w:t>
      </w:r>
      <w:r w:rsidR="00D23945" w:rsidRPr="00D23945">
        <w:rPr>
          <w:color w:val="000000"/>
          <w:rPrChange w:id="853" w:author="Author" w:date="2017-10-21T13:42:00Z">
            <w:rPr>
              <w:color w:val="000000"/>
              <w:sz w:val="16"/>
              <w:szCs w:val="16"/>
              <w:lang w:val="pt-BR"/>
            </w:rPr>
          </w:rPrChange>
        </w:rPr>
        <w:t>), 61.8 (1C), 54.5 (1C), 46.1(1C), 36.8(1C)</w:t>
      </w:r>
      <w:del w:id="854" w:author="Author" w:date="2017-10-20T19:15:00Z">
        <w:r w:rsidR="00D23945" w:rsidRPr="00D23945">
          <w:rPr>
            <w:color w:val="000000"/>
            <w:rPrChange w:id="855" w:author="Author" w:date="2017-10-21T13:42:00Z">
              <w:rPr>
                <w:color w:val="000000"/>
                <w:sz w:val="16"/>
                <w:szCs w:val="16"/>
                <w:lang w:val="pt-BR"/>
              </w:rPr>
            </w:rPrChange>
          </w:rPr>
          <w:delText>;</w:delText>
        </w:r>
      </w:del>
      <w:r w:rsidR="00D23945" w:rsidRPr="00D23945">
        <w:rPr>
          <w:color w:val="000000"/>
          <w:rPrChange w:id="856" w:author="Author" w:date="2017-10-21T13:42:00Z">
            <w:rPr>
              <w:color w:val="000000"/>
              <w:sz w:val="16"/>
              <w:szCs w:val="16"/>
              <w:lang w:val="pt-BR"/>
            </w:rPr>
          </w:rPrChange>
        </w:rPr>
        <w:t>)</w:t>
      </w:r>
      <w:r w:rsidR="00D23945" w:rsidRPr="00D23945">
        <w:rPr>
          <w:bCs/>
          <w:color w:val="000000"/>
          <w:rPrChange w:id="857" w:author="Author" w:date="2017-10-21T13:42:00Z">
            <w:rPr>
              <w:bCs/>
              <w:color w:val="000000"/>
              <w:sz w:val="16"/>
              <w:szCs w:val="16"/>
              <w:lang w:val="pt-BR"/>
            </w:rPr>
          </w:rPrChange>
        </w:rPr>
        <w:t xml:space="preserve">; EI-Ms, m/z(Relative intensity %): </w:t>
      </w:r>
      <w:r w:rsidR="00D23945" w:rsidRPr="00D23945">
        <w:rPr>
          <w:color w:val="000000"/>
          <w:rPrChange w:id="858" w:author="Author" w:date="2017-10-21T13:42:00Z">
            <w:rPr>
              <w:color w:val="000000"/>
              <w:sz w:val="16"/>
              <w:szCs w:val="16"/>
              <w:lang w:val="sv-SE"/>
            </w:rPr>
          </w:rPrChange>
        </w:rPr>
        <w:t>382.04</w:t>
      </w:r>
      <w:r w:rsidR="00D23945" w:rsidRPr="00D23945">
        <w:rPr>
          <w:bCs/>
          <w:color w:val="000000"/>
          <w:rPrChange w:id="859" w:author="Author" w:date="2017-10-21T13:42:00Z">
            <w:rPr>
              <w:bCs/>
              <w:color w:val="000000"/>
              <w:sz w:val="16"/>
              <w:szCs w:val="16"/>
              <w:lang w:val="sv-SE"/>
            </w:rPr>
          </w:rPrChange>
        </w:rPr>
        <w:t xml:space="preserve"> (M</w:t>
      </w:r>
      <w:r w:rsidR="00D23945" w:rsidRPr="00D23945">
        <w:rPr>
          <w:bCs/>
          <w:color w:val="000000"/>
          <w:vertAlign w:val="superscript"/>
          <w:rPrChange w:id="860" w:author="Author" w:date="2017-10-21T13:42:00Z">
            <w:rPr>
              <w:bCs/>
              <w:color w:val="000000"/>
              <w:sz w:val="16"/>
              <w:szCs w:val="16"/>
              <w:vertAlign w:val="superscript"/>
              <w:lang w:val="sv-SE"/>
            </w:rPr>
          </w:rPrChange>
        </w:rPr>
        <w:t>+</w:t>
      </w:r>
      <w:r w:rsidR="00D23945" w:rsidRPr="00D23945">
        <w:rPr>
          <w:bCs/>
          <w:color w:val="000000"/>
          <w:rPrChange w:id="861" w:author="Author" w:date="2017-10-21T13:42:00Z">
            <w:rPr>
              <w:bCs/>
              <w:color w:val="000000"/>
              <w:sz w:val="16"/>
              <w:szCs w:val="16"/>
              <w:lang w:val="sv-SE"/>
            </w:rPr>
          </w:rPrChange>
        </w:rPr>
        <w:t>, 31%);</w:t>
      </w:r>
      <w:r w:rsidR="00D23945" w:rsidRPr="00D23945">
        <w:rPr>
          <w:rPrChange w:id="862" w:author="Author" w:date="2017-10-21T13:42:00Z">
            <w:rPr>
              <w:sz w:val="16"/>
              <w:szCs w:val="16"/>
              <w:lang w:val="pt-BR"/>
            </w:rPr>
          </w:rPrChange>
        </w:rPr>
        <w:t xml:space="preserve">Elemental analysis </w:t>
      </w:r>
      <w:r w:rsidRPr="00C32403">
        <w:rPr>
          <w:rFonts w:cs="Times New Roman"/>
          <w:iCs/>
          <w:color w:val="000000"/>
        </w:rPr>
        <w:t>C</w:t>
      </w:r>
      <w:r w:rsidRPr="00C20A06">
        <w:rPr>
          <w:rFonts w:cs="Times New Roman"/>
          <w:iCs/>
          <w:color w:val="000000"/>
          <w:vertAlign w:val="subscript"/>
        </w:rPr>
        <w:t>25</w:t>
      </w:r>
      <w:r w:rsidRPr="004E48D9">
        <w:rPr>
          <w:rFonts w:cs="Times New Roman"/>
          <w:iCs/>
          <w:color w:val="000000"/>
        </w:rPr>
        <w:t>H</w:t>
      </w:r>
      <w:r w:rsidRPr="00900C18">
        <w:rPr>
          <w:rFonts w:cs="Times New Roman"/>
          <w:iCs/>
          <w:color w:val="000000"/>
          <w:vertAlign w:val="subscript"/>
        </w:rPr>
        <w:t>26</w:t>
      </w:r>
      <w:r w:rsidRPr="00AA26F9">
        <w:rPr>
          <w:rFonts w:cs="Times New Roman"/>
          <w:iCs/>
          <w:color w:val="000000"/>
        </w:rPr>
        <w:t>N</w:t>
      </w:r>
      <w:r w:rsidRPr="00AA26F9">
        <w:rPr>
          <w:rFonts w:cs="Times New Roman"/>
          <w:iCs/>
          <w:color w:val="000000"/>
          <w:vertAlign w:val="subscript"/>
        </w:rPr>
        <w:t>4</w:t>
      </w:r>
      <w:del w:id="863" w:author="Author" w:date="2017-10-20T19:05:00Z">
        <w:r w:rsidR="00D23945" w:rsidRPr="00D23945">
          <w:rPr>
            <w:color w:val="000000"/>
            <w:rPrChange w:id="864" w:author="Author" w:date="2017-10-21T13:42:00Z">
              <w:rPr>
                <w:color w:val="000000"/>
                <w:sz w:val="16"/>
                <w:szCs w:val="16"/>
                <w:lang w:val="pt-BR"/>
              </w:rPr>
            </w:rPrChange>
          </w:rPr>
          <w:delText xml:space="preserve">: </w:delText>
        </w:r>
      </w:del>
      <w:ins w:id="865" w:author="Author" w:date="2017-10-20T19:05:00Z">
        <w:r w:rsidR="00D23945" w:rsidRPr="00D23945">
          <w:rPr>
            <w:color w:val="000000"/>
            <w:rPrChange w:id="866" w:author="Author" w:date="2017-10-21T13:42:00Z">
              <w:rPr>
                <w:color w:val="000000"/>
                <w:sz w:val="16"/>
                <w:szCs w:val="16"/>
                <w:lang w:val="pt-BR"/>
              </w:rPr>
            </w:rPrChange>
          </w:rPr>
          <w:t xml:space="preserve">, </w:t>
        </w:r>
      </w:ins>
      <w:r w:rsidR="00D23945" w:rsidRPr="00D23945">
        <w:rPr>
          <w:color w:val="000000"/>
          <w:rPrChange w:id="867" w:author="Author" w:date="2017-10-21T13:42:00Z">
            <w:rPr>
              <w:color w:val="000000"/>
              <w:sz w:val="16"/>
              <w:szCs w:val="16"/>
              <w:lang w:val="pt-BR"/>
            </w:rPr>
          </w:rPrChange>
        </w:rPr>
        <w:t>Cal</w:t>
      </w:r>
      <w:ins w:id="868" w:author="Author" w:date="2017-10-20T19:05:00Z">
        <w:r w:rsidR="00D23945" w:rsidRPr="00D23945">
          <w:rPr>
            <w:color w:val="000000"/>
            <w:rPrChange w:id="869" w:author="Author" w:date="2017-10-21T13:42:00Z">
              <w:rPr>
                <w:color w:val="000000"/>
                <w:sz w:val="16"/>
                <w:szCs w:val="16"/>
                <w:lang w:val="pt-BR"/>
              </w:rPr>
            </w:rPrChange>
          </w:rPr>
          <w:t>c</w:t>
        </w:r>
      </w:ins>
      <w:del w:id="870" w:author="Author" w:date="2017-10-20T19:15:00Z">
        <w:r w:rsidR="00D23945" w:rsidRPr="00D23945">
          <w:rPr>
            <w:color w:val="000000"/>
            <w:rPrChange w:id="871" w:author="Author" w:date="2017-10-21T13:42:00Z">
              <w:rPr>
                <w:color w:val="000000"/>
                <w:sz w:val="16"/>
                <w:szCs w:val="16"/>
                <w:lang w:val="pt-BR"/>
              </w:rPr>
            </w:rPrChange>
          </w:rPr>
          <w:delText>ul</w:delText>
        </w:r>
      </w:del>
      <w:del w:id="872" w:author="Author" w:date="2017-10-20T19:05:00Z">
        <w:r w:rsidR="00D23945" w:rsidRPr="00D23945">
          <w:rPr>
            <w:color w:val="000000"/>
            <w:rPrChange w:id="873" w:author="Author" w:date="2017-10-21T13:42:00Z">
              <w:rPr>
                <w:color w:val="000000"/>
                <w:sz w:val="16"/>
                <w:szCs w:val="16"/>
                <w:lang w:val="pt-BR"/>
              </w:rPr>
            </w:rPrChange>
          </w:rPr>
          <w:delText xml:space="preserve">: </w:delText>
        </w:r>
      </w:del>
      <w:ins w:id="874" w:author="Author" w:date="2017-10-20T19:05:00Z">
        <w:r w:rsidR="00D23945" w:rsidRPr="00D23945">
          <w:rPr>
            <w:color w:val="000000"/>
            <w:rPrChange w:id="875" w:author="Author" w:date="2017-10-21T13:42:00Z">
              <w:rPr>
                <w:color w:val="000000"/>
                <w:sz w:val="16"/>
                <w:szCs w:val="16"/>
                <w:lang w:val="pt-BR"/>
              </w:rPr>
            </w:rPrChange>
          </w:rPr>
          <w:t>d</w:t>
        </w:r>
      </w:ins>
      <w:ins w:id="876" w:author="Author" w:date="2017-10-20T19:15:00Z">
        <w:r w:rsidR="00D23945" w:rsidRPr="00D23945">
          <w:rPr>
            <w:color w:val="000000"/>
            <w:rPrChange w:id="877" w:author="Author" w:date="2017-10-21T13:42:00Z">
              <w:rPr>
                <w:color w:val="000000"/>
                <w:sz w:val="16"/>
                <w:szCs w:val="16"/>
                <w:lang w:val="pt-BR"/>
              </w:rPr>
            </w:rPrChange>
          </w:rPr>
          <w:t>.</w:t>
        </w:r>
      </w:ins>
      <w:ins w:id="878" w:author="Author" w:date="2017-10-20T19:05:00Z">
        <w:r w:rsidR="00D23945" w:rsidRPr="00D23945">
          <w:rPr>
            <w:color w:val="000000"/>
            <w:rPrChange w:id="879" w:author="Author" w:date="2017-10-21T13:42:00Z">
              <w:rPr>
                <w:color w:val="000000"/>
                <w:sz w:val="16"/>
                <w:szCs w:val="16"/>
                <w:lang w:val="pt-BR"/>
              </w:rPr>
            </w:rPrChange>
          </w:rPr>
          <w:t xml:space="preserve">: </w:t>
        </w:r>
      </w:ins>
      <w:r w:rsidRPr="00C32403">
        <w:rPr>
          <w:rFonts w:cs="Times New Roman"/>
          <w:iCs/>
          <w:color w:val="000000"/>
        </w:rPr>
        <w:t>C, 78.50</w:t>
      </w:r>
      <w:ins w:id="880" w:author="Author" w:date="2017-10-21T14:58:00Z">
        <w:r w:rsidR="008E1D4B">
          <w:rPr>
            <w:rFonts w:cs="Times New Roman"/>
            <w:iCs/>
            <w:color w:val="000000"/>
          </w:rPr>
          <w:t>%</w:t>
        </w:r>
      </w:ins>
      <w:r w:rsidRPr="00C32403">
        <w:rPr>
          <w:rFonts w:cs="Times New Roman"/>
          <w:iCs/>
          <w:color w:val="000000"/>
        </w:rPr>
        <w:t>; H, 6.85</w:t>
      </w:r>
      <w:ins w:id="881" w:author="Author" w:date="2017-10-21T14:58:00Z">
        <w:r w:rsidR="008E1D4B">
          <w:rPr>
            <w:rFonts w:cs="Times New Roman"/>
            <w:iCs/>
            <w:color w:val="000000"/>
          </w:rPr>
          <w:t>%</w:t>
        </w:r>
      </w:ins>
      <w:r w:rsidRPr="00C32403">
        <w:rPr>
          <w:rFonts w:cs="Times New Roman"/>
          <w:iCs/>
          <w:color w:val="000000"/>
        </w:rPr>
        <w:t>; N, 14.65</w:t>
      </w:r>
      <w:ins w:id="882" w:author="Author" w:date="2017-10-21T14:58:00Z">
        <w:r w:rsidR="008E1D4B">
          <w:rPr>
            <w:rFonts w:cs="Times New Roman"/>
            <w:iCs/>
            <w:color w:val="000000"/>
          </w:rPr>
          <w:t>%</w:t>
        </w:r>
      </w:ins>
      <w:r w:rsidRPr="00C20A06">
        <w:rPr>
          <w:rFonts w:cs="Times New Roman"/>
          <w:color w:val="000000"/>
        </w:rPr>
        <w:t>.</w:t>
      </w:r>
      <w:r w:rsidR="00D23945" w:rsidRPr="00D23945">
        <w:rPr>
          <w:color w:val="000000"/>
          <w:rPrChange w:id="883" w:author="Author" w:date="2017-10-21T13:42:00Z">
            <w:rPr>
              <w:color w:val="000000"/>
              <w:sz w:val="16"/>
              <w:szCs w:val="16"/>
              <w:lang w:val="pt-BR"/>
            </w:rPr>
          </w:rPrChange>
        </w:rPr>
        <w:t xml:space="preserve">Found: C, </w:t>
      </w:r>
      <w:r w:rsidRPr="00C32403">
        <w:rPr>
          <w:color w:val="000000"/>
        </w:rPr>
        <w:t>78</w:t>
      </w:r>
      <w:r w:rsidRPr="00C20A06">
        <w:rPr>
          <w:color w:val="000000"/>
        </w:rPr>
        <w:t>.46</w:t>
      </w:r>
      <w:ins w:id="884" w:author="Author" w:date="2017-10-21T14:58:00Z">
        <w:r w:rsidR="008E1D4B">
          <w:rPr>
            <w:color w:val="000000"/>
          </w:rPr>
          <w:t>%</w:t>
        </w:r>
      </w:ins>
      <w:r w:rsidR="00D23945" w:rsidRPr="00D23945">
        <w:rPr>
          <w:color w:val="000000"/>
          <w:rPrChange w:id="885" w:author="Author" w:date="2017-10-21T13:42:00Z">
            <w:rPr>
              <w:color w:val="000000"/>
              <w:sz w:val="16"/>
              <w:szCs w:val="16"/>
              <w:lang w:val="sv-SE"/>
            </w:rPr>
          </w:rPrChange>
        </w:rPr>
        <w:t xml:space="preserve">; H, </w:t>
      </w:r>
      <w:r w:rsidRPr="00C32403">
        <w:rPr>
          <w:color w:val="000000"/>
        </w:rPr>
        <w:t>6</w:t>
      </w:r>
      <w:r w:rsidRPr="00C20A06">
        <w:rPr>
          <w:color w:val="000000"/>
        </w:rPr>
        <w:t>.07</w:t>
      </w:r>
      <w:ins w:id="886" w:author="Author" w:date="2017-10-21T14:59:00Z">
        <w:r w:rsidR="008E1D4B">
          <w:rPr>
            <w:color w:val="000000"/>
          </w:rPr>
          <w:t>%</w:t>
        </w:r>
      </w:ins>
      <w:r w:rsidR="00D23945" w:rsidRPr="00D23945">
        <w:rPr>
          <w:color w:val="000000"/>
          <w:rPrChange w:id="887" w:author="Author" w:date="2017-10-21T13:42:00Z">
            <w:rPr>
              <w:color w:val="000000"/>
              <w:sz w:val="16"/>
              <w:szCs w:val="16"/>
              <w:lang w:val="sv-SE"/>
            </w:rPr>
          </w:rPrChange>
        </w:rPr>
        <w:t xml:space="preserve">; N, </w:t>
      </w:r>
      <w:r w:rsidRPr="00C32403">
        <w:rPr>
          <w:color w:val="000000"/>
        </w:rPr>
        <w:t>14</w:t>
      </w:r>
      <w:r w:rsidRPr="00C20A06">
        <w:rPr>
          <w:color w:val="000000"/>
        </w:rPr>
        <w:t>.95</w:t>
      </w:r>
      <w:del w:id="888" w:author="Author" w:date="2017-10-20T19:15:00Z">
        <w:r w:rsidR="00D23945" w:rsidRPr="00D23945">
          <w:rPr>
            <w:color w:val="000000"/>
            <w:rPrChange w:id="889" w:author="Author" w:date="2017-10-21T13:42:00Z">
              <w:rPr>
                <w:color w:val="000000"/>
                <w:sz w:val="16"/>
                <w:szCs w:val="16"/>
                <w:lang w:val="sv-SE"/>
              </w:rPr>
            </w:rPrChange>
          </w:rPr>
          <w:delText>;</w:delText>
        </w:r>
      </w:del>
      <w:r w:rsidR="00D23945" w:rsidRPr="00D23945">
        <w:rPr>
          <w:color w:val="000000"/>
          <w:rPrChange w:id="890" w:author="Author" w:date="2017-10-21T13:42:00Z">
            <w:rPr>
              <w:color w:val="000000"/>
              <w:sz w:val="16"/>
              <w:szCs w:val="16"/>
              <w:lang w:val="pt-BR"/>
            </w:rPr>
          </w:rPrChange>
        </w:rPr>
        <w:t>%.</w:t>
      </w:r>
    </w:p>
    <w:p w:rsidR="00C32403" w:rsidRPr="0012056C" w:rsidRDefault="00C32403" w:rsidP="00C32403">
      <w:pPr>
        <w:tabs>
          <w:tab w:val="left" w:pos="3667"/>
        </w:tabs>
        <w:spacing w:line="480" w:lineRule="auto"/>
        <w:jc w:val="both"/>
        <w:rPr>
          <w:rFonts w:cs="Times New Roman"/>
          <w:iCs/>
        </w:rPr>
      </w:pPr>
      <w:r w:rsidRPr="00C32403">
        <w:rPr>
          <w:rFonts w:cs="Times New Roman"/>
          <w:b/>
          <w:i/>
          <w:iCs/>
        </w:rPr>
        <w:t>N-[2</w:t>
      </w:r>
      <w:proofErr w:type="gramStart"/>
      <w:r w:rsidRPr="00C32403">
        <w:rPr>
          <w:rFonts w:cs="Times New Roman"/>
          <w:b/>
          <w:i/>
          <w:iCs/>
        </w:rPr>
        <w:t>,6</w:t>
      </w:r>
      <w:proofErr w:type="gramEnd"/>
      <w:r w:rsidRPr="00C32403">
        <w:rPr>
          <w:rFonts w:cs="Times New Roman"/>
          <w:b/>
          <w:i/>
          <w:iCs/>
        </w:rPr>
        <w:t>-Bis-(4-dimethylaminophenyl)-piperidin-4-ylidene]-N</w:t>
      </w:r>
      <w:ins w:id="891" w:author="Author" w:date="2017-10-20T19:06:00Z">
        <w:r w:rsidRPr="00C20A06">
          <w:rPr>
            <w:rFonts w:cs="Times New Roman"/>
            <w:b/>
            <w:i/>
            <w:iCs/>
          </w:rPr>
          <w:t>′</w:t>
        </w:r>
      </w:ins>
      <w:del w:id="892" w:author="Author" w:date="2017-10-20T19:06:00Z">
        <w:r w:rsidRPr="004E48D9" w:rsidDel="00A80523">
          <w:rPr>
            <w:rFonts w:cs="Times New Roman"/>
            <w:b/>
            <w:i/>
            <w:iCs/>
          </w:rPr>
          <w:delText>'</w:delText>
        </w:r>
      </w:del>
      <w:r w:rsidRPr="00900C18">
        <w:rPr>
          <w:rFonts w:cs="Times New Roman"/>
          <w:b/>
          <w:i/>
          <w:iCs/>
        </w:rPr>
        <w:t>-pyridin-2-ylmethylene-hydrazine</w:t>
      </w:r>
      <w:r w:rsidRPr="00AA26F9">
        <w:rPr>
          <w:rFonts w:cs="Times New Roman"/>
          <w:iCs/>
        </w:rPr>
        <w:t xml:space="preserve"> (</w:t>
      </w:r>
      <w:r w:rsidRPr="00AA26F9">
        <w:rPr>
          <w:rFonts w:cs="Times New Roman"/>
          <w:b/>
          <w:iCs/>
        </w:rPr>
        <w:t>2g</w:t>
      </w:r>
      <w:r w:rsidRPr="0012056C">
        <w:rPr>
          <w:rFonts w:cs="Times New Roman"/>
          <w:iCs/>
        </w:rPr>
        <w:t>)</w:t>
      </w:r>
    </w:p>
    <w:p w:rsidR="00C32403" w:rsidRPr="00C32403" w:rsidRDefault="00C32403" w:rsidP="00C32403">
      <w:pPr>
        <w:tabs>
          <w:tab w:val="left" w:pos="3667"/>
        </w:tabs>
        <w:spacing w:line="480" w:lineRule="auto"/>
        <w:jc w:val="both"/>
        <w:rPr>
          <w:rFonts w:cs="Times New Roman"/>
          <w:bCs/>
          <w:color w:val="000000"/>
          <w:rPrChange w:id="893" w:author="Author" w:date="2017-10-21T13:42:00Z">
            <w:rPr>
              <w:rFonts w:cs="Times New Roman"/>
              <w:bCs/>
              <w:color w:val="000000"/>
              <w:lang w:val="pt-BR"/>
            </w:rPr>
          </w:rPrChange>
        </w:rPr>
      </w:pPr>
      <w:r w:rsidRPr="0012056C">
        <w:rPr>
          <w:rFonts w:cs="Times New Roman"/>
          <w:iCs/>
        </w:rPr>
        <w:t>Yellow color solid,mw 441; yield 86%</w:t>
      </w:r>
      <w:r w:rsidRPr="00EA137D">
        <w:rPr>
          <w:rFonts w:cs="Times New Roman"/>
        </w:rPr>
        <w:t>;</w:t>
      </w:r>
      <w:r w:rsidR="00D23945" w:rsidRPr="00D23945">
        <w:rPr>
          <w:rPrChange w:id="894" w:author="Author" w:date="2017-10-21T13:42:00Z">
            <w:rPr>
              <w:sz w:val="16"/>
              <w:szCs w:val="16"/>
              <w:lang w:val="pt-BR"/>
            </w:rPr>
          </w:rPrChange>
        </w:rPr>
        <w:t>IR (KBr, cm</w:t>
      </w:r>
      <w:r w:rsidR="00D23945" w:rsidRPr="00D23945">
        <w:rPr>
          <w:vertAlign w:val="superscript"/>
          <w:rPrChange w:id="895" w:author="Author" w:date="2017-10-21T13:42:00Z">
            <w:rPr>
              <w:sz w:val="16"/>
              <w:szCs w:val="16"/>
              <w:vertAlign w:val="superscript"/>
              <w:lang w:val="pt-BR"/>
            </w:rPr>
          </w:rPrChange>
        </w:rPr>
        <w:t>-1</w:t>
      </w:r>
      <w:r w:rsidR="00D23945" w:rsidRPr="00D23945">
        <w:rPr>
          <w:rPrChange w:id="896" w:author="Author" w:date="2017-10-21T13:42:00Z">
            <w:rPr>
              <w:sz w:val="16"/>
              <w:szCs w:val="16"/>
              <w:lang w:val="pt-BR"/>
            </w:rPr>
          </w:rPrChange>
        </w:rPr>
        <w:t xml:space="preserve">): 3046, 3010, 1625, 811, 726; </w:t>
      </w:r>
      <w:r w:rsidR="00D23945" w:rsidRPr="00D23945">
        <w:rPr>
          <w:color w:val="000000"/>
          <w:rPrChange w:id="897" w:author="Author" w:date="2017-10-21T13:42:00Z">
            <w:rPr>
              <w:color w:val="000000"/>
              <w:sz w:val="16"/>
              <w:szCs w:val="16"/>
              <w:lang w:val="pt-BR"/>
            </w:rPr>
          </w:rPrChange>
        </w:rPr>
        <w:t>¹H NMR (DMSO-d</w:t>
      </w:r>
      <w:r w:rsidR="00D23945" w:rsidRPr="00D23945">
        <w:rPr>
          <w:color w:val="000000"/>
          <w:vertAlign w:val="subscript"/>
          <w:rPrChange w:id="898" w:author="Author" w:date="2017-10-21T13:42:00Z">
            <w:rPr>
              <w:color w:val="000000"/>
              <w:sz w:val="16"/>
              <w:szCs w:val="16"/>
              <w:vertAlign w:val="subscript"/>
              <w:lang w:val="pt-BR"/>
            </w:rPr>
          </w:rPrChange>
        </w:rPr>
        <w:t>6</w:t>
      </w:r>
      <w:r w:rsidR="00D23945" w:rsidRPr="00D23945">
        <w:rPr>
          <w:color w:val="000000"/>
          <w:rPrChange w:id="899" w:author="Author" w:date="2017-10-21T13:42:00Z">
            <w:rPr>
              <w:color w:val="000000"/>
              <w:sz w:val="16"/>
              <w:szCs w:val="16"/>
              <w:lang w:val="pt-BR"/>
            </w:rPr>
          </w:rPrChange>
        </w:rPr>
        <w:t xml:space="preserve">), </w:t>
      </w:r>
      <w:r w:rsidRPr="00C32403">
        <w:rPr>
          <w:color w:val="000000"/>
        </w:rPr>
        <w:t>δ</w:t>
      </w:r>
      <w:r w:rsidR="00D23945" w:rsidRPr="00D23945">
        <w:rPr>
          <w:color w:val="000000"/>
          <w:rPrChange w:id="900" w:author="Author" w:date="2017-10-21T13:42:00Z">
            <w:rPr>
              <w:color w:val="000000"/>
              <w:sz w:val="16"/>
              <w:szCs w:val="16"/>
              <w:lang w:val="pt-BR"/>
            </w:rPr>
          </w:rPrChange>
        </w:rPr>
        <w:t xml:space="preserve">(ppm): 11.28(1H, s, NH), 8.61 (1H, d, </w:t>
      </w:r>
      <w:r w:rsidR="00D23945" w:rsidRPr="00D23945">
        <w:rPr>
          <w:i/>
          <w:color w:val="000000"/>
          <w:rPrChange w:id="901" w:author="Author" w:date="2017-10-21T13:42:00Z">
            <w:rPr>
              <w:i/>
              <w:color w:val="000000"/>
              <w:sz w:val="16"/>
              <w:szCs w:val="16"/>
              <w:lang w:val="pt-BR"/>
            </w:rPr>
          </w:rPrChange>
        </w:rPr>
        <w:t>J</w:t>
      </w:r>
      <w:r w:rsidR="00D23945" w:rsidRPr="00D23945">
        <w:rPr>
          <w:color w:val="000000"/>
          <w:rPrChange w:id="902" w:author="Author" w:date="2017-10-21T13:42:00Z">
            <w:rPr>
              <w:color w:val="000000"/>
              <w:sz w:val="16"/>
              <w:szCs w:val="16"/>
              <w:lang w:val="pt-BR"/>
            </w:rPr>
          </w:rPrChange>
        </w:rPr>
        <w:t xml:space="preserve">=7.4Hz, </w:t>
      </w:r>
      <w:del w:id="903" w:author="Author" w:date="2017-10-20T19:06:00Z">
        <w:r w:rsidR="00D23945" w:rsidRPr="00D23945">
          <w:rPr>
            <w:color w:val="000000"/>
            <w:rPrChange w:id="904" w:author="Author" w:date="2017-10-21T13:42:00Z">
              <w:rPr>
                <w:color w:val="000000"/>
                <w:sz w:val="16"/>
                <w:szCs w:val="16"/>
                <w:lang w:val="pt-BR"/>
              </w:rPr>
            </w:rPrChange>
          </w:rPr>
          <w:delText>pyridine</w:delText>
        </w:r>
      </w:del>
      <w:ins w:id="905" w:author="Author" w:date="2017-10-20T19:06:00Z">
        <w:r w:rsidR="00D23945" w:rsidRPr="00D23945">
          <w:rPr>
            <w:color w:val="000000"/>
            <w:rPrChange w:id="906" w:author="Author" w:date="2017-10-21T13:42:00Z">
              <w:rPr>
                <w:color w:val="000000"/>
                <w:sz w:val="16"/>
                <w:szCs w:val="16"/>
                <w:lang w:val="pt-BR"/>
              </w:rPr>
            </w:rPrChange>
          </w:rPr>
          <w:t>Pyridine</w:t>
        </w:r>
      </w:ins>
      <w:r w:rsidR="00D23945" w:rsidRPr="00D23945">
        <w:rPr>
          <w:color w:val="000000"/>
          <w:rPrChange w:id="907" w:author="Author" w:date="2017-10-21T13:42:00Z">
            <w:rPr>
              <w:color w:val="000000"/>
              <w:sz w:val="16"/>
              <w:szCs w:val="16"/>
              <w:lang w:val="pt-BR"/>
            </w:rPr>
          </w:rPrChange>
        </w:rPr>
        <w:t xml:space="preserve">), 7.96 (1H, s, -HC=N-), 7.82 (1H, d, J=7.2Hz, Pyridine), 7.71(1H, dd, </w:t>
      </w:r>
      <w:r w:rsidR="00D23945" w:rsidRPr="00D23945">
        <w:rPr>
          <w:i/>
          <w:color w:val="000000"/>
          <w:rPrChange w:id="908" w:author="Author" w:date="2017-10-21T13:42:00Z">
            <w:rPr>
              <w:i/>
              <w:color w:val="000000"/>
              <w:sz w:val="16"/>
              <w:szCs w:val="16"/>
              <w:lang w:val="pt-BR"/>
            </w:rPr>
          </w:rPrChange>
        </w:rPr>
        <w:t>J</w:t>
      </w:r>
      <w:r w:rsidR="00D23945" w:rsidRPr="00D23945">
        <w:rPr>
          <w:color w:val="000000"/>
          <w:rPrChange w:id="909" w:author="Author" w:date="2017-10-21T13:42:00Z">
            <w:rPr>
              <w:color w:val="000000"/>
              <w:sz w:val="16"/>
              <w:szCs w:val="16"/>
              <w:lang w:val="pt-BR"/>
            </w:rPr>
          </w:rPrChange>
        </w:rPr>
        <w:t xml:space="preserve">=7.1, </w:t>
      </w:r>
      <w:r w:rsidR="00D23945" w:rsidRPr="00D23945">
        <w:rPr>
          <w:i/>
          <w:color w:val="000000"/>
          <w:rPrChange w:id="910" w:author="Author" w:date="2017-10-21T13:42:00Z">
            <w:rPr>
              <w:i/>
              <w:color w:val="000000"/>
              <w:sz w:val="16"/>
              <w:szCs w:val="16"/>
              <w:lang w:val="pt-BR"/>
            </w:rPr>
          </w:rPrChange>
        </w:rPr>
        <w:t>J</w:t>
      </w:r>
      <w:r w:rsidR="00D23945" w:rsidRPr="00D23945">
        <w:rPr>
          <w:color w:val="000000"/>
          <w:rPrChange w:id="911" w:author="Author" w:date="2017-10-21T13:42:00Z">
            <w:rPr>
              <w:color w:val="000000"/>
              <w:sz w:val="16"/>
              <w:szCs w:val="16"/>
              <w:lang w:val="pt-BR"/>
            </w:rPr>
          </w:rPrChange>
        </w:rPr>
        <w:t xml:space="preserve">=7.0Hz, Pyridine), 7.61(1H, dd, </w:t>
      </w:r>
      <w:r w:rsidR="00D23945" w:rsidRPr="00D23945">
        <w:rPr>
          <w:i/>
          <w:color w:val="000000"/>
          <w:rPrChange w:id="912" w:author="Author" w:date="2017-10-21T13:42:00Z">
            <w:rPr>
              <w:i/>
              <w:color w:val="000000"/>
              <w:sz w:val="16"/>
              <w:szCs w:val="16"/>
              <w:lang w:val="pt-BR"/>
            </w:rPr>
          </w:rPrChange>
        </w:rPr>
        <w:t>J</w:t>
      </w:r>
      <w:r w:rsidR="00D23945" w:rsidRPr="00D23945">
        <w:rPr>
          <w:color w:val="000000"/>
          <w:rPrChange w:id="913" w:author="Author" w:date="2017-10-21T13:42:00Z">
            <w:rPr>
              <w:color w:val="000000"/>
              <w:sz w:val="16"/>
              <w:szCs w:val="16"/>
              <w:lang w:val="pt-BR"/>
            </w:rPr>
          </w:rPrChange>
        </w:rPr>
        <w:t xml:space="preserve">=7.1Hz, </w:t>
      </w:r>
      <w:r w:rsidR="00D23945" w:rsidRPr="00D23945">
        <w:rPr>
          <w:i/>
          <w:color w:val="000000"/>
          <w:rPrChange w:id="914" w:author="Author" w:date="2017-10-21T13:42:00Z">
            <w:rPr>
              <w:i/>
              <w:color w:val="000000"/>
              <w:sz w:val="16"/>
              <w:szCs w:val="16"/>
              <w:lang w:val="pt-BR"/>
            </w:rPr>
          </w:rPrChange>
        </w:rPr>
        <w:t>J</w:t>
      </w:r>
      <w:r w:rsidR="00D23945" w:rsidRPr="00D23945">
        <w:rPr>
          <w:color w:val="000000"/>
          <w:rPrChange w:id="915" w:author="Author" w:date="2017-10-21T13:42:00Z">
            <w:rPr>
              <w:color w:val="000000"/>
              <w:sz w:val="16"/>
              <w:szCs w:val="16"/>
              <w:lang w:val="pt-BR"/>
            </w:rPr>
          </w:rPrChange>
        </w:rPr>
        <w:t xml:space="preserve">=7.4 Hz, Pyridine), 7.19(4H, d, </w:t>
      </w:r>
      <w:r w:rsidR="00D23945" w:rsidRPr="00D23945">
        <w:rPr>
          <w:i/>
          <w:color w:val="000000"/>
          <w:rPrChange w:id="916" w:author="Author" w:date="2017-10-21T13:42:00Z">
            <w:rPr>
              <w:i/>
              <w:color w:val="000000"/>
              <w:sz w:val="16"/>
              <w:szCs w:val="16"/>
              <w:lang w:val="pt-BR"/>
            </w:rPr>
          </w:rPrChange>
        </w:rPr>
        <w:t>J</w:t>
      </w:r>
      <w:r w:rsidR="00D23945" w:rsidRPr="00D23945">
        <w:rPr>
          <w:color w:val="000000"/>
          <w:rPrChange w:id="917" w:author="Author" w:date="2017-10-21T13:42:00Z">
            <w:rPr>
              <w:color w:val="000000"/>
              <w:sz w:val="16"/>
              <w:szCs w:val="16"/>
              <w:lang w:val="pt-BR"/>
            </w:rPr>
          </w:rPrChange>
        </w:rPr>
        <w:t xml:space="preserve">=7.3Hz, Ar), 6.40(4H, d, </w:t>
      </w:r>
      <w:r w:rsidR="00D23945" w:rsidRPr="00D23945">
        <w:rPr>
          <w:i/>
          <w:color w:val="000000"/>
          <w:rPrChange w:id="918" w:author="Author" w:date="2017-10-21T13:42:00Z">
            <w:rPr>
              <w:i/>
              <w:color w:val="000000"/>
              <w:sz w:val="16"/>
              <w:szCs w:val="16"/>
              <w:lang w:val="pt-BR"/>
            </w:rPr>
          </w:rPrChange>
        </w:rPr>
        <w:t>J</w:t>
      </w:r>
      <w:r w:rsidR="00D23945" w:rsidRPr="00D23945">
        <w:rPr>
          <w:color w:val="000000"/>
          <w:rPrChange w:id="919" w:author="Author" w:date="2017-10-21T13:42:00Z">
            <w:rPr>
              <w:color w:val="000000"/>
              <w:sz w:val="16"/>
              <w:szCs w:val="16"/>
              <w:lang w:val="pt-BR"/>
            </w:rPr>
          </w:rPrChange>
        </w:rPr>
        <w:t xml:space="preserve">=7.4Hz Ar), 3.69 (2H, dd, </w:t>
      </w:r>
      <w:r w:rsidR="00D23945" w:rsidRPr="00D23945">
        <w:rPr>
          <w:i/>
          <w:color w:val="000000"/>
          <w:rPrChange w:id="920" w:author="Author" w:date="2017-10-21T13:42:00Z">
            <w:rPr>
              <w:i/>
              <w:color w:val="000000"/>
              <w:sz w:val="16"/>
              <w:szCs w:val="16"/>
              <w:lang w:val="pt-BR"/>
            </w:rPr>
          </w:rPrChange>
        </w:rPr>
        <w:t>J</w:t>
      </w:r>
      <w:r w:rsidR="00D23945" w:rsidRPr="00D23945">
        <w:rPr>
          <w:color w:val="000000"/>
          <w:rPrChange w:id="921" w:author="Author" w:date="2017-10-21T13:42:00Z">
            <w:rPr>
              <w:color w:val="000000"/>
              <w:sz w:val="16"/>
              <w:szCs w:val="16"/>
              <w:lang w:val="pt-BR"/>
            </w:rPr>
          </w:rPrChange>
        </w:rPr>
        <w:t xml:space="preserve">=13.2Hz, 2C-H, 6C-H), 3.53 (2H, d, </w:t>
      </w:r>
      <w:r w:rsidR="00D23945" w:rsidRPr="00D23945">
        <w:rPr>
          <w:i/>
          <w:color w:val="000000"/>
          <w:rPrChange w:id="922" w:author="Author" w:date="2017-10-21T13:42:00Z">
            <w:rPr>
              <w:i/>
              <w:color w:val="000000"/>
              <w:sz w:val="16"/>
              <w:szCs w:val="16"/>
              <w:lang w:val="pt-BR"/>
            </w:rPr>
          </w:rPrChange>
        </w:rPr>
        <w:t>J</w:t>
      </w:r>
      <w:r w:rsidR="00D23945" w:rsidRPr="00D23945">
        <w:rPr>
          <w:color w:val="000000"/>
          <w:rPrChange w:id="923" w:author="Author" w:date="2017-10-21T13:42:00Z">
            <w:rPr>
              <w:color w:val="000000"/>
              <w:sz w:val="16"/>
              <w:szCs w:val="16"/>
              <w:lang w:val="pt-BR"/>
            </w:rPr>
          </w:rPrChange>
        </w:rPr>
        <w:t>=11.4Hz, 3C-Heq, 5C-Heq), 3.14 (12H, s, -N(CH</w:t>
      </w:r>
      <w:r w:rsidR="00D23945" w:rsidRPr="00D23945">
        <w:rPr>
          <w:color w:val="000000"/>
          <w:vertAlign w:val="subscript"/>
          <w:rPrChange w:id="924" w:author="Author" w:date="2017-10-21T13:42:00Z">
            <w:rPr>
              <w:color w:val="000000"/>
              <w:sz w:val="16"/>
              <w:szCs w:val="16"/>
              <w:vertAlign w:val="subscript"/>
              <w:lang w:val="pt-BR"/>
            </w:rPr>
          </w:rPrChange>
        </w:rPr>
        <w:t>3</w:t>
      </w:r>
      <w:r w:rsidR="00D23945" w:rsidRPr="00D23945">
        <w:rPr>
          <w:color w:val="000000"/>
          <w:rPrChange w:id="925" w:author="Author" w:date="2017-10-21T13:42:00Z">
            <w:rPr>
              <w:color w:val="000000"/>
              <w:sz w:val="16"/>
              <w:szCs w:val="16"/>
              <w:lang w:val="pt-BR"/>
            </w:rPr>
          </w:rPrChange>
        </w:rPr>
        <w:t>)</w:t>
      </w:r>
      <w:r w:rsidR="00D23945" w:rsidRPr="00D23945">
        <w:rPr>
          <w:color w:val="000000"/>
          <w:vertAlign w:val="subscript"/>
          <w:rPrChange w:id="926" w:author="Author" w:date="2017-10-21T13:42:00Z">
            <w:rPr>
              <w:color w:val="000000"/>
              <w:sz w:val="16"/>
              <w:szCs w:val="16"/>
              <w:vertAlign w:val="subscript"/>
              <w:lang w:val="pt-BR"/>
            </w:rPr>
          </w:rPrChange>
        </w:rPr>
        <w:t>2</w:t>
      </w:r>
      <w:r w:rsidR="00D23945" w:rsidRPr="00D23945">
        <w:rPr>
          <w:color w:val="000000"/>
          <w:rPrChange w:id="927" w:author="Author" w:date="2017-10-21T13:42:00Z">
            <w:rPr>
              <w:color w:val="000000"/>
              <w:sz w:val="16"/>
              <w:szCs w:val="16"/>
              <w:lang w:val="pt-BR"/>
            </w:rPr>
          </w:rPrChange>
        </w:rPr>
        <w:t xml:space="preserve">), 2.31 (2H, d, </w:t>
      </w:r>
      <w:r w:rsidR="00D23945" w:rsidRPr="00D23945">
        <w:rPr>
          <w:i/>
          <w:color w:val="000000"/>
          <w:rPrChange w:id="928" w:author="Author" w:date="2017-10-21T13:42:00Z">
            <w:rPr>
              <w:i/>
              <w:color w:val="000000"/>
              <w:sz w:val="16"/>
              <w:szCs w:val="16"/>
              <w:lang w:val="pt-BR"/>
            </w:rPr>
          </w:rPrChange>
        </w:rPr>
        <w:t>J</w:t>
      </w:r>
      <w:r w:rsidR="00D23945" w:rsidRPr="00D23945">
        <w:rPr>
          <w:color w:val="000000"/>
          <w:rPrChange w:id="929" w:author="Author" w:date="2017-10-21T13:42:00Z">
            <w:rPr>
              <w:color w:val="000000"/>
              <w:sz w:val="16"/>
              <w:szCs w:val="16"/>
              <w:lang w:val="pt-BR"/>
            </w:rPr>
          </w:rPrChange>
        </w:rPr>
        <w:t xml:space="preserve">=11.22Hz, 3C-Hax, 5C-Hax); </w:t>
      </w:r>
      <w:r w:rsidR="00D23945" w:rsidRPr="00D23945">
        <w:rPr>
          <w:color w:val="000000"/>
          <w:vertAlign w:val="superscript"/>
          <w:rPrChange w:id="930" w:author="Author" w:date="2017-10-21T13:42:00Z">
            <w:rPr>
              <w:color w:val="000000"/>
              <w:sz w:val="16"/>
              <w:szCs w:val="16"/>
              <w:vertAlign w:val="superscript"/>
              <w:lang w:val="pt-BR"/>
            </w:rPr>
          </w:rPrChange>
        </w:rPr>
        <w:t>13</w:t>
      </w:r>
      <w:r w:rsidR="00D23945" w:rsidRPr="00D23945">
        <w:rPr>
          <w:color w:val="000000"/>
          <w:rPrChange w:id="931" w:author="Author" w:date="2017-10-21T13:42:00Z">
            <w:rPr>
              <w:color w:val="000000"/>
              <w:sz w:val="16"/>
              <w:szCs w:val="16"/>
              <w:lang w:val="pt-BR"/>
            </w:rPr>
          </w:rPrChange>
        </w:rPr>
        <w:t>C NMR (DMSO-d</w:t>
      </w:r>
      <w:r w:rsidR="00D23945" w:rsidRPr="00D23945">
        <w:rPr>
          <w:color w:val="000000"/>
          <w:vertAlign w:val="subscript"/>
          <w:rPrChange w:id="932" w:author="Author" w:date="2017-10-21T13:42:00Z">
            <w:rPr>
              <w:color w:val="000000"/>
              <w:sz w:val="16"/>
              <w:szCs w:val="16"/>
              <w:vertAlign w:val="subscript"/>
              <w:lang w:val="pt-BR"/>
            </w:rPr>
          </w:rPrChange>
        </w:rPr>
        <w:t>6</w:t>
      </w:r>
      <w:r w:rsidR="00D23945" w:rsidRPr="00D23945">
        <w:rPr>
          <w:color w:val="000000"/>
          <w:rPrChange w:id="933" w:author="Author" w:date="2017-10-21T13:42:00Z">
            <w:rPr>
              <w:color w:val="000000"/>
              <w:sz w:val="16"/>
              <w:szCs w:val="16"/>
              <w:lang w:val="pt-BR"/>
            </w:rPr>
          </w:rPrChange>
        </w:rPr>
        <w:t xml:space="preserve">), </w:t>
      </w:r>
      <w:r w:rsidRPr="00C32403">
        <w:rPr>
          <w:color w:val="000000"/>
        </w:rPr>
        <w:t>δ</w:t>
      </w:r>
      <w:r w:rsidR="00D23945" w:rsidRPr="00D23945">
        <w:rPr>
          <w:color w:val="000000"/>
          <w:rPrChange w:id="934" w:author="Author" w:date="2017-10-21T13:42:00Z">
            <w:rPr>
              <w:color w:val="000000"/>
              <w:sz w:val="16"/>
              <w:szCs w:val="16"/>
              <w:lang w:val="pt-BR"/>
            </w:rPr>
          </w:rPrChange>
        </w:rPr>
        <w:t>(ppm): 168.6(1C, C=O), 159.4 (1C, C=N), 153.2</w:t>
      </w:r>
      <w:ins w:id="935" w:author="Author" w:date="2017-10-20T19:07:00Z">
        <w:r w:rsidR="00D23945" w:rsidRPr="00D23945">
          <w:rPr>
            <w:rFonts w:cs="Times New Roman"/>
            <w:color w:val="000000"/>
            <w:rPrChange w:id="936" w:author="Author" w:date="2017-10-21T13:42:00Z">
              <w:rPr>
                <w:rFonts w:cs="Times New Roman"/>
                <w:color w:val="000000"/>
                <w:sz w:val="16"/>
                <w:szCs w:val="16"/>
                <w:lang w:val="sv-SE"/>
              </w:rPr>
            </w:rPrChange>
          </w:rPr>
          <w:t>–</w:t>
        </w:r>
      </w:ins>
      <w:del w:id="937" w:author="Author" w:date="2017-10-20T19:07:00Z">
        <w:r w:rsidR="00D23945" w:rsidRPr="00D23945">
          <w:rPr>
            <w:color w:val="000000"/>
            <w:rPrChange w:id="938" w:author="Author" w:date="2017-10-21T13:42:00Z">
              <w:rPr>
                <w:color w:val="000000"/>
                <w:sz w:val="16"/>
                <w:szCs w:val="16"/>
                <w:lang w:val="sv-SE"/>
              </w:rPr>
            </w:rPrChange>
          </w:rPr>
          <w:delText>-</w:delText>
        </w:r>
      </w:del>
      <w:r w:rsidR="00D23945" w:rsidRPr="00D23945">
        <w:rPr>
          <w:color w:val="000000"/>
          <w:rPrChange w:id="939" w:author="Author" w:date="2017-10-21T13:42:00Z">
            <w:rPr>
              <w:color w:val="000000"/>
              <w:sz w:val="16"/>
              <w:szCs w:val="16"/>
              <w:lang w:val="sv-SE"/>
            </w:rPr>
          </w:rPrChange>
        </w:rPr>
        <w:t>134.2 (5C, Pyridine), 132.6</w:t>
      </w:r>
      <w:ins w:id="940" w:author="Author" w:date="2017-10-20T19:07:00Z">
        <w:r w:rsidR="00D23945" w:rsidRPr="00D23945">
          <w:rPr>
            <w:rFonts w:cs="Times New Roman"/>
            <w:color w:val="000000"/>
            <w:rPrChange w:id="941" w:author="Author" w:date="2017-10-21T13:42:00Z">
              <w:rPr>
                <w:rFonts w:cs="Times New Roman"/>
                <w:color w:val="000000"/>
                <w:sz w:val="16"/>
                <w:szCs w:val="16"/>
                <w:lang w:val="pt-BR"/>
              </w:rPr>
            </w:rPrChange>
          </w:rPr>
          <w:t>–</w:t>
        </w:r>
      </w:ins>
      <w:del w:id="942" w:author="Author" w:date="2017-10-20T19:07:00Z">
        <w:r w:rsidR="00D23945" w:rsidRPr="00D23945">
          <w:rPr>
            <w:color w:val="000000"/>
            <w:rPrChange w:id="943" w:author="Author" w:date="2017-10-21T13:42:00Z">
              <w:rPr>
                <w:color w:val="000000"/>
                <w:sz w:val="16"/>
                <w:szCs w:val="16"/>
                <w:lang w:val="pt-BR"/>
              </w:rPr>
            </w:rPrChange>
          </w:rPr>
          <w:delText>-</w:delText>
        </w:r>
      </w:del>
      <w:r w:rsidR="00D23945" w:rsidRPr="00D23945">
        <w:rPr>
          <w:color w:val="000000"/>
          <w:rPrChange w:id="944" w:author="Author" w:date="2017-10-21T13:42:00Z">
            <w:rPr>
              <w:color w:val="000000"/>
              <w:sz w:val="16"/>
              <w:szCs w:val="16"/>
              <w:lang w:val="pt-BR"/>
            </w:rPr>
          </w:rPrChange>
        </w:rPr>
        <w:t>113.5</w:t>
      </w:r>
      <w:del w:id="945" w:author="Author" w:date="2017-10-20T19:08:00Z">
        <w:r w:rsidR="00D23945" w:rsidRPr="00D23945">
          <w:rPr>
            <w:color w:val="000000"/>
            <w:rPrChange w:id="946" w:author="Author" w:date="2017-10-21T13:42:00Z">
              <w:rPr>
                <w:color w:val="000000"/>
                <w:sz w:val="16"/>
                <w:szCs w:val="16"/>
                <w:lang w:val="pt-BR"/>
              </w:rPr>
            </w:rPrChange>
          </w:rPr>
          <w:delText>,</w:delText>
        </w:r>
      </w:del>
      <w:r w:rsidR="00D23945" w:rsidRPr="00D23945">
        <w:rPr>
          <w:color w:val="000000"/>
          <w:rPrChange w:id="947" w:author="Author" w:date="2017-10-21T13:42:00Z">
            <w:rPr>
              <w:color w:val="000000"/>
              <w:sz w:val="16"/>
              <w:szCs w:val="16"/>
              <w:lang w:val="pt-BR"/>
            </w:rPr>
          </w:rPrChange>
        </w:rPr>
        <w:t xml:space="preserve"> (10C, Ar), 40.5(4C, N(CH</w:t>
      </w:r>
      <w:r w:rsidR="00D23945" w:rsidRPr="00D23945">
        <w:rPr>
          <w:color w:val="000000"/>
          <w:vertAlign w:val="subscript"/>
          <w:rPrChange w:id="948" w:author="Author" w:date="2017-10-21T13:42:00Z">
            <w:rPr>
              <w:color w:val="000000"/>
              <w:sz w:val="16"/>
              <w:szCs w:val="16"/>
              <w:vertAlign w:val="subscript"/>
              <w:lang w:val="pt-BR"/>
            </w:rPr>
          </w:rPrChange>
        </w:rPr>
        <w:t>3</w:t>
      </w:r>
      <w:r w:rsidR="00D23945" w:rsidRPr="00D23945">
        <w:rPr>
          <w:color w:val="000000"/>
          <w:rPrChange w:id="949" w:author="Author" w:date="2017-10-21T13:42:00Z">
            <w:rPr>
              <w:color w:val="000000"/>
              <w:sz w:val="16"/>
              <w:szCs w:val="16"/>
              <w:lang w:val="pt-BR"/>
            </w:rPr>
          </w:rPrChange>
        </w:rPr>
        <w:t>)</w:t>
      </w:r>
      <w:r w:rsidR="00D23945" w:rsidRPr="00D23945">
        <w:rPr>
          <w:color w:val="000000"/>
          <w:vertAlign w:val="subscript"/>
          <w:rPrChange w:id="950" w:author="Author" w:date="2017-10-21T13:42:00Z">
            <w:rPr>
              <w:color w:val="000000"/>
              <w:sz w:val="16"/>
              <w:szCs w:val="16"/>
              <w:vertAlign w:val="subscript"/>
              <w:lang w:val="pt-BR"/>
            </w:rPr>
          </w:rPrChange>
        </w:rPr>
        <w:t>2</w:t>
      </w:r>
      <w:r w:rsidR="00D23945" w:rsidRPr="00D23945">
        <w:rPr>
          <w:color w:val="000000"/>
          <w:rPrChange w:id="951" w:author="Author" w:date="2017-10-21T13:42:00Z">
            <w:rPr>
              <w:color w:val="000000"/>
              <w:sz w:val="16"/>
              <w:szCs w:val="16"/>
              <w:lang w:val="pt-BR"/>
            </w:rPr>
          </w:rPrChange>
        </w:rPr>
        <w:t>), 60.1 (1C), 54.2(1C), 46.6 (1C), 40.8 (2C, Ph-N(</w:t>
      </w:r>
      <w:r w:rsidR="00D23945" w:rsidRPr="00D23945">
        <w:rPr>
          <w:color w:val="000000"/>
          <w:u w:val="single"/>
          <w:rPrChange w:id="952" w:author="Author" w:date="2017-10-21T13:42:00Z">
            <w:rPr>
              <w:color w:val="000000"/>
              <w:sz w:val="16"/>
              <w:szCs w:val="16"/>
              <w:u w:val="single"/>
              <w:lang w:val="pt-BR"/>
            </w:rPr>
          </w:rPrChange>
        </w:rPr>
        <w:t>C</w:t>
      </w:r>
      <w:r w:rsidR="00D23945" w:rsidRPr="00D23945">
        <w:rPr>
          <w:color w:val="000000"/>
          <w:rPrChange w:id="953" w:author="Author" w:date="2017-10-21T13:42:00Z">
            <w:rPr>
              <w:color w:val="000000"/>
              <w:sz w:val="16"/>
              <w:szCs w:val="16"/>
              <w:lang w:val="pt-BR"/>
            </w:rPr>
          </w:rPrChange>
        </w:rPr>
        <w:t>H</w:t>
      </w:r>
      <w:r w:rsidR="00D23945" w:rsidRPr="00D23945">
        <w:rPr>
          <w:color w:val="000000"/>
          <w:vertAlign w:val="subscript"/>
          <w:rPrChange w:id="954" w:author="Author" w:date="2017-10-21T13:42:00Z">
            <w:rPr>
              <w:color w:val="000000"/>
              <w:sz w:val="16"/>
              <w:szCs w:val="16"/>
              <w:vertAlign w:val="subscript"/>
              <w:lang w:val="pt-BR"/>
            </w:rPr>
          </w:rPrChange>
        </w:rPr>
        <w:t>3</w:t>
      </w:r>
      <w:r w:rsidR="00D23945" w:rsidRPr="00D23945">
        <w:rPr>
          <w:color w:val="000000"/>
          <w:rPrChange w:id="955" w:author="Author" w:date="2017-10-21T13:42:00Z">
            <w:rPr>
              <w:color w:val="000000"/>
              <w:sz w:val="16"/>
              <w:szCs w:val="16"/>
              <w:lang w:val="pt-BR"/>
            </w:rPr>
          </w:rPrChange>
        </w:rPr>
        <w:t>)</w:t>
      </w:r>
      <w:r w:rsidR="00D23945" w:rsidRPr="00D23945">
        <w:rPr>
          <w:color w:val="000000"/>
          <w:vertAlign w:val="subscript"/>
          <w:rPrChange w:id="956" w:author="Author" w:date="2017-10-21T13:42:00Z">
            <w:rPr>
              <w:color w:val="000000"/>
              <w:sz w:val="16"/>
              <w:szCs w:val="16"/>
              <w:vertAlign w:val="subscript"/>
              <w:lang w:val="pt-BR"/>
            </w:rPr>
          </w:rPrChange>
        </w:rPr>
        <w:t>2</w:t>
      </w:r>
      <w:r w:rsidR="00D23945" w:rsidRPr="00D23945">
        <w:rPr>
          <w:color w:val="000000"/>
          <w:rPrChange w:id="957" w:author="Author" w:date="2017-10-21T13:42:00Z">
            <w:rPr>
              <w:color w:val="000000"/>
              <w:sz w:val="16"/>
              <w:szCs w:val="16"/>
              <w:lang w:val="pt-BR"/>
            </w:rPr>
          </w:rPrChange>
        </w:rPr>
        <w:t xml:space="preserve">), 37.3 (1C); </w:t>
      </w:r>
      <w:r w:rsidR="00D23945" w:rsidRPr="00D23945">
        <w:rPr>
          <w:bCs/>
          <w:color w:val="000000"/>
          <w:rPrChange w:id="958" w:author="Author" w:date="2017-10-21T13:42:00Z">
            <w:rPr>
              <w:bCs/>
              <w:color w:val="000000"/>
              <w:sz w:val="16"/>
              <w:szCs w:val="16"/>
              <w:lang w:val="sv-SE"/>
            </w:rPr>
          </w:rPrChange>
        </w:rPr>
        <w:t>EI-Ms, m/z(Relative intensity %): 441</w:t>
      </w:r>
      <w:r w:rsidR="00D23945" w:rsidRPr="00D23945">
        <w:rPr>
          <w:color w:val="000000"/>
          <w:rPrChange w:id="959" w:author="Author" w:date="2017-10-21T13:42:00Z">
            <w:rPr>
              <w:color w:val="000000"/>
              <w:sz w:val="16"/>
              <w:szCs w:val="16"/>
              <w:lang w:val="sv-SE"/>
            </w:rPr>
          </w:rPrChange>
        </w:rPr>
        <w:t>.03</w:t>
      </w:r>
      <w:r w:rsidR="00D23945" w:rsidRPr="00D23945">
        <w:rPr>
          <w:bCs/>
          <w:color w:val="000000"/>
          <w:rPrChange w:id="960" w:author="Author" w:date="2017-10-21T13:42:00Z">
            <w:rPr>
              <w:bCs/>
              <w:color w:val="000000"/>
              <w:sz w:val="16"/>
              <w:szCs w:val="16"/>
              <w:lang w:val="sv-SE"/>
            </w:rPr>
          </w:rPrChange>
        </w:rPr>
        <w:t xml:space="preserve"> (M</w:t>
      </w:r>
      <w:r w:rsidR="00D23945" w:rsidRPr="00D23945">
        <w:rPr>
          <w:bCs/>
          <w:color w:val="000000"/>
          <w:vertAlign w:val="superscript"/>
          <w:rPrChange w:id="961" w:author="Author" w:date="2017-10-21T13:42:00Z">
            <w:rPr>
              <w:bCs/>
              <w:color w:val="000000"/>
              <w:sz w:val="16"/>
              <w:szCs w:val="16"/>
              <w:vertAlign w:val="superscript"/>
              <w:lang w:val="sv-SE"/>
            </w:rPr>
          </w:rPrChange>
        </w:rPr>
        <w:t>+</w:t>
      </w:r>
      <w:r w:rsidR="00D23945" w:rsidRPr="00D23945">
        <w:rPr>
          <w:bCs/>
          <w:color w:val="000000"/>
          <w:rPrChange w:id="962" w:author="Author" w:date="2017-10-21T13:42:00Z">
            <w:rPr>
              <w:bCs/>
              <w:color w:val="000000"/>
              <w:sz w:val="16"/>
              <w:szCs w:val="16"/>
              <w:lang w:val="sv-SE"/>
            </w:rPr>
          </w:rPrChange>
        </w:rPr>
        <w:t>, 26%);</w:t>
      </w:r>
      <w:r w:rsidR="00D23945" w:rsidRPr="00D23945">
        <w:rPr>
          <w:rPrChange w:id="963" w:author="Author" w:date="2017-10-21T13:42:00Z">
            <w:rPr>
              <w:sz w:val="16"/>
              <w:szCs w:val="16"/>
              <w:lang w:val="pt-BR"/>
            </w:rPr>
          </w:rPrChange>
        </w:rPr>
        <w:t>Elemental analysis</w:t>
      </w:r>
      <w:r w:rsidRPr="00C20A06">
        <w:rPr>
          <w:rFonts w:cs="Times New Roman"/>
          <w:iCs/>
          <w:color w:val="000000"/>
        </w:rPr>
        <w:t>C</w:t>
      </w:r>
      <w:r w:rsidRPr="004E48D9">
        <w:rPr>
          <w:rFonts w:cs="Times New Roman"/>
          <w:iCs/>
          <w:color w:val="000000"/>
          <w:vertAlign w:val="subscript"/>
        </w:rPr>
        <w:t>27</w:t>
      </w:r>
      <w:r w:rsidRPr="00900C18">
        <w:rPr>
          <w:rFonts w:cs="Times New Roman"/>
          <w:iCs/>
          <w:color w:val="000000"/>
        </w:rPr>
        <w:t>H</w:t>
      </w:r>
      <w:r w:rsidRPr="00AA26F9">
        <w:rPr>
          <w:rFonts w:cs="Times New Roman"/>
          <w:iCs/>
          <w:color w:val="000000"/>
          <w:vertAlign w:val="subscript"/>
        </w:rPr>
        <w:t>32</w:t>
      </w:r>
      <w:r w:rsidRPr="00AA26F9">
        <w:rPr>
          <w:rFonts w:cs="Times New Roman"/>
          <w:iCs/>
          <w:color w:val="000000"/>
        </w:rPr>
        <w:t>N</w:t>
      </w:r>
      <w:r w:rsidRPr="0012056C">
        <w:rPr>
          <w:rFonts w:cs="Times New Roman"/>
          <w:iCs/>
          <w:color w:val="000000"/>
          <w:vertAlign w:val="subscript"/>
        </w:rPr>
        <w:t>6</w:t>
      </w:r>
      <w:del w:id="964" w:author="Author" w:date="2017-10-20T19:08:00Z">
        <w:r w:rsidR="00D23945" w:rsidRPr="00D23945">
          <w:rPr>
            <w:color w:val="000000"/>
            <w:rPrChange w:id="965" w:author="Author" w:date="2017-10-21T13:42:00Z">
              <w:rPr>
                <w:color w:val="000000"/>
                <w:sz w:val="16"/>
                <w:szCs w:val="16"/>
                <w:lang w:val="pt-BR"/>
              </w:rPr>
            </w:rPrChange>
          </w:rPr>
          <w:delText xml:space="preserve">: </w:delText>
        </w:r>
      </w:del>
      <w:ins w:id="966" w:author="Author" w:date="2017-10-20T19:08:00Z">
        <w:r w:rsidR="00D23945" w:rsidRPr="00D23945">
          <w:rPr>
            <w:color w:val="000000"/>
            <w:rPrChange w:id="967" w:author="Author" w:date="2017-10-21T13:42:00Z">
              <w:rPr>
                <w:color w:val="000000"/>
                <w:sz w:val="16"/>
                <w:szCs w:val="16"/>
                <w:lang w:val="pt-BR"/>
              </w:rPr>
            </w:rPrChange>
          </w:rPr>
          <w:t xml:space="preserve">, </w:t>
        </w:r>
      </w:ins>
      <w:r w:rsidR="00D23945" w:rsidRPr="00D23945">
        <w:rPr>
          <w:color w:val="000000"/>
          <w:rPrChange w:id="968" w:author="Author" w:date="2017-10-21T13:42:00Z">
            <w:rPr>
              <w:color w:val="000000"/>
              <w:sz w:val="16"/>
              <w:szCs w:val="16"/>
              <w:lang w:val="pt-BR"/>
            </w:rPr>
          </w:rPrChange>
        </w:rPr>
        <w:t>Cal</w:t>
      </w:r>
      <w:del w:id="969" w:author="Author" w:date="2017-10-20T19:08:00Z">
        <w:r w:rsidR="00D23945" w:rsidRPr="00D23945">
          <w:rPr>
            <w:color w:val="000000"/>
            <w:rPrChange w:id="970" w:author="Author" w:date="2017-10-21T13:42:00Z">
              <w:rPr>
                <w:color w:val="000000"/>
                <w:sz w:val="16"/>
                <w:szCs w:val="16"/>
                <w:lang w:val="pt-BR"/>
              </w:rPr>
            </w:rPrChange>
          </w:rPr>
          <w:delText xml:space="preserve">.: </w:delText>
        </w:r>
      </w:del>
      <w:ins w:id="971" w:author="Author" w:date="2017-10-20T19:08:00Z">
        <w:r w:rsidR="00D23945" w:rsidRPr="00D23945">
          <w:rPr>
            <w:color w:val="000000"/>
            <w:rPrChange w:id="972" w:author="Author" w:date="2017-10-21T13:42:00Z">
              <w:rPr>
                <w:color w:val="000000"/>
                <w:sz w:val="16"/>
                <w:szCs w:val="16"/>
                <w:lang w:val="pt-BR"/>
              </w:rPr>
            </w:rPrChange>
          </w:rPr>
          <w:t>cd</w:t>
        </w:r>
      </w:ins>
      <w:ins w:id="973" w:author="Author" w:date="2017-10-20T19:15:00Z">
        <w:r w:rsidR="00D23945" w:rsidRPr="00D23945">
          <w:rPr>
            <w:color w:val="000000"/>
            <w:rPrChange w:id="974" w:author="Author" w:date="2017-10-21T13:42:00Z">
              <w:rPr>
                <w:color w:val="000000"/>
                <w:sz w:val="16"/>
                <w:szCs w:val="16"/>
                <w:lang w:val="pt-BR"/>
              </w:rPr>
            </w:rPrChange>
          </w:rPr>
          <w:t>.</w:t>
        </w:r>
      </w:ins>
      <w:ins w:id="975" w:author="Author" w:date="2017-10-20T19:08:00Z">
        <w:r w:rsidR="00D23945" w:rsidRPr="00D23945">
          <w:rPr>
            <w:color w:val="000000"/>
            <w:rPrChange w:id="976" w:author="Author" w:date="2017-10-21T13:42:00Z">
              <w:rPr>
                <w:color w:val="000000"/>
                <w:sz w:val="16"/>
                <w:szCs w:val="16"/>
                <w:lang w:val="pt-BR"/>
              </w:rPr>
            </w:rPrChange>
          </w:rPr>
          <w:t xml:space="preserve">: </w:t>
        </w:r>
      </w:ins>
      <w:r w:rsidRPr="00C32403">
        <w:rPr>
          <w:rFonts w:cs="Times New Roman"/>
          <w:iCs/>
          <w:color w:val="000000"/>
        </w:rPr>
        <w:t>C, 73.60</w:t>
      </w:r>
      <w:ins w:id="977" w:author="Author" w:date="2017-10-21T14:59:00Z">
        <w:r w:rsidR="008E1D4B">
          <w:rPr>
            <w:rFonts w:cs="Times New Roman"/>
            <w:iCs/>
            <w:color w:val="000000"/>
          </w:rPr>
          <w:t>%</w:t>
        </w:r>
      </w:ins>
      <w:r w:rsidRPr="00C32403">
        <w:rPr>
          <w:rFonts w:cs="Times New Roman"/>
          <w:iCs/>
          <w:color w:val="000000"/>
        </w:rPr>
        <w:t>; H, 7.32</w:t>
      </w:r>
      <w:ins w:id="978" w:author="Author" w:date="2017-10-21T14:59:00Z">
        <w:r w:rsidR="008E1D4B">
          <w:rPr>
            <w:rFonts w:cs="Times New Roman"/>
            <w:iCs/>
            <w:color w:val="000000"/>
          </w:rPr>
          <w:t>%</w:t>
        </w:r>
      </w:ins>
      <w:r w:rsidRPr="00C32403">
        <w:rPr>
          <w:rFonts w:cs="Times New Roman"/>
          <w:iCs/>
          <w:color w:val="000000"/>
        </w:rPr>
        <w:t>; N, 1</w:t>
      </w:r>
      <w:r w:rsidRPr="00C20A06">
        <w:rPr>
          <w:rFonts w:cs="Times New Roman"/>
          <w:iCs/>
          <w:color w:val="000000"/>
        </w:rPr>
        <w:t>9.07</w:t>
      </w:r>
      <w:ins w:id="979" w:author="Author" w:date="2017-10-21T14:59:00Z">
        <w:r w:rsidR="008E1D4B">
          <w:rPr>
            <w:rFonts w:cs="Times New Roman"/>
            <w:iCs/>
            <w:color w:val="000000"/>
          </w:rPr>
          <w:t>%</w:t>
        </w:r>
      </w:ins>
      <w:r w:rsidRPr="004E48D9">
        <w:rPr>
          <w:rFonts w:cs="Times New Roman"/>
          <w:color w:val="000000"/>
        </w:rPr>
        <w:t>.</w:t>
      </w:r>
      <w:r w:rsidR="00D23945" w:rsidRPr="00D23945">
        <w:rPr>
          <w:color w:val="000000"/>
          <w:rPrChange w:id="980" w:author="Author" w:date="2017-10-21T13:42:00Z">
            <w:rPr>
              <w:color w:val="000000"/>
              <w:sz w:val="16"/>
              <w:szCs w:val="16"/>
              <w:lang w:val="pt-BR"/>
            </w:rPr>
          </w:rPrChange>
        </w:rPr>
        <w:t xml:space="preserve">Found: C, </w:t>
      </w:r>
      <w:r w:rsidRPr="00C32403">
        <w:rPr>
          <w:color w:val="000000"/>
        </w:rPr>
        <w:t>73</w:t>
      </w:r>
      <w:r w:rsidRPr="00C20A06">
        <w:rPr>
          <w:color w:val="000000"/>
        </w:rPr>
        <w:t>.46</w:t>
      </w:r>
      <w:ins w:id="981" w:author="Author" w:date="2017-10-21T14:59:00Z">
        <w:r w:rsidR="008E1D4B">
          <w:rPr>
            <w:color w:val="000000"/>
          </w:rPr>
          <w:t>%</w:t>
        </w:r>
      </w:ins>
      <w:r w:rsidR="00D23945" w:rsidRPr="00D23945">
        <w:rPr>
          <w:color w:val="000000"/>
          <w:rPrChange w:id="982" w:author="Author" w:date="2017-10-21T13:42:00Z">
            <w:rPr>
              <w:color w:val="000000"/>
              <w:sz w:val="16"/>
              <w:szCs w:val="16"/>
              <w:lang w:val="sv-SE"/>
            </w:rPr>
          </w:rPrChange>
        </w:rPr>
        <w:t xml:space="preserve">; H, </w:t>
      </w:r>
      <w:r w:rsidRPr="00C32403">
        <w:rPr>
          <w:color w:val="000000"/>
        </w:rPr>
        <w:t>7</w:t>
      </w:r>
      <w:r w:rsidRPr="00C20A06">
        <w:rPr>
          <w:color w:val="000000"/>
        </w:rPr>
        <w:t>.07</w:t>
      </w:r>
      <w:ins w:id="983" w:author="Author" w:date="2017-10-21T14:59:00Z">
        <w:r w:rsidR="008E1D4B">
          <w:rPr>
            <w:color w:val="000000"/>
          </w:rPr>
          <w:t>%</w:t>
        </w:r>
      </w:ins>
      <w:r w:rsidR="00D23945" w:rsidRPr="00D23945">
        <w:rPr>
          <w:color w:val="000000"/>
          <w:rPrChange w:id="984" w:author="Author" w:date="2017-10-21T13:42:00Z">
            <w:rPr>
              <w:color w:val="000000"/>
              <w:sz w:val="16"/>
              <w:szCs w:val="16"/>
              <w:lang w:val="sv-SE"/>
            </w:rPr>
          </w:rPrChange>
        </w:rPr>
        <w:t xml:space="preserve">; N, </w:t>
      </w:r>
      <w:r w:rsidRPr="00C32403">
        <w:rPr>
          <w:color w:val="000000"/>
        </w:rPr>
        <w:t>19</w:t>
      </w:r>
      <w:r w:rsidRPr="00C20A06">
        <w:rPr>
          <w:color w:val="000000"/>
        </w:rPr>
        <w:t>.95</w:t>
      </w:r>
      <w:del w:id="985" w:author="Author" w:date="2017-10-20T19:09:00Z">
        <w:r w:rsidR="00D23945" w:rsidRPr="00D23945">
          <w:rPr>
            <w:color w:val="000000"/>
            <w:rPrChange w:id="986" w:author="Author" w:date="2017-10-21T13:42:00Z">
              <w:rPr>
                <w:color w:val="000000"/>
                <w:sz w:val="16"/>
                <w:szCs w:val="16"/>
                <w:lang w:val="sv-SE"/>
              </w:rPr>
            </w:rPrChange>
          </w:rPr>
          <w:delText xml:space="preserve">; </w:delText>
        </w:r>
      </w:del>
      <w:r w:rsidR="00D23945" w:rsidRPr="00D23945">
        <w:rPr>
          <w:color w:val="000000"/>
          <w:rPrChange w:id="987" w:author="Author" w:date="2017-10-21T13:42:00Z">
            <w:rPr>
              <w:color w:val="000000"/>
              <w:sz w:val="16"/>
              <w:szCs w:val="16"/>
              <w:lang w:val="pt-BR"/>
            </w:rPr>
          </w:rPrChange>
        </w:rPr>
        <w:t>%.</w:t>
      </w:r>
    </w:p>
    <w:p w:rsidR="00C32403" w:rsidRPr="008E1D4B" w:rsidRDefault="00C32403" w:rsidP="00C32403">
      <w:pPr>
        <w:tabs>
          <w:tab w:val="left" w:pos="3667"/>
        </w:tabs>
        <w:spacing w:line="480" w:lineRule="auto"/>
        <w:jc w:val="both"/>
        <w:rPr>
          <w:rFonts w:cs="Times New Roman"/>
          <w:iCs/>
        </w:rPr>
      </w:pPr>
      <w:r w:rsidRPr="00C32403">
        <w:rPr>
          <w:rFonts w:cs="Times New Roman"/>
          <w:b/>
          <w:bCs/>
          <w:i/>
          <w:color w:val="000000"/>
          <w:shd w:val="clear" w:color="auto" w:fill="FFFFFF"/>
        </w:rPr>
        <w:t>General procedure</w:t>
      </w:r>
      <w:r w:rsidRPr="004E48D9">
        <w:rPr>
          <w:rFonts w:cs="Times New Roman"/>
          <w:b/>
          <w:i/>
          <w:iCs/>
        </w:rPr>
        <w:t xml:space="preserve">for synthesis of </w:t>
      </w:r>
      <w:r w:rsidRPr="00900C18">
        <w:rPr>
          <w:rFonts w:cs="Times New Roman"/>
          <w:b/>
          <w:i/>
          <w:iCs/>
        </w:rPr>
        <w:t>N</w:t>
      </w:r>
      <w:r w:rsidRPr="00AA26F9">
        <w:rPr>
          <w:rFonts w:cs="Times New Roman"/>
          <w:b/>
          <w:iCs/>
        </w:rPr>
        <w:t>-(2</w:t>
      </w:r>
      <w:proofErr w:type="gramStart"/>
      <w:r w:rsidRPr="00AA26F9">
        <w:rPr>
          <w:rFonts w:cs="Times New Roman"/>
          <w:b/>
          <w:iCs/>
        </w:rPr>
        <w:t>,6</w:t>
      </w:r>
      <w:proofErr w:type="gramEnd"/>
      <w:r w:rsidRPr="00AA26F9">
        <w:rPr>
          <w:rFonts w:cs="Times New Roman"/>
          <w:b/>
          <w:iCs/>
        </w:rPr>
        <w:t>-Diphenyl-tetrahydro-thiopyran-4-ylidene)-</w:t>
      </w:r>
      <w:r w:rsidRPr="00AA26F9">
        <w:rPr>
          <w:rFonts w:cs="Times New Roman"/>
          <w:b/>
          <w:i/>
          <w:iCs/>
        </w:rPr>
        <w:t>N</w:t>
      </w:r>
      <w:ins w:id="988" w:author="Author" w:date="2017-10-20T19:09:00Z">
        <w:r w:rsidRPr="0012056C">
          <w:rPr>
            <w:rFonts w:cs="Times New Roman"/>
            <w:b/>
            <w:iCs/>
          </w:rPr>
          <w:t>′</w:t>
        </w:r>
      </w:ins>
      <w:del w:id="989" w:author="Author" w:date="2017-10-20T19:09:00Z">
        <w:r w:rsidRPr="0012056C" w:rsidDel="00A80523">
          <w:rPr>
            <w:rFonts w:cs="Times New Roman"/>
            <w:b/>
            <w:iCs/>
          </w:rPr>
          <w:delText>'</w:delText>
        </w:r>
      </w:del>
      <w:r w:rsidRPr="0012056C">
        <w:rPr>
          <w:rFonts w:cs="Times New Roman"/>
          <w:b/>
          <w:iCs/>
        </w:rPr>
        <w:t>-pyridin-2-ylmethylene-hydrazine</w:t>
      </w:r>
      <w:r w:rsidRPr="00EA137D">
        <w:t>(</w:t>
      </w:r>
      <w:r w:rsidRPr="00EA137D">
        <w:rPr>
          <w:b/>
        </w:rPr>
        <w:t>4b-4g</w:t>
      </w:r>
      <w:r w:rsidRPr="00D14CD3">
        <w:t>)</w:t>
      </w:r>
    </w:p>
    <w:p w:rsidR="00C32403" w:rsidRPr="00C32403" w:rsidRDefault="00C32403" w:rsidP="00C32403">
      <w:pPr>
        <w:tabs>
          <w:tab w:val="left" w:pos="3667"/>
        </w:tabs>
        <w:spacing w:line="480" w:lineRule="auto"/>
        <w:jc w:val="both"/>
        <w:rPr>
          <w:rFonts w:cs="Times New Roman"/>
          <w:iCs/>
        </w:rPr>
      </w:pPr>
      <w:r w:rsidRPr="00104F9A">
        <w:t xml:space="preserve">A mixture of </w:t>
      </w:r>
      <w:del w:id="990" w:author="Author" w:date="2017-10-20T19:09:00Z">
        <w:r w:rsidRPr="00104F9A" w:rsidDel="00A80523">
          <w:delText xml:space="preserve">compound, </w:delText>
        </w:r>
      </w:del>
      <w:r w:rsidRPr="00104F9A">
        <w:t xml:space="preserve">compound </w:t>
      </w:r>
      <w:r w:rsidRPr="00335556">
        <w:rPr>
          <w:b/>
        </w:rPr>
        <w:t xml:space="preserve">3a </w:t>
      </w:r>
      <w:r w:rsidRPr="00C32403">
        <w:t>(0.1mol</w:t>
      </w:r>
      <w:del w:id="991" w:author="Author" w:date="2017-10-20T19:09:00Z">
        <w:r w:rsidRPr="00C32403" w:rsidDel="00A80523">
          <w:delText xml:space="preserve">), </w:delText>
        </w:r>
      </w:del>
      <w:ins w:id="992" w:author="Author" w:date="2017-10-20T19:09:00Z">
        <w:r w:rsidRPr="00C32403">
          <w:t xml:space="preserve">) and </w:t>
        </w:r>
      </w:ins>
      <w:r w:rsidRPr="00C32403">
        <w:t>2-(hydrazonomethyl</w:t>
      </w:r>
      <w:proofErr w:type="gramStart"/>
      <w:r w:rsidRPr="00C32403">
        <w:t>)pyridine</w:t>
      </w:r>
      <w:proofErr w:type="gramEnd"/>
      <w:r w:rsidRPr="00C32403">
        <w:t xml:space="preserve"> (0.1 mol)</w:t>
      </w:r>
      <w:del w:id="993" w:author="Author" w:date="2017-10-20T19:09:00Z">
        <w:r w:rsidRPr="00C32403" w:rsidDel="00A80523">
          <w:delText>, and</w:delText>
        </w:r>
      </w:del>
      <w:r w:rsidRPr="00C32403">
        <w:t xml:space="preserve"> in ethanol solvent</w:t>
      </w:r>
      <w:del w:id="994" w:author="Author" w:date="2017-10-20T19:09:00Z">
        <w:r w:rsidRPr="00C32403" w:rsidDel="00A80523">
          <w:delText>, it</w:delText>
        </w:r>
      </w:del>
      <w:r w:rsidRPr="00C32403">
        <w:t xml:space="preserve"> was </w:t>
      </w:r>
      <w:del w:id="995" w:author="Author" w:date="2017-10-20T19:16:00Z">
        <w:r w:rsidRPr="00C32403" w:rsidDel="00D853C6">
          <w:delText xml:space="preserve">refluxed with </w:delText>
        </w:r>
      </w:del>
      <w:r w:rsidRPr="00C32403">
        <w:t xml:space="preserve">heated </w:t>
      </w:r>
      <w:ins w:id="996" w:author="Author" w:date="2017-10-20T19:16:00Z">
        <w:r w:rsidRPr="00C32403">
          <w:t xml:space="preserve">and refluxed </w:t>
        </w:r>
      </w:ins>
      <w:r w:rsidRPr="00C32403">
        <w:t xml:space="preserve">for 2h. After 2h, the product was confirmed by TLC </w:t>
      </w:r>
      <w:r w:rsidRPr="00C32403">
        <w:rPr>
          <w:rFonts w:eastAsia="Calibri"/>
          <w:color w:val="000000"/>
        </w:rPr>
        <w:t>(Hexane-EtOAc, 4:1, v/v)</w:t>
      </w:r>
      <w:r w:rsidRPr="00C32403">
        <w:t xml:space="preserve">. </w:t>
      </w:r>
      <w:r w:rsidRPr="00C32403">
        <w:rPr>
          <w:color w:val="000000"/>
        </w:rPr>
        <w:t xml:space="preserve">The final product was purified by flash column chromatography on silica gel using </w:t>
      </w:r>
      <w:r w:rsidRPr="00C32403">
        <w:rPr>
          <w:i/>
          <w:iCs/>
          <w:color w:val="000000"/>
        </w:rPr>
        <w:t>n</w:t>
      </w:r>
      <w:r w:rsidRPr="00C32403">
        <w:rPr>
          <w:color w:val="000000"/>
        </w:rPr>
        <w:t xml:space="preserve">-hexane/EtOAc. </w:t>
      </w:r>
      <w:r w:rsidRPr="00C32403">
        <w:t xml:space="preserve">The product was washed with distilled water </w:t>
      </w:r>
      <w:del w:id="997" w:author="Author" w:date="2017-10-20T19:16:00Z">
        <w:r w:rsidRPr="00C32403" w:rsidDel="00D853C6">
          <w:delText xml:space="preserve">and </w:delText>
        </w:r>
      </w:del>
      <w:r w:rsidRPr="00C32403">
        <w:t xml:space="preserve">to give </w:t>
      </w:r>
      <w:ins w:id="998" w:author="Author" w:date="2017-10-20T19:16:00Z">
        <w:r w:rsidRPr="00C32403">
          <w:t xml:space="preserve">the </w:t>
        </w:r>
      </w:ins>
      <w:r w:rsidRPr="00C32403">
        <w:t xml:space="preserve">pure product of compound </w:t>
      </w:r>
      <w:r w:rsidRPr="00C32403">
        <w:rPr>
          <w:b/>
        </w:rPr>
        <w:t>4a</w:t>
      </w:r>
      <w:r w:rsidRPr="00C32403">
        <w:t xml:space="preserve">. </w:t>
      </w:r>
    </w:p>
    <w:p w:rsidR="00C32403" w:rsidRPr="00C32403" w:rsidRDefault="00C32403" w:rsidP="00C32403">
      <w:pPr>
        <w:tabs>
          <w:tab w:val="left" w:pos="3667"/>
        </w:tabs>
        <w:spacing w:line="480" w:lineRule="auto"/>
        <w:jc w:val="both"/>
        <w:rPr>
          <w:rFonts w:cs="Times New Roman"/>
          <w:bCs/>
          <w:color w:val="000000"/>
          <w:rPrChange w:id="999" w:author="Author" w:date="2017-10-21T13:42:00Z">
            <w:rPr>
              <w:rFonts w:cs="Times New Roman"/>
              <w:bCs/>
              <w:color w:val="000000"/>
              <w:lang w:val="pt-BR"/>
            </w:rPr>
          </w:rPrChange>
        </w:rPr>
      </w:pPr>
      <w:r w:rsidRPr="00C32403">
        <w:rPr>
          <w:rFonts w:cs="Times New Roman"/>
          <w:iCs/>
        </w:rPr>
        <w:t xml:space="preserve">Yellow color solid,mw </w:t>
      </w:r>
      <w:r w:rsidRPr="00C32403">
        <w:t>371</w:t>
      </w:r>
      <w:r w:rsidRPr="00C32403">
        <w:rPr>
          <w:rFonts w:cs="Times New Roman"/>
          <w:iCs/>
        </w:rPr>
        <w:t>; yield 88%</w:t>
      </w:r>
      <w:r w:rsidRPr="00C32403">
        <w:rPr>
          <w:rFonts w:cs="Times New Roman"/>
        </w:rPr>
        <w:t xml:space="preserve">; </w:t>
      </w:r>
      <w:r w:rsidR="00D23945" w:rsidRPr="00D23945">
        <w:rPr>
          <w:rPrChange w:id="1000" w:author="Author" w:date="2017-10-21T13:42:00Z">
            <w:rPr>
              <w:sz w:val="16"/>
              <w:szCs w:val="16"/>
              <w:lang w:val="pt-BR"/>
            </w:rPr>
          </w:rPrChange>
        </w:rPr>
        <w:t>IR(</w:t>
      </w:r>
      <w:del w:id="1001" w:author="Author" w:date="2017-10-20T19:16:00Z">
        <w:r w:rsidR="00D23945" w:rsidRPr="00D23945">
          <w:rPr>
            <w:rPrChange w:id="1002" w:author="Author" w:date="2017-10-21T13:42:00Z">
              <w:rPr>
                <w:sz w:val="16"/>
                <w:szCs w:val="16"/>
                <w:lang w:val="pt-BR"/>
              </w:rPr>
            </w:rPrChange>
          </w:rPr>
          <w:delText>kBr</w:delText>
        </w:r>
      </w:del>
      <w:ins w:id="1003" w:author="Author" w:date="2017-10-20T19:16:00Z">
        <w:r w:rsidR="00D23945" w:rsidRPr="00D23945">
          <w:rPr>
            <w:rPrChange w:id="1004" w:author="Author" w:date="2017-10-21T13:42:00Z">
              <w:rPr>
                <w:sz w:val="16"/>
                <w:szCs w:val="16"/>
                <w:lang w:val="pt-BR"/>
              </w:rPr>
            </w:rPrChange>
          </w:rPr>
          <w:t>KBr</w:t>
        </w:r>
      </w:ins>
      <w:r w:rsidR="00D23945" w:rsidRPr="00D23945">
        <w:rPr>
          <w:rPrChange w:id="1005" w:author="Author" w:date="2017-10-21T13:42:00Z">
            <w:rPr>
              <w:sz w:val="16"/>
              <w:szCs w:val="16"/>
              <w:lang w:val="pt-BR"/>
            </w:rPr>
          </w:rPrChange>
        </w:rPr>
        <w:t>,cm</w:t>
      </w:r>
      <w:r w:rsidR="00D23945" w:rsidRPr="00D23945">
        <w:rPr>
          <w:vertAlign w:val="superscript"/>
          <w:rPrChange w:id="1006" w:author="Author" w:date="2017-10-21T13:42:00Z">
            <w:rPr>
              <w:sz w:val="16"/>
              <w:szCs w:val="16"/>
              <w:vertAlign w:val="superscript"/>
              <w:lang w:val="pt-BR"/>
            </w:rPr>
          </w:rPrChange>
        </w:rPr>
        <w:t>-1</w:t>
      </w:r>
      <w:r w:rsidR="00D23945" w:rsidRPr="00D23945">
        <w:rPr>
          <w:rPrChange w:id="1007" w:author="Author" w:date="2017-10-21T13:42:00Z">
            <w:rPr>
              <w:sz w:val="16"/>
              <w:szCs w:val="16"/>
              <w:lang w:val="pt-BR"/>
            </w:rPr>
          </w:rPrChange>
        </w:rPr>
        <w:t xml:space="preserve">): 760, 851,3037, 1625, 1752, 3018; </w:t>
      </w:r>
      <w:r w:rsidR="00D23945" w:rsidRPr="00D23945">
        <w:rPr>
          <w:color w:val="000000"/>
          <w:rPrChange w:id="1008" w:author="Author" w:date="2017-10-21T13:42:00Z">
            <w:rPr>
              <w:color w:val="000000"/>
              <w:sz w:val="16"/>
              <w:szCs w:val="16"/>
              <w:lang w:val="pt-BR"/>
            </w:rPr>
          </w:rPrChange>
        </w:rPr>
        <w:t>¹H NMR(DMSO-d</w:t>
      </w:r>
      <w:r w:rsidR="00D23945" w:rsidRPr="00D23945">
        <w:rPr>
          <w:color w:val="000000"/>
          <w:vertAlign w:val="subscript"/>
          <w:rPrChange w:id="1009" w:author="Author" w:date="2017-10-21T13:42:00Z">
            <w:rPr>
              <w:color w:val="000000"/>
              <w:sz w:val="16"/>
              <w:szCs w:val="16"/>
              <w:vertAlign w:val="subscript"/>
              <w:lang w:val="pt-BR"/>
            </w:rPr>
          </w:rPrChange>
        </w:rPr>
        <w:t>6</w:t>
      </w:r>
      <w:r w:rsidR="00D23945" w:rsidRPr="00D23945">
        <w:rPr>
          <w:color w:val="000000"/>
          <w:rPrChange w:id="1010" w:author="Author" w:date="2017-10-21T13:42:00Z">
            <w:rPr>
              <w:color w:val="000000"/>
              <w:sz w:val="16"/>
              <w:szCs w:val="16"/>
              <w:lang w:val="pt-BR"/>
            </w:rPr>
          </w:rPrChange>
        </w:rPr>
        <w:t xml:space="preserve">), </w:t>
      </w:r>
      <w:r w:rsidRPr="00C32403">
        <w:rPr>
          <w:color w:val="000000"/>
        </w:rPr>
        <w:t>δ</w:t>
      </w:r>
      <w:r w:rsidR="00D23945" w:rsidRPr="00D23945">
        <w:rPr>
          <w:color w:val="000000"/>
          <w:rPrChange w:id="1011" w:author="Author" w:date="2017-10-21T13:42:00Z">
            <w:rPr>
              <w:color w:val="000000"/>
              <w:sz w:val="16"/>
              <w:szCs w:val="16"/>
              <w:lang w:val="pt-BR"/>
            </w:rPr>
          </w:rPrChange>
        </w:rPr>
        <w:t xml:space="preserve">(ppm): 8.61 (1H, d, </w:t>
      </w:r>
      <w:r w:rsidR="00D23945" w:rsidRPr="00D23945">
        <w:rPr>
          <w:i/>
          <w:color w:val="000000"/>
          <w:rPrChange w:id="1012" w:author="Author" w:date="2017-10-21T13:42:00Z">
            <w:rPr>
              <w:i/>
              <w:color w:val="000000"/>
              <w:sz w:val="16"/>
              <w:szCs w:val="16"/>
              <w:lang w:val="pt-BR"/>
            </w:rPr>
          </w:rPrChange>
        </w:rPr>
        <w:t>J</w:t>
      </w:r>
      <w:r w:rsidR="00D23945" w:rsidRPr="00D23945">
        <w:rPr>
          <w:color w:val="000000"/>
          <w:rPrChange w:id="1013" w:author="Author" w:date="2017-10-21T13:42:00Z">
            <w:rPr>
              <w:color w:val="000000"/>
              <w:sz w:val="16"/>
              <w:szCs w:val="16"/>
              <w:lang w:val="pt-BR"/>
            </w:rPr>
          </w:rPrChange>
        </w:rPr>
        <w:t xml:space="preserve">=7.4Hz, </w:t>
      </w:r>
      <w:del w:id="1014" w:author="Author" w:date="2017-10-20T19:16:00Z">
        <w:r w:rsidR="00D23945" w:rsidRPr="00D23945">
          <w:rPr>
            <w:color w:val="000000"/>
            <w:rPrChange w:id="1015" w:author="Author" w:date="2017-10-21T13:42:00Z">
              <w:rPr>
                <w:color w:val="000000"/>
                <w:sz w:val="16"/>
                <w:szCs w:val="16"/>
                <w:lang w:val="pt-BR"/>
              </w:rPr>
            </w:rPrChange>
          </w:rPr>
          <w:delText>pyridine</w:delText>
        </w:r>
      </w:del>
      <w:ins w:id="1016" w:author="Author" w:date="2017-10-20T19:16:00Z">
        <w:r w:rsidR="00D23945" w:rsidRPr="00D23945">
          <w:rPr>
            <w:color w:val="000000"/>
            <w:rPrChange w:id="1017" w:author="Author" w:date="2017-10-21T13:42:00Z">
              <w:rPr>
                <w:color w:val="000000"/>
                <w:sz w:val="16"/>
                <w:szCs w:val="16"/>
                <w:lang w:val="pt-BR"/>
              </w:rPr>
            </w:rPrChange>
          </w:rPr>
          <w:t>Pyridine</w:t>
        </w:r>
      </w:ins>
      <w:r w:rsidR="00D23945" w:rsidRPr="00D23945">
        <w:rPr>
          <w:color w:val="000000"/>
          <w:rPrChange w:id="1018" w:author="Author" w:date="2017-10-21T13:42:00Z">
            <w:rPr>
              <w:color w:val="000000"/>
              <w:sz w:val="16"/>
              <w:szCs w:val="16"/>
              <w:lang w:val="pt-BR"/>
            </w:rPr>
          </w:rPrChange>
        </w:rPr>
        <w:t>), 7.82 (1H, d,</w:t>
      </w:r>
      <w:r w:rsidR="00D23945" w:rsidRPr="00D23945">
        <w:rPr>
          <w:i/>
          <w:color w:val="000000"/>
          <w:rPrChange w:id="1019" w:author="Author" w:date="2017-10-21T13:42:00Z">
            <w:rPr>
              <w:i/>
              <w:color w:val="000000"/>
              <w:sz w:val="16"/>
              <w:szCs w:val="16"/>
              <w:lang w:val="pt-BR"/>
            </w:rPr>
          </w:rPrChange>
        </w:rPr>
        <w:t>J</w:t>
      </w:r>
      <w:r w:rsidR="00D23945" w:rsidRPr="00D23945">
        <w:rPr>
          <w:color w:val="000000"/>
          <w:rPrChange w:id="1020" w:author="Author" w:date="2017-10-21T13:42:00Z">
            <w:rPr>
              <w:color w:val="000000"/>
              <w:sz w:val="16"/>
              <w:szCs w:val="16"/>
              <w:lang w:val="pt-BR"/>
            </w:rPr>
          </w:rPrChange>
        </w:rPr>
        <w:t xml:space="preserve">=7.2Hz, Pyridine), 7.78(1H, s, -HC=N-), 7.71(1H, dd, </w:t>
      </w:r>
      <w:r w:rsidR="00D23945" w:rsidRPr="00D23945">
        <w:rPr>
          <w:i/>
          <w:color w:val="000000"/>
          <w:rPrChange w:id="1021" w:author="Author" w:date="2017-10-21T13:42:00Z">
            <w:rPr>
              <w:i/>
              <w:color w:val="000000"/>
              <w:sz w:val="16"/>
              <w:szCs w:val="16"/>
              <w:lang w:val="pt-BR"/>
            </w:rPr>
          </w:rPrChange>
        </w:rPr>
        <w:t>J</w:t>
      </w:r>
      <w:r w:rsidR="00D23945" w:rsidRPr="00D23945">
        <w:rPr>
          <w:color w:val="000000"/>
          <w:rPrChange w:id="1022" w:author="Author" w:date="2017-10-21T13:42:00Z">
            <w:rPr>
              <w:color w:val="000000"/>
              <w:sz w:val="16"/>
              <w:szCs w:val="16"/>
              <w:lang w:val="pt-BR"/>
            </w:rPr>
          </w:rPrChange>
        </w:rPr>
        <w:t xml:space="preserve">=7.1Hz, </w:t>
      </w:r>
      <w:r w:rsidR="00D23945" w:rsidRPr="00D23945">
        <w:rPr>
          <w:i/>
          <w:color w:val="000000"/>
          <w:rPrChange w:id="1023" w:author="Author" w:date="2017-10-21T13:42:00Z">
            <w:rPr>
              <w:i/>
              <w:color w:val="000000"/>
              <w:sz w:val="16"/>
              <w:szCs w:val="16"/>
              <w:lang w:val="pt-BR"/>
            </w:rPr>
          </w:rPrChange>
        </w:rPr>
        <w:t>J</w:t>
      </w:r>
      <w:r w:rsidR="00D23945" w:rsidRPr="00D23945">
        <w:rPr>
          <w:color w:val="000000"/>
          <w:rPrChange w:id="1024" w:author="Author" w:date="2017-10-21T13:42:00Z">
            <w:rPr>
              <w:color w:val="000000"/>
              <w:sz w:val="16"/>
              <w:szCs w:val="16"/>
              <w:lang w:val="pt-BR"/>
            </w:rPr>
          </w:rPrChange>
        </w:rPr>
        <w:t xml:space="preserve">=7.0Hz, Pyridine), 7.61 (1H, dd, </w:t>
      </w:r>
      <w:r w:rsidR="00D23945" w:rsidRPr="00D23945">
        <w:rPr>
          <w:i/>
          <w:color w:val="000000"/>
          <w:rPrChange w:id="1025" w:author="Author" w:date="2017-10-21T13:42:00Z">
            <w:rPr>
              <w:i/>
              <w:color w:val="000000"/>
              <w:sz w:val="16"/>
              <w:szCs w:val="16"/>
              <w:lang w:val="pt-BR"/>
            </w:rPr>
          </w:rPrChange>
        </w:rPr>
        <w:t>J</w:t>
      </w:r>
      <w:r w:rsidR="00D23945" w:rsidRPr="00D23945">
        <w:rPr>
          <w:color w:val="000000"/>
          <w:rPrChange w:id="1026" w:author="Author" w:date="2017-10-21T13:42:00Z">
            <w:rPr>
              <w:color w:val="000000"/>
              <w:sz w:val="16"/>
              <w:szCs w:val="16"/>
              <w:lang w:val="pt-BR"/>
            </w:rPr>
          </w:rPrChange>
        </w:rPr>
        <w:t xml:space="preserve">=7.1Hz, </w:t>
      </w:r>
      <w:r w:rsidR="00D23945" w:rsidRPr="00D23945">
        <w:rPr>
          <w:i/>
          <w:color w:val="000000"/>
          <w:rPrChange w:id="1027" w:author="Author" w:date="2017-10-21T13:42:00Z">
            <w:rPr>
              <w:i/>
              <w:color w:val="000000"/>
              <w:sz w:val="16"/>
              <w:szCs w:val="16"/>
              <w:lang w:val="pt-BR"/>
            </w:rPr>
          </w:rPrChange>
        </w:rPr>
        <w:t>J</w:t>
      </w:r>
      <w:r w:rsidR="00D23945" w:rsidRPr="00D23945">
        <w:rPr>
          <w:color w:val="000000"/>
          <w:rPrChange w:id="1028" w:author="Author" w:date="2017-10-21T13:42:00Z">
            <w:rPr>
              <w:color w:val="000000"/>
              <w:sz w:val="16"/>
              <w:szCs w:val="16"/>
              <w:lang w:val="pt-BR"/>
            </w:rPr>
          </w:rPrChange>
        </w:rPr>
        <w:t>=7.4Hz, Pyridine), 7.45</w:t>
      </w:r>
      <w:ins w:id="1029" w:author="Author" w:date="2017-10-20T19:17:00Z">
        <w:r w:rsidR="00D23945" w:rsidRPr="00D23945">
          <w:rPr>
            <w:rFonts w:cs="Times New Roman"/>
            <w:color w:val="000000"/>
            <w:rPrChange w:id="1030" w:author="Author" w:date="2017-10-21T13:42:00Z">
              <w:rPr>
                <w:rFonts w:cs="Times New Roman"/>
                <w:color w:val="000000"/>
                <w:sz w:val="16"/>
                <w:szCs w:val="16"/>
                <w:lang w:val="pt-BR"/>
              </w:rPr>
            </w:rPrChange>
          </w:rPr>
          <w:t>–</w:t>
        </w:r>
      </w:ins>
      <w:del w:id="1031" w:author="Author" w:date="2017-10-20T19:17:00Z">
        <w:r w:rsidR="00D23945" w:rsidRPr="00D23945">
          <w:rPr>
            <w:color w:val="000000"/>
            <w:rPrChange w:id="1032" w:author="Author" w:date="2017-10-21T13:42:00Z">
              <w:rPr>
                <w:color w:val="000000"/>
                <w:sz w:val="16"/>
                <w:szCs w:val="16"/>
                <w:lang w:val="pt-BR"/>
              </w:rPr>
            </w:rPrChange>
          </w:rPr>
          <w:delText>-</w:delText>
        </w:r>
      </w:del>
      <w:r w:rsidR="00D23945" w:rsidRPr="00D23945">
        <w:rPr>
          <w:color w:val="000000"/>
          <w:rPrChange w:id="1033" w:author="Author" w:date="2017-10-21T13:42:00Z">
            <w:rPr>
              <w:color w:val="000000"/>
              <w:sz w:val="16"/>
              <w:szCs w:val="16"/>
              <w:lang w:val="pt-BR"/>
            </w:rPr>
          </w:rPrChange>
        </w:rPr>
        <w:t xml:space="preserve">7.29 (10H,m, Ar-H), 3.61(2H, dd, </w:t>
      </w:r>
      <w:r w:rsidR="00D23945" w:rsidRPr="00D23945">
        <w:rPr>
          <w:i/>
          <w:color w:val="000000"/>
          <w:rPrChange w:id="1034" w:author="Author" w:date="2017-10-21T13:42:00Z">
            <w:rPr>
              <w:i/>
              <w:color w:val="000000"/>
              <w:sz w:val="16"/>
              <w:szCs w:val="16"/>
              <w:lang w:val="pt-BR"/>
            </w:rPr>
          </w:rPrChange>
        </w:rPr>
        <w:t>J</w:t>
      </w:r>
      <w:r w:rsidR="00D23945" w:rsidRPr="00D23945">
        <w:rPr>
          <w:color w:val="000000"/>
          <w:rPrChange w:id="1035" w:author="Author" w:date="2017-10-21T13:42:00Z">
            <w:rPr>
              <w:color w:val="000000"/>
              <w:sz w:val="16"/>
              <w:szCs w:val="16"/>
              <w:lang w:val="pt-BR"/>
            </w:rPr>
          </w:rPrChange>
        </w:rPr>
        <w:t xml:space="preserve">=13.73Hz, 2C-H, 6C-H), 3.44 (2H, d, </w:t>
      </w:r>
      <w:r w:rsidR="00D23945" w:rsidRPr="00D23945">
        <w:rPr>
          <w:i/>
          <w:color w:val="000000"/>
          <w:rPrChange w:id="1036" w:author="Author" w:date="2017-10-21T13:42:00Z">
            <w:rPr>
              <w:i/>
              <w:color w:val="000000"/>
              <w:sz w:val="16"/>
              <w:szCs w:val="16"/>
              <w:lang w:val="pt-BR"/>
            </w:rPr>
          </w:rPrChange>
        </w:rPr>
        <w:t>J</w:t>
      </w:r>
      <w:r w:rsidR="00D23945" w:rsidRPr="00D23945">
        <w:rPr>
          <w:color w:val="000000"/>
          <w:rPrChange w:id="1037" w:author="Author" w:date="2017-10-21T13:42:00Z">
            <w:rPr>
              <w:color w:val="000000"/>
              <w:sz w:val="16"/>
              <w:szCs w:val="16"/>
              <w:lang w:val="pt-BR"/>
            </w:rPr>
          </w:rPrChange>
        </w:rPr>
        <w:t xml:space="preserve">=11.5Hz, 3C-Heq, 5C-Heq), 2.16 (2H, d, </w:t>
      </w:r>
      <w:r w:rsidR="00D23945" w:rsidRPr="00D23945">
        <w:rPr>
          <w:i/>
          <w:color w:val="000000"/>
          <w:rPrChange w:id="1038" w:author="Author" w:date="2017-10-21T13:42:00Z">
            <w:rPr>
              <w:i/>
              <w:color w:val="000000"/>
              <w:sz w:val="16"/>
              <w:szCs w:val="16"/>
              <w:lang w:val="pt-BR"/>
            </w:rPr>
          </w:rPrChange>
        </w:rPr>
        <w:t>J</w:t>
      </w:r>
      <w:r w:rsidR="00D23945" w:rsidRPr="00D23945">
        <w:rPr>
          <w:color w:val="000000"/>
          <w:rPrChange w:id="1039" w:author="Author" w:date="2017-10-21T13:42:00Z">
            <w:rPr>
              <w:color w:val="000000"/>
              <w:sz w:val="16"/>
              <w:szCs w:val="16"/>
              <w:lang w:val="pt-BR"/>
            </w:rPr>
          </w:rPrChange>
        </w:rPr>
        <w:t xml:space="preserve">=11.4Hz, 3C-Hax, 5C-Hax,); </w:t>
      </w:r>
      <w:r w:rsidR="00D23945" w:rsidRPr="00D23945">
        <w:rPr>
          <w:color w:val="000000"/>
          <w:vertAlign w:val="superscript"/>
          <w:rPrChange w:id="1040" w:author="Author" w:date="2017-10-21T13:42:00Z">
            <w:rPr>
              <w:color w:val="000000"/>
              <w:sz w:val="16"/>
              <w:szCs w:val="16"/>
              <w:vertAlign w:val="superscript"/>
              <w:lang w:val="pt-BR"/>
            </w:rPr>
          </w:rPrChange>
        </w:rPr>
        <w:t>13</w:t>
      </w:r>
      <w:r w:rsidR="00D23945" w:rsidRPr="00D23945">
        <w:rPr>
          <w:color w:val="000000"/>
          <w:rPrChange w:id="1041" w:author="Author" w:date="2017-10-21T13:42:00Z">
            <w:rPr>
              <w:color w:val="000000"/>
              <w:sz w:val="16"/>
              <w:szCs w:val="16"/>
              <w:lang w:val="pt-BR"/>
            </w:rPr>
          </w:rPrChange>
        </w:rPr>
        <w:t>C NMR(DMSO-d</w:t>
      </w:r>
      <w:r w:rsidR="00D23945" w:rsidRPr="00D23945">
        <w:rPr>
          <w:color w:val="000000"/>
          <w:vertAlign w:val="subscript"/>
          <w:rPrChange w:id="1042" w:author="Author" w:date="2017-10-21T13:42:00Z">
            <w:rPr>
              <w:color w:val="000000"/>
              <w:sz w:val="16"/>
              <w:szCs w:val="16"/>
              <w:vertAlign w:val="subscript"/>
              <w:lang w:val="pt-BR"/>
            </w:rPr>
          </w:rPrChange>
        </w:rPr>
        <w:t>6</w:t>
      </w:r>
      <w:r w:rsidR="00D23945" w:rsidRPr="00D23945">
        <w:rPr>
          <w:color w:val="000000"/>
          <w:rPrChange w:id="1043" w:author="Author" w:date="2017-10-21T13:42:00Z">
            <w:rPr>
              <w:color w:val="000000"/>
              <w:sz w:val="16"/>
              <w:szCs w:val="16"/>
              <w:lang w:val="pt-BR"/>
            </w:rPr>
          </w:rPrChange>
        </w:rPr>
        <w:t xml:space="preserve">), </w:t>
      </w:r>
      <w:r w:rsidRPr="00C32403">
        <w:rPr>
          <w:color w:val="000000"/>
        </w:rPr>
        <w:t>δ</w:t>
      </w:r>
      <w:r w:rsidR="00D23945" w:rsidRPr="00D23945">
        <w:rPr>
          <w:color w:val="000000"/>
          <w:rPrChange w:id="1044" w:author="Author" w:date="2017-10-21T13:42:00Z">
            <w:rPr>
              <w:color w:val="000000"/>
              <w:sz w:val="16"/>
              <w:szCs w:val="16"/>
              <w:lang w:val="pt-BR"/>
            </w:rPr>
          </w:rPrChange>
        </w:rPr>
        <w:t>(ppm):</w:t>
      </w:r>
      <w:r w:rsidR="00D23945" w:rsidRPr="00D23945">
        <w:rPr>
          <w:rPrChange w:id="1045" w:author="Author" w:date="2017-10-21T13:42:00Z">
            <w:rPr>
              <w:sz w:val="16"/>
              <w:szCs w:val="16"/>
              <w:lang w:val="pt-BR"/>
            </w:rPr>
          </w:rPrChange>
        </w:rPr>
        <w:t xml:space="preserve"> 167.9(1C, C=N), 157.6(1C, C=N), 153.2</w:t>
      </w:r>
      <w:ins w:id="1046" w:author="Author" w:date="2017-10-20T19:17:00Z">
        <w:r w:rsidR="00D23945" w:rsidRPr="00D23945">
          <w:rPr>
            <w:rFonts w:cs="Times New Roman"/>
            <w:rPrChange w:id="1047" w:author="Author" w:date="2017-10-21T13:42:00Z">
              <w:rPr>
                <w:rFonts w:cs="Times New Roman"/>
                <w:sz w:val="16"/>
                <w:szCs w:val="16"/>
                <w:lang w:val="sv-SE"/>
              </w:rPr>
            </w:rPrChange>
          </w:rPr>
          <w:t>–</w:t>
        </w:r>
      </w:ins>
      <w:del w:id="1048" w:author="Author" w:date="2017-10-20T19:17:00Z">
        <w:r w:rsidR="00D23945" w:rsidRPr="00D23945">
          <w:rPr>
            <w:rPrChange w:id="1049" w:author="Author" w:date="2017-10-21T13:42:00Z">
              <w:rPr>
                <w:sz w:val="16"/>
                <w:szCs w:val="16"/>
                <w:lang w:val="sv-SE"/>
              </w:rPr>
            </w:rPrChange>
          </w:rPr>
          <w:delText>-</w:delText>
        </w:r>
      </w:del>
      <w:r w:rsidR="00D23945" w:rsidRPr="00D23945">
        <w:rPr>
          <w:rPrChange w:id="1050" w:author="Author" w:date="2017-10-21T13:42:00Z">
            <w:rPr>
              <w:sz w:val="16"/>
              <w:szCs w:val="16"/>
              <w:lang w:val="sv-SE"/>
            </w:rPr>
          </w:rPrChange>
        </w:rPr>
        <w:t>149.1(5C</w:t>
      </w:r>
      <w:r w:rsidR="00D23945" w:rsidRPr="00D23945">
        <w:rPr>
          <w:color w:val="000000"/>
          <w:rPrChange w:id="1051" w:author="Author" w:date="2017-10-21T13:42:00Z">
            <w:rPr>
              <w:color w:val="000000"/>
              <w:sz w:val="16"/>
              <w:szCs w:val="16"/>
              <w:lang w:val="sv-SE"/>
            </w:rPr>
          </w:rPrChange>
        </w:rPr>
        <w:t>, Pyridine), 142.7</w:t>
      </w:r>
      <w:ins w:id="1052" w:author="Author" w:date="2017-10-20T19:17:00Z">
        <w:r w:rsidR="00D23945" w:rsidRPr="00D23945">
          <w:rPr>
            <w:rFonts w:cs="Times New Roman"/>
            <w:color w:val="000000"/>
            <w:rPrChange w:id="1053" w:author="Author" w:date="2017-10-21T13:42:00Z">
              <w:rPr>
                <w:rFonts w:cs="Times New Roman"/>
                <w:color w:val="000000"/>
                <w:sz w:val="16"/>
                <w:szCs w:val="16"/>
                <w:lang w:val="pt-BR"/>
              </w:rPr>
            </w:rPrChange>
          </w:rPr>
          <w:t>–</w:t>
        </w:r>
      </w:ins>
      <w:del w:id="1054" w:author="Author" w:date="2017-10-20T19:17:00Z">
        <w:r w:rsidR="00D23945" w:rsidRPr="00D23945">
          <w:rPr>
            <w:color w:val="000000"/>
            <w:rPrChange w:id="1055" w:author="Author" w:date="2017-10-21T13:42:00Z">
              <w:rPr>
                <w:color w:val="000000"/>
                <w:sz w:val="16"/>
                <w:szCs w:val="16"/>
                <w:lang w:val="pt-BR"/>
              </w:rPr>
            </w:rPrChange>
          </w:rPr>
          <w:delText>-</w:delText>
        </w:r>
      </w:del>
      <w:r w:rsidR="00D23945" w:rsidRPr="00D23945">
        <w:rPr>
          <w:color w:val="000000"/>
          <w:rPrChange w:id="1056" w:author="Author" w:date="2017-10-21T13:42:00Z">
            <w:rPr>
              <w:color w:val="000000"/>
              <w:sz w:val="16"/>
              <w:szCs w:val="16"/>
              <w:lang w:val="pt-BR"/>
            </w:rPr>
          </w:rPrChange>
        </w:rPr>
        <w:t>127.0 (12C, Ar), 60.7 (1C), 53.6(1C), 45.9(1C), 35.7(1C))</w:t>
      </w:r>
      <w:r w:rsidR="00D23945" w:rsidRPr="00D23945">
        <w:rPr>
          <w:bCs/>
          <w:color w:val="000000"/>
          <w:rPrChange w:id="1057" w:author="Author" w:date="2017-10-21T13:42:00Z">
            <w:rPr>
              <w:bCs/>
              <w:color w:val="000000"/>
              <w:sz w:val="16"/>
              <w:szCs w:val="16"/>
              <w:lang w:val="pt-BR"/>
            </w:rPr>
          </w:rPrChange>
        </w:rPr>
        <w:t xml:space="preserve">; EI-Ms, m/z(Relative intensity %): </w:t>
      </w:r>
      <w:r w:rsidR="00D23945" w:rsidRPr="00D23945">
        <w:rPr>
          <w:color w:val="000000"/>
          <w:rPrChange w:id="1058" w:author="Author" w:date="2017-10-21T13:42:00Z">
            <w:rPr>
              <w:color w:val="000000"/>
              <w:sz w:val="16"/>
              <w:szCs w:val="16"/>
              <w:lang w:val="sv-SE"/>
            </w:rPr>
          </w:rPrChange>
        </w:rPr>
        <w:t>371.22</w:t>
      </w:r>
      <w:r w:rsidR="00D23945" w:rsidRPr="00D23945">
        <w:rPr>
          <w:bCs/>
          <w:color w:val="000000"/>
          <w:rPrChange w:id="1059" w:author="Author" w:date="2017-10-21T13:42:00Z">
            <w:rPr>
              <w:bCs/>
              <w:color w:val="000000"/>
              <w:sz w:val="16"/>
              <w:szCs w:val="16"/>
              <w:lang w:val="sv-SE"/>
            </w:rPr>
          </w:rPrChange>
        </w:rPr>
        <w:t xml:space="preserve"> (M</w:t>
      </w:r>
      <w:r w:rsidR="00D23945" w:rsidRPr="00D23945">
        <w:rPr>
          <w:bCs/>
          <w:color w:val="000000"/>
          <w:vertAlign w:val="superscript"/>
          <w:rPrChange w:id="1060" w:author="Author" w:date="2017-10-21T13:42:00Z">
            <w:rPr>
              <w:bCs/>
              <w:color w:val="000000"/>
              <w:sz w:val="16"/>
              <w:szCs w:val="16"/>
              <w:vertAlign w:val="superscript"/>
              <w:lang w:val="sv-SE"/>
            </w:rPr>
          </w:rPrChange>
        </w:rPr>
        <w:t>+</w:t>
      </w:r>
      <w:r w:rsidR="00D23945" w:rsidRPr="00D23945">
        <w:rPr>
          <w:bCs/>
          <w:color w:val="000000"/>
          <w:rPrChange w:id="1061" w:author="Author" w:date="2017-10-21T13:42:00Z">
            <w:rPr>
              <w:bCs/>
              <w:color w:val="000000"/>
              <w:sz w:val="16"/>
              <w:szCs w:val="16"/>
              <w:lang w:val="sv-SE"/>
            </w:rPr>
          </w:rPrChange>
        </w:rPr>
        <w:t>, 34%);</w:t>
      </w:r>
      <w:r w:rsidR="00D23945" w:rsidRPr="00D23945">
        <w:rPr>
          <w:color w:val="000000"/>
          <w:rPrChange w:id="1062" w:author="Author" w:date="2017-10-21T13:42:00Z">
            <w:rPr>
              <w:color w:val="000000"/>
              <w:sz w:val="16"/>
              <w:szCs w:val="16"/>
              <w:lang w:val="pt-BR"/>
            </w:rPr>
          </w:rPrChange>
        </w:rPr>
        <w:t xml:space="preserve"> Anal. </w:t>
      </w:r>
      <w:r w:rsidRPr="00C32403">
        <w:rPr>
          <w:color w:val="000000"/>
        </w:rPr>
        <w:t>C</w:t>
      </w:r>
      <w:r w:rsidRPr="00C20A06">
        <w:rPr>
          <w:color w:val="000000"/>
          <w:vertAlign w:val="subscript"/>
        </w:rPr>
        <w:t>23</w:t>
      </w:r>
      <w:r w:rsidRPr="004E48D9">
        <w:rPr>
          <w:color w:val="000000"/>
        </w:rPr>
        <w:t>H</w:t>
      </w:r>
      <w:r w:rsidRPr="00900C18">
        <w:rPr>
          <w:color w:val="000000"/>
          <w:vertAlign w:val="subscript"/>
        </w:rPr>
        <w:t>21</w:t>
      </w:r>
      <w:r w:rsidRPr="00AA26F9">
        <w:rPr>
          <w:color w:val="000000"/>
        </w:rPr>
        <w:t>N</w:t>
      </w:r>
      <w:r w:rsidRPr="00AA26F9">
        <w:rPr>
          <w:color w:val="000000"/>
          <w:vertAlign w:val="subscript"/>
        </w:rPr>
        <w:t>3</w:t>
      </w:r>
      <w:r w:rsidRPr="0012056C">
        <w:rPr>
          <w:color w:val="000000"/>
        </w:rPr>
        <w:t>S</w:t>
      </w:r>
      <w:del w:id="1063" w:author="Author" w:date="2017-10-20T19:17:00Z">
        <w:r w:rsidR="00D23945" w:rsidRPr="00D23945">
          <w:rPr>
            <w:color w:val="000000"/>
            <w:rPrChange w:id="1064" w:author="Author" w:date="2017-10-21T13:42:00Z">
              <w:rPr>
                <w:color w:val="000000"/>
                <w:sz w:val="16"/>
                <w:szCs w:val="16"/>
                <w:lang w:val="pt-BR"/>
              </w:rPr>
            </w:rPrChange>
          </w:rPr>
          <w:delText xml:space="preserve">: </w:delText>
        </w:r>
      </w:del>
      <w:ins w:id="1065" w:author="Author" w:date="2017-10-20T19:17:00Z">
        <w:r w:rsidR="00D23945" w:rsidRPr="00D23945">
          <w:rPr>
            <w:color w:val="000000"/>
            <w:rPrChange w:id="1066" w:author="Author" w:date="2017-10-21T13:42:00Z">
              <w:rPr>
                <w:color w:val="000000"/>
                <w:sz w:val="16"/>
                <w:szCs w:val="16"/>
                <w:lang w:val="pt-BR"/>
              </w:rPr>
            </w:rPrChange>
          </w:rPr>
          <w:t xml:space="preserve">, </w:t>
        </w:r>
      </w:ins>
      <w:r w:rsidR="00D23945" w:rsidRPr="00D23945">
        <w:rPr>
          <w:color w:val="000000"/>
          <w:rPrChange w:id="1067" w:author="Author" w:date="2017-10-21T13:42:00Z">
            <w:rPr>
              <w:color w:val="000000"/>
              <w:sz w:val="16"/>
              <w:szCs w:val="16"/>
              <w:lang w:val="pt-BR"/>
            </w:rPr>
          </w:rPrChange>
        </w:rPr>
        <w:t>Cal</w:t>
      </w:r>
      <w:del w:id="1068" w:author="Author" w:date="2017-10-20T19:18:00Z">
        <w:r w:rsidR="00D23945" w:rsidRPr="00D23945">
          <w:rPr>
            <w:color w:val="000000"/>
            <w:rPrChange w:id="1069" w:author="Author" w:date="2017-10-21T13:42:00Z">
              <w:rPr>
                <w:color w:val="000000"/>
                <w:sz w:val="16"/>
                <w:szCs w:val="16"/>
                <w:lang w:val="pt-BR"/>
              </w:rPr>
            </w:rPrChange>
          </w:rPr>
          <w:delText xml:space="preserve">.: </w:delText>
        </w:r>
      </w:del>
      <w:ins w:id="1070" w:author="Author" w:date="2017-10-20T19:18:00Z">
        <w:r w:rsidR="00D23945" w:rsidRPr="00D23945">
          <w:rPr>
            <w:color w:val="000000"/>
            <w:rPrChange w:id="1071" w:author="Author" w:date="2017-10-21T13:42:00Z">
              <w:rPr>
                <w:color w:val="000000"/>
                <w:sz w:val="16"/>
                <w:szCs w:val="16"/>
                <w:lang w:val="pt-BR"/>
              </w:rPr>
            </w:rPrChange>
          </w:rPr>
          <w:t xml:space="preserve">cd.: </w:t>
        </w:r>
      </w:ins>
      <w:r w:rsidRPr="00C32403">
        <w:rPr>
          <w:color w:val="000000"/>
        </w:rPr>
        <w:t>C, 74.36</w:t>
      </w:r>
      <w:ins w:id="1072" w:author="Author" w:date="2017-10-21T15:00:00Z">
        <w:r w:rsidR="008E1D4B">
          <w:rPr>
            <w:color w:val="000000"/>
          </w:rPr>
          <w:t>%</w:t>
        </w:r>
      </w:ins>
      <w:r w:rsidRPr="00C32403">
        <w:rPr>
          <w:color w:val="000000"/>
        </w:rPr>
        <w:t>; H, 5.70</w:t>
      </w:r>
      <w:ins w:id="1073" w:author="Author" w:date="2017-10-21T15:00:00Z">
        <w:r w:rsidR="008E1D4B">
          <w:rPr>
            <w:color w:val="000000"/>
          </w:rPr>
          <w:t>%</w:t>
        </w:r>
      </w:ins>
      <w:r w:rsidRPr="00C32403">
        <w:rPr>
          <w:color w:val="000000"/>
        </w:rPr>
        <w:t>; N, 11.31</w:t>
      </w:r>
      <w:del w:id="1074" w:author="Author" w:date="2017-10-20T19:18:00Z">
        <w:r w:rsidRPr="00C20A06" w:rsidDel="00D853C6">
          <w:rPr>
            <w:color w:val="000000"/>
          </w:rPr>
          <w:delText>;</w:delText>
        </w:r>
      </w:del>
      <w:r w:rsidR="00D23945" w:rsidRPr="00D23945">
        <w:rPr>
          <w:color w:val="000000"/>
          <w:rPrChange w:id="1075" w:author="Author" w:date="2017-10-21T13:42:00Z">
            <w:rPr>
              <w:color w:val="000000"/>
              <w:sz w:val="16"/>
              <w:szCs w:val="16"/>
              <w:lang w:val="pt-BR"/>
            </w:rPr>
          </w:rPrChange>
        </w:rPr>
        <w:t xml:space="preserve">%.Found: C, </w:t>
      </w:r>
      <w:r w:rsidRPr="00C32403">
        <w:rPr>
          <w:color w:val="000000"/>
        </w:rPr>
        <w:t>74</w:t>
      </w:r>
      <w:r w:rsidRPr="00C20A06">
        <w:rPr>
          <w:color w:val="000000"/>
        </w:rPr>
        <w:t>.46</w:t>
      </w:r>
      <w:ins w:id="1076" w:author="Author" w:date="2017-10-21T15:00:00Z">
        <w:r w:rsidR="008E1D4B">
          <w:rPr>
            <w:color w:val="000000"/>
          </w:rPr>
          <w:t>%</w:t>
        </w:r>
      </w:ins>
      <w:r w:rsidR="00D23945" w:rsidRPr="00D23945">
        <w:rPr>
          <w:color w:val="000000"/>
          <w:rPrChange w:id="1077" w:author="Author" w:date="2017-10-21T13:42:00Z">
            <w:rPr>
              <w:color w:val="000000"/>
              <w:sz w:val="16"/>
              <w:szCs w:val="16"/>
              <w:lang w:val="sv-SE"/>
            </w:rPr>
          </w:rPrChange>
        </w:rPr>
        <w:t xml:space="preserve">; H, </w:t>
      </w:r>
      <w:r w:rsidRPr="00C32403">
        <w:rPr>
          <w:color w:val="000000"/>
        </w:rPr>
        <w:t>5.07</w:t>
      </w:r>
      <w:ins w:id="1078" w:author="Author" w:date="2017-10-21T15:00:00Z">
        <w:r w:rsidR="008E1D4B">
          <w:rPr>
            <w:color w:val="000000"/>
          </w:rPr>
          <w:t>%</w:t>
        </w:r>
      </w:ins>
      <w:r w:rsidR="00D23945" w:rsidRPr="00D23945">
        <w:rPr>
          <w:color w:val="000000"/>
          <w:rPrChange w:id="1079" w:author="Author" w:date="2017-10-21T13:42:00Z">
            <w:rPr>
              <w:color w:val="000000"/>
              <w:sz w:val="16"/>
              <w:szCs w:val="16"/>
              <w:lang w:val="sv-SE"/>
            </w:rPr>
          </w:rPrChange>
        </w:rPr>
        <w:t xml:space="preserve">; N, </w:t>
      </w:r>
      <w:r w:rsidRPr="00C32403">
        <w:rPr>
          <w:color w:val="000000"/>
        </w:rPr>
        <w:t>11</w:t>
      </w:r>
      <w:r w:rsidRPr="00C20A06">
        <w:rPr>
          <w:color w:val="000000"/>
        </w:rPr>
        <w:t>.95</w:t>
      </w:r>
      <w:del w:id="1080" w:author="Author" w:date="2017-10-20T19:18:00Z">
        <w:r w:rsidR="00D23945" w:rsidRPr="00D23945">
          <w:rPr>
            <w:color w:val="000000"/>
            <w:rPrChange w:id="1081" w:author="Author" w:date="2017-10-21T13:42:00Z">
              <w:rPr>
                <w:color w:val="000000"/>
                <w:sz w:val="16"/>
                <w:szCs w:val="16"/>
                <w:lang w:val="sv-SE"/>
              </w:rPr>
            </w:rPrChange>
          </w:rPr>
          <w:delText>;</w:delText>
        </w:r>
      </w:del>
      <w:r w:rsidR="00D23945" w:rsidRPr="00D23945">
        <w:rPr>
          <w:color w:val="000000"/>
          <w:rPrChange w:id="1082" w:author="Author" w:date="2017-10-21T13:42:00Z">
            <w:rPr>
              <w:color w:val="000000"/>
              <w:sz w:val="16"/>
              <w:szCs w:val="16"/>
              <w:lang w:val="pt-BR"/>
            </w:rPr>
          </w:rPrChange>
        </w:rPr>
        <w:t>%.</w:t>
      </w:r>
    </w:p>
    <w:p w:rsidR="00C32403" w:rsidRPr="00C32403" w:rsidRDefault="00D23945" w:rsidP="00C32403">
      <w:pPr>
        <w:tabs>
          <w:tab w:val="left" w:pos="3667"/>
        </w:tabs>
        <w:spacing w:line="480" w:lineRule="auto"/>
        <w:jc w:val="both"/>
        <w:rPr>
          <w:rFonts w:cs="Times New Roman"/>
          <w:bCs/>
          <w:rPrChange w:id="1083" w:author="Author" w:date="2017-10-21T13:42:00Z">
            <w:rPr>
              <w:rFonts w:cs="Times New Roman"/>
              <w:bCs/>
              <w:lang w:val="pt-BR"/>
            </w:rPr>
          </w:rPrChange>
        </w:rPr>
      </w:pPr>
      <w:r w:rsidRPr="00D23945">
        <w:rPr>
          <w:rFonts w:cs="Times New Roman"/>
          <w:b/>
          <w:bCs/>
          <w:i/>
          <w:rPrChange w:id="1084" w:author="Author" w:date="2017-10-21T13:42:00Z">
            <w:rPr>
              <w:rFonts w:cs="Times New Roman"/>
              <w:b/>
              <w:bCs/>
              <w:i/>
              <w:sz w:val="16"/>
              <w:szCs w:val="16"/>
              <w:lang w:val="pt-BR"/>
            </w:rPr>
          </w:rPrChange>
        </w:rPr>
        <w:t>N-[2</w:t>
      </w:r>
      <w:proofErr w:type="gramStart"/>
      <w:r w:rsidRPr="00D23945">
        <w:rPr>
          <w:rFonts w:cs="Times New Roman"/>
          <w:b/>
          <w:bCs/>
          <w:i/>
          <w:rPrChange w:id="1085" w:author="Author" w:date="2017-10-21T13:42:00Z">
            <w:rPr>
              <w:rFonts w:cs="Times New Roman"/>
              <w:b/>
              <w:bCs/>
              <w:i/>
              <w:sz w:val="16"/>
              <w:szCs w:val="16"/>
              <w:lang w:val="pt-BR"/>
            </w:rPr>
          </w:rPrChange>
        </w:rPr>
        <w:t>,6</w:t>
      </w:r>
      <w:proofErr w:type="gramEnd"/>
      <w:r w:rsidRPr="00D23945">
        <w:rPr>
          <w:rFonts w:cs="Times New Roman"/>
          <w:b/>
          <w:bCs/>
          <w:i/>
          <w:rPrChange w:id="1086" w:author="Author" w:date="2017-10-21T13:42:00Z">
            <w:rPr>
              <w:rFonts w:cs="Times New Roman"/>
              <w:b/>
              <w:bCs/>
              <w:i/>
              <w:sz w:val="16"/>
              <w:szCs w:val="16"/>
              <w:lang w:val="pt-BR"/>
            </w:rPr>
          </w:rPrChange>
        </w:rPr>
        <w:t>-Bis-(4-chloro-phenyl)-tetrahydro-thiopyran-4-ylidene]-N</w:t>
      </w:r>
      <w:ins w:id="1087" w:author="Author" w:date="2017-10-20T19:18:00Z">
        <w:r w:rsidRPr="00D23945">
          <w:rPr>
            <w:rFonts w:cs="Times New Roman"/>
            <w:b/>
            <w:bCs/>
            <w:i/>
            <w:rPrChange w:id="1088" w:author="Author" w:date="2017-10-21T13:42:00Z">
              <w:rPr>
                <w:rFonts w:cs="Times New Roman"/>
                <w:b/>
                <w:bCs/>
                <w:i/>
                <w:sz w:val="16"/>
                <w:szCs w:val="16"/>
                <w:lang w:val="pt-BR"/>
              </w:rPr>
            </w:rPrChange>
          </w:rPr>
          <w:t>′</w:t>
        </w:r>
      </w:ins>
      <w:del w:id="1089" w:author="Author" w:date="2017-10-20T19:18:00Z">
        <w:r w:rsidRPr="00D23945">
          <w:rPr>
            <w:rFonts w:cs="Times New Roman"/>
            <w:b/>
            <w:bCs/>
            <w:i/>
            <w:rPrChange w:id="1090" w:author="Author" w:date="2017-10-21T13:42:00Z">
              <w:rPr>
                <w:rFonts w:cs="Times New Roman"/>
                <w:b/>
                <w:bCs/>
                <w:i/>
                <w:sz w:val="16"/>
                <w:szCs w:val="16"/>
                <w:lang w:val="pt-BR"/>
              </w:rPr>
            </w:rPrChange>
          </w:rPr>
          <w:delText>'</w:delText>
        </w:r>
      </w:del>
      <w:r w:rsidRPr="00D23945">
        <w:rPr>
          <w:rFonts w:cs="Times New Roman"/>
          <w:b/>
          <w:bCs/>
          <w:i/>
          <w:rPrChange w:id="1091" w:author="Author" w:date="2017-10-21T13:42:00Z">
            <w:rPr>
              <w:rFonts w:cs="Times New Roman"/>
              <w:b/>
              <w:bCs/>
              <w:i/>
              <w:sz w:val="16"/>
              <w:szCs w:val="16"/>
              <w:lang w:val="pt-BR"/>
            </w:rPr>
          </w:rPrChange>
        </w:rPr>
        <w:t>-pyridin-2-ylmethylene-hydra zine</w:t>
      </w:r>
      <w:r w:rsidRPr="00D23945">
        <w:rPr>
          <w:rFonts w:cs="Times New Roman"/>
          <w:bCs/>
          <w:rPrChange w:id="1092" w:author="Author" w:date="2017-10-21T13:42:00Z">
            <w:rPr>
              <w:rFonts w:cs="Times New Roman"/>
              <w:bCs/>
              <w:sz w:val="16"/>
              <w:szCs w:val="16"/>
              <w:lang w:val="pt-BR"/>
            </w:rPr>
          </w:rPrChange>
        </w:rPr>
        <w:t xml:space="preserve"> (</w:t>
      </w:r>
      <w:r w:rsidRPr="00D23945">
        <w:rPr>
          <w:rFonts w:cs="Times New Roman"/>
          <w:b/>
          <w:bCs/>
          <w:rPrChange w:id="1093" w:author="Author" w:date="2017-10-21T13:42:00Z">
            <w:rPr>
              <w:rFonts w:cs="Times New Roman"/>
              <w:b/>
              <w:bCs/>
              <w:sz w:val="16"/>
              <w:szCs w:val="16"/>
              <w:lang w:val="pt-BR"/>
            </w:rPr>
          </w:rPrChange>
        </w:rPr>
        <w:t>4b</w:t>
      </w:r>
      <w:r w:rsidRPr="00D23945">
        <w:rPr>
          <w:rFonts w:cs="Times New Roman"/>
          <w:bCs/>
          <w:rPrChange w:id="1094" w:author="Author" w:date="2017-10-21T13:42:00Z">
            <w:rPr>
              <w:rFonts w:cs="Times New Roman"/>
              <w:bCs/>
              <w:sz w:val="16"/>
              <w:szCs w:val="16"/>
              <w:lang w:val="pt-BR"/>
            </w:rPr>
          </w:rPrChange>
        </w:rPr>
        <w:t>)</w:t>
      </w:r>
    </w:p>
    <w:p w:rsidR="00C32403" w:rsidRPr="00C32403" w:rsidRDefault="00D23945" w:rsidP="00C32403">
      <w:pPr>
        <w:tabs>
          <w:tab w:val="left" w:pos="3667"/>
        </w:tabs>
        <w:spacing w:line="480" w:lineRule="auto"/>
        <w:jc w:val="both"/>
        <w:rPr>
          <w:rFonts w:cs="Times New Roman"/>
          <w:bCs/>
          <w:color w:val="000000"/>
          <w:rPrChange w:id="1095" w:author="Author" w:date="2017-10-21T13:42:00Z">
            <w:rPr>
              <w:rFonts w:cs="Times New Roman"/>
              <w:bCs/>
              <w:color w:val="000000"/>
              <w:lang w:val="pt-BR"/>
            </w:rPr>
          </w:rPrChange>
        </w:rPr>
      </w:pPr>
      <w:r w:rsidRPr="00D23945">
        <w:rPr>
          <w:rFonts w:cs="Times New Roman"/>
          <w:iCs/>
          <w:rPrChange w:id="1096" w:author="Author" w:date="2017-10-21T13:42:00Z">
            <w:rPr>
              <w:rFonts w:cs="Times New Roman"/>
              <w:iCs/>
              <w:sz w:val="16"/>
              <w:szCs w:val="16"/>
              <w:lang w:val="pt-BR"/>
            </w:rPr>
          </w:rPrChange>
        </w:rPr>
        <w:t xml:space="preserve">Yellow color solid,mw </w:t>
      </w:r>
      <w:r w:rsidRPr="00D23945">
        <w:rPr>
          <w:rFonts w:cs="Times New Roman"/>
          <w:bCs/>
          <w:rPrChange w:id="1097" w:author="Author" w:date="2017-10-21T13:42:00Z">
            <w:rPr>
              <w:rFonts w:cs="Times New Roman"/>
              <w:bCs/>
              <w:sz w:val="16"/>
              <w:szCs w:val="16"/>
              <w:lang w:val="pt-BR"/>
            </w:rPr>
          </w:rPrChange>
        </w:rPr>
        <w:t>440</w:t>
      </w:r>
      <w:r w:rsidRPr="00D23945">
        <w:rPr>
          <w:rFonts w:cs="Times New Roman"/>
          <w:iCs/>
          <w:rPrChange w:id="1098" w:author="Author" w:date="2017-10-21T13:42:00Z">
            <w:rPr>
              <w:rFonts w:cs="Times New Roman"/>
              <w:iCs/>
              <w:sz w:val="16"/>
              <w:szCs w:val="16"/>
              <w:lang w:val="pt-BR"/>
            </w:rPr>
          </w:rPrChange>
        </w:rPr>
        <w:t>; yield 82</w:t>
      </w:r>
      <w:r w:rsidRPr="00D23945">
        <w:rPr>
          <w:rFonts w:cs="Times New Roman"/>
          <w:iCs/>
          <w:color w:val="000000"/>
          <w:rPrChange w:id="1099" w:author="Author" w:date="2017-10-21T13:42:00Z">
            <w:rPr>
              <w:rFonts w:cs="Times New Roman"/>
              <w:iCs/>
              <w:color w:val="000000"/>
              <w:sz w:val="16"/>
              <w:szCs w:val="16"/>
              <w:lang w:val="pt-BR"/>
            </w:rPr>
          </w:rPrChange>
        </w:rPr>
        <w:t>%</w:t>
      </w:r>
      <w:r w:rsidRPr="00D23945">
        <w:rPr>
          <w:rFonts w:cs="Times New Roman"/>
          <w:color w:val="000000"/>
          <w:rPrChange w:id="1100" w:author="Author" w:date="2017-10-21T13:42:00Z">
            <w:rPr>
              <w:rFonts w:cs="Times New Roman"/>
              <w:color w:val="000000"/>
              <w:sz w:val="16"/>
              <w:szCs w:val="16"/>
              <w:lang w:val="pt-BR"/>
            </w:rPr>
          </w:rPrChange>
        </w:rPr>
        <w:t xml:space="preserve">; </w:t>
      </w:r>
      <w:r w:rsidRPr="00D23945">
        <w:rPr>
          <w:color w:val="000000"/>
          <w:rPrChange w:id="1101" w:author="Author" w:date="2017-10-21T13:42:00Z">
            <w:rPr>
              <w:color w:val="000000"/>
              <w:sz w:val="16"/>
              <w:szCs w:val="16"/>
              <w:lang w:val="pt-BR"/>
            </w:rPr>
          </w:rPrChange>
        </w:rPr>
        <w:t>IR(</w:t>
      </w:r>
      <w:del w:id="1102" w:author="Author" w:date="2017-10-20T19:18:00Z">
        <w:r w:rsidRPr="00D23945">
          <w:rPr>
            <w:color w:val="000000"/>
            <w:rPrChange w:id="1103" w:author="Author" w:date="2017-10-21T13:42:00Z">
              <w:rPr>
                <w:color w:val="000000"/>
                <w:sz w:val="16"/>
                <w:szCs w:val="16"/>
                <w:lang w:val="pt-BR"/>
              </w:rPr>
            </w:rPrChange>
          </w:rPr>
          <w:delText xml:space="preserve"> kBr</w:delText>
        </w:r>
      </w:del>
      <w:ins w:id="1104" w:author="Author" w:date="2017-10-20T19:18:00Z">
        <w:r w:rsidRPr="00D23945">
          <w:rPr>
            <w:color w:val="000000"/>
            <w:rPrChange w:id="1105" w:author="Author" w:date="2017-10-21T13:42:00Z">
              <w:rPr>
                <w:color w:val="000000"/>
                <w:sz w:val="16"/>
                <w:szCs w:val="16"/>
                <w:lang w:val="pt-BR"/>
              </w:rPr>
            </w:rPrChange>
          </w:rPr>
          <w:t>KBr</w:t>
        </w:r>
      </w:ins>
      <w:r w:rsidRPr="00D23945">
        <w:rPr>
          <w:color w:val="000000"/>
          <w:rPrChange w:id="1106" w:author="Author" w:date="2017-10-21T13:42:00Z">
            <w:rPr>
              <w:color w:val="000000"/>
              <w:sz w:val="16"/>
              <w:szCs w:val="16"/>
              <w:lang w:val="pt-BR"/>
            </w:rPr>
          </w:rPrChange>
        </w:rPr>
        <w:t>, cm</w:t>
      </w:r>
      <w:r w:rsidRPr="00D23945">
        <w:rPr>
          <w:color w:val="000000"/>
          <w:vertAlign w:val="superscript"/>
          <w:rPrChange w:id="1107" w:author="Author" w:date="2017-10-21T13:42:00Z">
            <w:rPr>
              <w:color w:val="000000"/>
              <w:sz w:val="16"/>
              <w:szCs w:val="16"/>
              <w:vertAlign w:val="superscript"/>
              <w:lang w:val="pt-BR"/>
            </w:rPr>
          </w:rPrChange>
        </w:rPr>
        <w:t>-1</w:t>
      </w:r>
      <w:r w:rsidRPr="00D23945">
        <w:rPr>
          <w:color w:val="000000"/>
          <w:rPrChange w:id="1108" w:author="Author" w:date="2017-10-21T13:42:00Z">
            <w:rPr>
              <w:color w:val="000000"/>
              <w:sz w:val="16"/>
              <w:szCs w:val="16"/>
              <w:lang w:val="pt-BR"/>
            </w:rPr>
          </w:rPrChange>
        </w:rPr>
        <w:t>): 3082, 3020, 1742, 1681, 862, 831, 671; ¹H NMR (DMSO-d</w:t>
      </w:r>
      <w:r w:rsidRPr="00D23945">
        <w:rPr>
          <w:color w:val="000000"/>
          <w:vertAlign w:val="subscript"/>
          <w:rPrChange w:id="1109" w:author="Author" w:date="2017-10-21T13:42:00Z">
            <w:rPr>
              <w:color w:val="000000"/>
              <w:sz w:val="16"/>
              <w:szCs w:val="16"/>
              <w:vertAlign w:val="subscript"/>
              <w:lang w:val="pt-BR"/>
            </w:rPr>
          </w:rPrChange>
        </w:rPr>
        <w:t>6</w:t>
      </w:r>
      <w:r w:rsidRPr="00D23945">
        <w:rPr>
          <w:color w:val="000000"/>
          <w:rPrChange w:id="1110" w:author="Author" w:date="2017-10-21T13:42:00Z">
            <w:rPr>
              <w:color w:val="000000"/>
              <w:sz w:val="16"/>
              <w:szCs w:val="16"/>
              <w:lang w:val="pt-BR"/>
            </w:rPr>
          </w:rPrChange>
        </w:rPr>
        <w:t xml:space="preserve">), </w:t>
      </w:r>
      <w:r w:rsidR="00C32403" w:rsidRPr="00C32403">
        <w:rPr>
          <w:color w:val="000000"/>
        </w:rPr>
        <w:t>δ</w:t>
      </w:r>
      <w:r w:rsidRPr="00D23945">
        <w:rPr>
          <w:color w:val="000000"/>
          <w:rPrChange w:id="1111" w:author="Author" w:date="2017-10-21T13:42:00Z">
            <w:rPr>
              <w:color w:val="000000"/>
              <w:sz w:val="16"/>
              <w:szCs w:val="16"/>
              <w:lang w:val="pt-BR"/>
            </w:rPr>
          </w:rPrChange>
        </w:rPr>
        <w:t xml:space="preserve">(ppm): 8.61 (1H, d, </w:t>
      </w:r>
      <w:r w:rsidRPr="00D23945">
        <w:rPr>
          <w:i/>
          <w:color w:val="000000"/>
          <w:rPrChange w:id="1112" w:author="Author" w:date="2017-10-21T13:42:00Z">
            <w:rPr>
              <w:i/>
              <w:color w:val="000000"/>
              <w:sz w:val="16"/>
              <w:szCs w:val="16"/>
              <w:lang w:val="pt-BR"/>
            </w:rPr>
          </w:rPrChange>
        </w:rPr>
        <w:t>J</w:t>
      </w:r>
      <w:r w:rsidRPr="00D23945">
        <w:rPr>
          <w:color w:val="000000"/>
          <w:rPrChange w:id="1113" w:author="Author" w:date="2017-10-21T13:42:00Z">
            <w:rPr>
              <w:color w:val="000000"/>
              <w:sz w:val="16"/>
              <w:szCs w:val="16"/>
              <w:lang w:val="pt-BR"/>
            </w:rPr>
          </w:rPrChange>
        </w:rPr>
        <w:t xml:space="preserve">=7.4Hz, </w:t>
      </w:r>
      <w:del w:id="1114" w:author="Author" w:date="2017-10-20T19:18:00Z">
        <w:r w:rsidRPr="00D23945">
          <w:rPr>
            <w:color w:val="000000"/>
            <w:rPrChange w:id="1115" w:author="Author" w:date="2017-10-21T13:42:00Z">
              <w:rPr>
                <w:color w:val="000000"/>
                <w:sz w:val="16"/>
                <w:szCs w:val="16"/>
                <w:lang w:val="pt-BR"/>
              </w:rPr>
            </w:rPrChange>
          </w:rPr>
          <w:delText>pyridine</w:delText>
        </w:r>
      </w:del>
      <w:ins w:id="1116" w:author="Author" w:date="2017-10-20T19:18:00Z">
        <w:r w:rsidRPr="00D23945">
          <w:rPr>
            <w:color w:val="000000"/>
            <w:rPrChange w:id="1117" w:author="Author" w:date="2017-10-21T13:42:00Z">
              <w:rPr>
                <w:color w:val="000000"/>
                <w:sz w:val="16"/>
                <w:szCs w:val="16"/>
                <w:lang w:val="pt-BR"/>
              </w:rPr>
            </w:rPrChange>
          </w:rPr>
          <w:t>Pyridine</w:t>
        </w:r>
      </w:ins>
      <w:r w:rsidRPr="00D23945">
        <w:rPr>
          <w:color w:val="000000"/>
          <w:rPrChange w:id="1118" w:author="Author" w:date="2017-10-21T13:42:00Z">
            <w:rPr>
              <w:color w:val="000000"/>
              <w:sz w:val="16"/>
              <w:szCs w:val="16"/>
              <w:lang w:val="pt-BR"/>
            </w:rPr>
          </w:rPrChange>
        </w:rPr>
        <w:t xml:space="preserve">), 7.82 (1H, d, </w:t>
      </w:r>
      <w:r w:rsidRPr="00D23945">
        <w:rPr>
          <w:i/>
          <w:color w:val="000000"/>
          <w:rPrChange w:id="1119" w:author="Author" w:date="2017-10-21T13:42:00Z">
            <w:rPr>
              <w:i/>
              <w:color w:val="000000"/>
              <w:sz w:val="16"/>
              <w:szCs w:val="16"/>
              <w:lang w:val="pt-BR"/>
            </w:rPr>
          </w:rPrChange>
        </w:rPr>
        <w:t>J</w:t>
      </w:r>
      <w:r w:rsidRPr="00D23945">
        <w:rPr>
          <w:color w:val="000000"/>
          <w:rPrChange w:id="1120" w:author="Author" w:date="2017-10-21T13:42:00Z">
            <w:rPr>
              <w:color w:val="000000"/>
              <w:sz w:val="16"/>
              <w:szCs w:val="16"/>
              <w:lang w:val="pt-BR"/>
            </w:rPr>
          </w:rPrChange>
        </w:rPr>
        <w:t xml:space="preserve">=7.2Hz, Pyridine), 7.71(1H, dd, </w:t>
      </w:r>
      <w:r w:rsidRPr="00D23945">
        <w:rPr>
          <w:i/>
          <w:color w:val="000000"/>
          <w:rPrChange w:id="1121" w:author="Author" w:date="2017-10-21T13:42:00Z">
            <w:rPr>
              <w:i/>
              <w:color w:val="000000"/>
              <w:sz w:val="16"/>
              <w:szCs w:val="16"/>
              <w:lang w:val="pt-BR"/>
            </w:rPr>
          </w:rPrChange>
        </w:rPr>
        <w:t>J</w:t>
      </w:r>
      <w:r w:rsidRPr="00D23945">
        <w:rPr>
          <w:color w:val="000000"/>
          <w:rPrChange w:id="1122" w:author="Author" w:date="2017-10-21T13:42:00Z">
            <w:rPr>
              <w:color w:val="000000"/>
              <w:sz w:val="16"/>
              <w:szCs w:val="16"/>
              <w:lang w:val="pt-BR"/>
            </w:rPr>
          </w:rPrChange>
        </w:rPr>
        <w:t xml:space="preserve">=7.1, J=7.0Hz, Pyridine), 7.61 (1H, dd, </w:t>
      </w:r>
      <w:r w:rsidRPr="00D23945">
        <w:rPr>
          <w:i/>
          <w:color w:val="000000"/>
          <w:rPrChange w:id="1123" w:author="Author" w:date="2017-10-21T13:42:00Z">
            <w:rPr>
              <w:i/>
              <w:color w:val="000000"/>
              <w:sz w:val="16"/>
              <w:szCs w:val="16"/>
              <w:lang w:val="pt-BR"/>
            </w:rPr>
          </w:rPrChange>
        </w:rPr>
        <w:t>J</w:t>
      </w:r>
      <w:r w:rsidRPr="00D23945">
        <w:rPr>
          <w:color w:val="000000"/>
          <w:rPrChange w:id="1124" w:author="Author" w:date="2017-10-21T13:42:00Z">
            <w:rPr>
              <w:color w:val="000000"/>
              <w:sz w:val="16"/>
              <w:szCs w:val="16"/>
              <w:lang w:val="pt-BR"/>
            </w:rPr>
          </w:rPrChange>
        </w:rPr>
        <w:t xml:space="preserve">=7.1Hz, J=7.4 Hz, Pyridine), 7.56 (1H,s, -HC=N-),7.47(4H, d, J=7.3Hz, Ar),7.38 (4H, d, </w:t>
      </w:r>
      <w:r w:rsidRPr="00D23945">
        <w:rPr>
          <w:i/>
          <w:color w:val="000000"/>
          <w:rPrChange w:id="1125" w:author="Author" w:date="2017-10-21T13:42:00Z">
            <w:rPr>
              <w:i/>
              <w:color w:val="000000"/>
              <w:sz w:val="16"/>
              <w:szCs w:val="16"/>
              <w:lang w:val="pt-BR"/>
            </w:rPr>
          </w:rPrChange>
        </w:rPr>
        <w:t>J</w:t>
      </w:r>
      <w:r w:rsidRPr="00D23945">
        <w:rPr>
          <w:color w:val="000000"/>
          <w:rPrChange w:id="1126" w:author="Author" w:date="2017-10-21T13:42:00Z">
            <w:rPr>
              <w:color w:val="000000"/>
              <w:sz w:val="16"/>
              <w:szCs w:val="16"/>
              <w:lang w:val="pt-BR"/>
            </w:rPr>
          </w:rPrChange>
        </w:rPr>
        <w:t xml:space="preserve">=7.3Hz, Ar), 3.79 (2H, dd, </w:t>
      </w:r>
      <w:r w:rsidRPr="00D23945">
        <w:rPr>
          <w:i/>
          <w:color w:val="000000"/>
          <w:rPrChange w:id="1127" w:author="Author" w:date="2017-10-21T13:42:00Z">
            <w:rPr>
              <w:i/>
              <w:color w:val="000000"/>
              <w:sz w:val="16"/>
              <w:szCs w:val="16"/>
              <w:lang w:val="pt-BR"/>
            </w:rPr>
          </w:rPrChange>
        </w:rPr>
        <w:t>J</w:t>
      </w:r>
      <w:r w:rsidRPr="00D23945">
        <w:rPr>
          <w:color w:val="000000"/>
          <w:rPrChange w:id="1128" w:author="Author" w:date="2017-10-21T13:42:00Z">
            <w:rPr>
              <w:color w:val="000000"/>
              <w:sz w:val="16"/>
              <w:szCs w:val="16"/>
              <w:lang w:val="pt-BR"/>
            </w:rPr>
          </w:rPrChange>
        </w:rPr>
        <w:t>=13.74Hz</w:t>
      </w:r>
      <w:ins w:id="1129" w:author="Author" w:date="2017-10-20T19:19:00Z">
        <w:r w:rsidRPr="00D23945">
          <w:rPr>
            <w:color w:val="000000"/>
            <w:rPrChange w:id="1130" w:author="Author" w:date="2017-10-21T13:42:00Z">
              <w:rPr>
                <w:color w:val="000000"/>
                <w:sz w:val="16"/>
                <w:szCs w:val="16"/>
                <w:lang w:val="pt-BR"/>
              </w:rPr>
            </w:rPrChange>
          </w:rPr>
          <w:t>,</w:t>
        </w:r>
      </w:ins>
      <w:r w:rsidRPr="00D23945">
        <w:rPr>
          <w:color w:val="000000"/>
          <w:rPrChange w:id="1131" w:author="Author" w:date="2017-10-21T13:42:00Z">
            <w:rPr>
              <w:color w:val="000000"/>
              <w:sz w:val="16"/>
              <w:szCs w:val="16"/>
              <w:lang w:val="pt-BR"/>
            </w:rPr>
          </w:rPrChange>
        </w:rPr>
        <w:t xml:space="preserve"> 2C-H,6C-H),3.57 (2H, d, </w:t>
      </w:r>
      <w:r w:rsidRPr="00D23945">
        <w:rPr>
          <w:i/>
          <w:color w:val="000000"/>
          <w:rPrChange w:id="1132" w:author="Author" w:date="2017-10-21T13:42:00Z">
            <w:rPr>
              <w:i/>
              <w:color w:val="000000"/>
              <w:sz w:val="16"/>
              <w:szCs w:val="16"/>
              <w:lang w:val="pt-BR"/>
            </w:rPr>
          </w:rPrChange>
        </w:rPr>
        <w:t>J</w:t>
      </w:r>
      <w:r w:rsidRPr="00D23945">
        <w:rPr>
          <w:color w:val="000000"/>
          <w:rPrChange w:id="1133" w:author="Author" w:date="2017-10-21T13:42:00Z">
            <w:rPr>
              <w:color w:val="000000"/>
              <w:sz w:val="16"/>
              <w:szCs w:val="16"/>
              <w:lang w:val="pt-BR"/>
            </w:rPr>
          </w:rPrChange>
        </w:rPr>
        <w:t xml:space="preserve">=11.34 Hz, 3C-Heq, 5C-Heq), 2.89 (2H, d, </w:t>
      </w:r>
      <w:r w:rsidRPr="00D23945">
        <w:rPr>
          <w:i/>
          <w:color w:val="000000"/>
          <w:rPrChange w:id="1134" w:author="Author" w:date="2017-10-21T13:42:00Z">
            <w:rPr>
              <w:i/>
              <w:color w:val="000000"/>
              <w:sz w:val="16"/>
              <w:szCs w:val="16"/>
              <w:lang w:val="pt-BR"/>
            </w:rPr>
          </w:rPrChange>
        </w:rPr>
        <w:t>J</w:t>
      </w:r>
      <w:r w:rsidRPr="00D23945">
        <w:rPr>
          <w:color w:val="000000"/>
          <w:rPrChange w:id="1135" w:author="Author" w:date="2017-10-21T13:42:00Z">
            <w:rPr>
              <w:color w:val="000000"/>
              <w:sz w:val="16"/>
              <w:szCs w:val="16"/>
              <w:lang w:val="pt-BR"/>
            </w:rPr>
          </w:rPrChange>
        </w:rPr>
        <w:t xml:space="preserve">=11.46Hz, 3C-Hax, 5C-Hax); </w:t>
      </w:r>
      <w:r w:rsidRPr="00D23945">
        <w:rPr>
          <w:color w:val="000000"/>
          <w:vertAlign w:val="superscript"/>
          <w:rPrChange w:id="1136" w:author="Author" w:date="2017-10-21T13:42:00Z">
            <w:rPr>
              <w:color w:val="000000"/>
              <w:sz w:val="16"/>
              <w:szCs w:val="16"/>
              <w:vertAlign w:val="superscript"/>
              <w:lang w:val="pt-BR"/>
            </w:rPr>
          </w:rPrChange>
        </w:rPr>
        <w:t>13</w:t>
      </w:r>
      <w:r w:rsidRPr="00D23945">
        <w:rPr>
          <w:color w:val="000000"/>
          <w:rPrChange w:id="1137" w:author="Author" w:date="2017-10-21T13:42:00Z">
            <w:rPr>
              <w:color w:val="000000"/>
              <w:sz w:val="16"/>
              <w:szCs w:val="16"/>
              <w:lang w:val="pt-BR"/>
            </w:rPr>
          </w:rPrChange>
        </w:rPr>
        <w:t>C NMR(DMSO-d</w:t>
      </w:r>
      <w:r w:rsidRPr="00D23945">
        <w:rPr>
          <w:color w:val="000000"/>
          <w:vertAlign w:val="subscript"/>
          <w:rPrChange w:id="1138" w:author="Author" w:date="2017-10-21T13:42:00Z">
            <w:rPr>
              <w:color w:val="000000"/>
              <w:sz w:val="16"/>
              <w:szCs w:val="16"/>
              <w:vertAlign w:val="subscript"/>
              <w:lang w:val="pt-BR"/>
            </w:rPr>
          </w:rPrChange>
        </w:rPr>
        <w:t>6</w:t>
      </w:r>
      <w:r w:rsidRPr="00D23945">
        <w:rPr>
          <w:color w:val="000000"/>
          <w:rPrChange w:id="1139" w:author="Author" w:date="2017-10-21T13:42:00Z">
            <w:rPr>
              <w:color w:val="000000"/>
              <w:sz w:val="16"/>
              <w:szCs w:val="16"/>
              <w:lang w:val="pt-BR"/>
            </w:rPr>
          </w:rPrChange>
        </w:rPr>
        <w:t xml:space="preserve">), </w:t>
      </w:r>
      <w:r w:rsidR="00C32403" w:rsidRPr="00C32403">
        <w:rPr>
          <w:color w:val="000000"/>
        </w:rPr>
        <w:t>δ</w:t>
      </w:r>
      <w:r w:rsidRPr="00D23945">
        <w:rPr>
          <w:color w:val="000000"/>
          <w:rPrChange w:id="1140" w:author="Author" w:date="2017-10-21T13:42:00Z">
            <w:rPr>
              <w:color w:val="000000"/>
              <w:sz w:val="16"/>
              <w:szCs w:val="16"/>
              <w:lang w:val="pt-BR"/>
            </w:rPr>
          </w:rPrChange>
        </w:rPr>
        <w:t>(ppm): 166.1(1C, C=N), 156.2 (1C, C=N), 153.2</w:t>
      </w:r>
      <w:ins w:id="1141" w:author="Author" w:date="2017-10-20T19:19:00Z">
        <w:r w:rsidRPr="00D23945">
          <w:rPr>
            <w:rFonts w:cs="Times New Roman"/>
            <w:color w:val="000000"/>
            <w:rPrChange w:id="1142" w:author="Author" w:date="2017-10-21T13:42:00Z">
              <w:rPr>
                <w:rFonts w:cs="Times New Roman"/>
                <w:color w:val="000000"/>
                <w:sz w:val="16"/>
                <w:szCs w:val="16"/>
                <w:lang w:val="sv-SE"/>
              </w:rPr>
            </w:rPrChange>
          </w:rPr>
          <w:t>–</w:t>
        </w:r>
      </w:ins>
      <w:del w:id="1143" w:author="Author" w:date="2017-10-20T19:19:00Z">
        <w:r w:rsidRPr="00D23945">
          <w:rPr>
            <w:color w:val="000000"/>
            <w:rPrChange w:id="1144" w:author="Author" w:date="2017-10-21T13:42:00Z">
              <w:rPr>
                <w:color w:val="000000"/>
                <w:sz w:val="16"/>
                <w:szCs w:val="16"/>
                <w:lang w:val="sv-SE"/>
              </w:rPr>
            </w:rPrChange>
          </w:rPr>
          <w:delText xml:space="preserve">-, </w:delText>
        </w:r>
      </w:del>
      <w:r w:rsidRPr="00D23945">
        <w:rPr>
          <w:color w:val="000000"/>
          <w:rPrChange w:id="1145" w:author="Author" w:date="2017-10-21T13:42:00Z">
            <w:rPr>
              <w:color w:val="000000"/>
              <w:sz w:val="16"/>
              <w:szCs w:val="16"/>
              <w:lang w:val="sv-SE"/>
            </w:rPr>
          </w:rPrChange>
        </w:rPr>
        <w:t>149.1(5C, Pyridine), 142.4</w:t>
      </w:r>
      <w:ins w:id="1146" w:author="Author" w:date="2017-10-20T19:19:00Z">
        <w:r w:rsidRPr="00D23945">
          <w:rPr>
            <w:rFonts w:cs="Times New Roman"/>
            <w:color w:val="000000"/>
            <w:rPrChange w:id="1147" w:author="Author" w:date="2017-10-21T13:42:00Z">
              <w:rPr>
                <w:rFonts w:cs="Times New Roman"/>
                <w:color w:val="000000"/>
                <w:sz w:val="16"/>
                <w:szCs w:val="16"/>
                <w:lang w:val="pt-BR"/>
              </w:rPr>
            </w:rPrChange>
          </w:rPr>
          <w:t>–</w:t>
        </w:r>
      </w:ins>
      <w:del w:id="1148" w:author="Author" w:date="2017-10-20T19:19:00Z">
        <w:r w:rsidRPr="00D23945">
          <w:rPr>
            <w:color w:val="000000"/>
            <w:rPrChange w:id="1149" w:author="Author" w:date="2017-10-21T13:42:00Z">
              <w:rPr>
                <w:color w:val="000000"/>
                <w:sz w:val="16"/>
                <w:szCs w:val="16"/>
                <w:lang w:val="pt-BR"/>
              </w:rPr>
            </w:rPrChange>
          </w:rPr>
          <w:delText xml:space="preserve">- </w:delText>
        </w:r>
      </w:del>
      <w:r w:rsidRPr="00D23945">
        <w:rPr>
          <w:color w:val="000000"/>
          <w:rPrChange w:id="1150" w:author="Author" w:date="2017-10-21T13:42:00Z">
            <w:rPr>
              <w:color w:val="000000"/>
              <w:sz w:val="16"/>
              <w:szCs w:val="16"/>
              <w:lang w:val="pt-BR"/>
            </w:rPr>
          </w:rPrChange>
        </w:rPr>
        <w:t xml:space="preserve">128.4 (10C, Ar), 131.8(2C, </w:t>
      </w:r>
      <w:r w:rsidRPr="00D23945">
        <w:rPr>
          <w:color w:val="000000"/>
          <w:u w:val="single"/>
          <w:rPrChange w:id="1151" w:author="Author" w:date="2017-10-21T13:42:00Z">
            <w:rPr>
              <w:color w:val="000000"/>
              <w:sz w:val="16"/>
              <w:szCs w:val="16"/>
              <w:u w:val="single"/>
              <w:lang w:val="pt-BR"/>
            </w:rPr>
          </w:rPrChange>
        </w:rPr>
        <w:t>C</w:t>
      </w:r>
      <w:r w:rsidRPr="00D23945">
        <w:rPr>
          <w:color w:val="000000"/>
          <w:rPrChange w:id="1152" w:author="Author" w:date="2017-10-21T13:42:00Z">
            <w:rPr>
              <w:color w:val="000000"/>
              <w:sz w:val="16"/>
              <w:szCs w:val="16"/>
              <w:lang w:val="pt-BR"/>
            </w:rPr>
          </w:rPrChange>
        </w:rPr>
        <w:t>-Cl), 61.8 (1C), 54.5(1C), 46.1(1C), 36.8(1C)</w:t>
      </w:r>
      <w:r w:rsidRPr="00D23945">
        <w:rPr>
          <w:bCs/>
          <w:color w:val="000000"/>
          <w:rPrChange w:id="1153" w:author="Author" w:date="2017-10-21T13:42:00Z">
            <w:rPr>
              <w:bCs/>
              <w:color w:val="000000"/>
              <w:sz w:val="16"/>
              <w:szCs w:val="16"/>
              <w:lang w:val="pt-BR"/>
            </w:rPr>
          </w:rPrChange>
        </w:rPr>
        <w:t>; EI-Ms, m/z(Relative intensity %): 440.43 (M</w:t>
      </w:r>
      <w:r w:rsidRPr="00D23945">
        <w:rPr>
          <w:bCs/>
          <w:color w:val="000000"/>
          <w:vertAlign w:val="superscript"/>
          <w:rPrChange w:id="1154" w:author="Author" w:date="2017-10-21T13:42:00Z">
            <w:rPr>
              <w:bCs/>
              <w:color w:val="000000"/>
              <w:sz w:val="16"/>
              <w:szCs w:val="16"/>
              <w:vertAlign w:val="superscript"/>
              <w:lang w:val="sv-SE"/>
            </w:rPr>
          </w:rPrChange>
        </w:rPr>
        <w:t>+</w:t>
      </w:r>
      <w:r w:rsidRPr="00D23945">
        <w:rPr>
          <w:bCs/>
          <w:color w:val="000000"/>
          <w:rPrChange w:id="1155" w:author="Author" w:date="2017-10-21T13:42:00Z">
            <w:rPr>
              <w:bCs/>
              <w:color w:val="000000"/>
              <w:sz w:val="16"/>
              <w:szCs w:val="16"/>
              <w:lang w:val="sv-SE"/>
            </w:rPr>
          </w:rPrChange>
        </w:rPr>
        <w:t>, 26%);</w:t>
      </w:r>
      <w:r w:rsidRPr="00D23945">
        <w:rPr>
          <w:color w:val="000000"/>
          <w:rPrChange w:id="1156" w:author="Author" w:date="2017-10-21T13:42:00Z">
            <w:rPr>
              <w:color w:val="000000"/>
              <w:sz w:val="16"/>
              <w:szCs w:val="16"/>
              <w:lang w:val="pt-BR"/>
            </w:rPr>
          </w:rPrChange>
        </w:rPr>
        <w:t xml:space="preserve"> Elemental analysis</w:t>
      </w:r>
      <w:r w:rsidRPr="00D23945">
        <w:rPr>
          <w:rFonts w:cs="Times New Roman"/>
          <w:bCs/>
          <w:color w:val="000000"/>
          <w:rPrChange w:id="1157" w:author="Author" w:date="2017-10-21T13:42:00Z">
            <w:rPr>
              <w:rFonts w:cs="Times New Roman"/>
              <w:bCs/>
              <w:color w:val="000000"/>
              <w:sz w:val="16"/>
              <w:szCs w:val="16"/>
              <w:lang w:val="pt-BR"/>
            </w:rPr>
          </w:rPrChange>
        </w:rPr>
        <w:t>C</w:t>
      </w:r>
      <w:r w:rsidRPr="00D23945">
        <w:rPr>
          <w:rFonts w:cs="Times New Roman"/>
          <w:bCs/>
          <w:color w:val="000000"/>
          <w:vertAlign w:val="subscript"/>
          <w:rPrChange w:id="1158" w:author="Author" w:date="2017-10-21T13:42:00Z">
            <w:rPr>
              <w:rFonts w:cs="Times New Roman"/>
              <w:bCs/>
              <w:color w:val="000000"/>
              <w:sz w:val="16"/>
              <w:szCs w:val="16"/>
              <w:vertAlign w:val="subscript"/>
              <w:lang w:val="pt-BR"/>
            </w:rPr>
          </w:rPrChange>
        </w:rPr>
        <w:t>23</w:t>
      </w:r>
      <w:r w:rsidRPr="00D23945">
        <w:rPr>
          <w:rFonts w:cs="Times New Roman"/>
          <w:bCs/>
          <w:color w:val="000000"/>
          <w:rPrChange w:id="1159" w:author="Author" w:date="2017-10-21T13:42:00Z">
            <w:rPr>
              <w:rFonts w:cs="Times New Roman"/>
              <w:bCs/>
              <w:color w:val="000000"/>
              <w:sz w:val="16"/>
              <w:szCs w:val="16"/>
              <w:lang w:val="pt-BR"/>
            </w:rPr>
          </w:rPrChange>
        </w:rPr>
        <w:t>H</w:t>
      </w:r>
      <w:r w:rsidRPr="00D23945">
        <w:rPr>
          <w:rFonts w:cs="Times New Roman"/>
          <w:bCs/>
          <w:color w:val="000000"/>
          <w:vertAlign w:val="subscript"/>
          <w:rPrChange w:id="1160" w:author="Author" w:date="2017-10-21T13:42:00Z">
            <w:rPr>
              <w:rFonts w:cs="Times New Roman"/>
              <w:bCs/>
              <w:color w:val="000000"/>
              <w:sz w:val="16"/>
              <w:szCs w:val="16"/>
              <w:vertAlign w:val="subscript"/>
              <w:lang w:val="pt-BR"/>
            </w:rPr>
          </w:rPrChange>
        </w:rPr>
        <w:t>19</w:t>
      </w:r>
      <w:r w:rsidRPr="00D23945">
        <w:rPr>
          <w:rFonts w:cs="Times New Roman"/>
          <w:bCs/>
          <w:color w:val="000000"/>
          <w:rPrChange w:id="1161" w:author="Author" w:date="2017-10-21T13:42:00Z">
            <w:rPr>
              <w:rFonts w:cs="Times New Roman"/>
              <w:bCs/>
              <w:color w:val="000000"/>
              <w:sz w:val="16"/>
              <w:szCs w:val="16"/>
              <w:lang w:val="pt-BR"/>
            </w:rPr>
          </w:rPrChange>
        </w:rPr>
        <w:t>Cl</w:t>
      </w:r>
      <w:r w:rsidRPr="00D23945">
        <w:rPr>
          <w:rFonts w:cs="Times New Roman"/>
          <w:bCs/>
          <w:color w:val="000000"/>
          <w:vertAlign w:val="subscript"/>
          <w:rPrChange w:id="1162" w:author="Author" w:date="2017-10-21T13:42:00Z">
            <w:rPr>
              <w:rFonts w:cs="Times New Roman"/>
              <w:bCs/>
              <w:color w:val="000000"/>
              <w:sz w:val="16"/>
              <w:szCs w:val="16"/>
              <w:vertAlign w:val="subscript"/>
              <w:lang w:val="pt-BR"/>
            </w:rPr>
          </w:rPrChange>
        </w:rPr>
        <w:t>2</w:t>
      </w:r>
      <w:r w:rsidRPr="00D23945">
        <w:rPr>
          <w:rFonts w:cs="Times New Roman"/>
          <w:bCs/>
          <w:color w:val="000000"/>
          <w:rPrChange w:id="1163" w:author="Author" w:date="2017-10-21T13:42:00Z">
            <w:rPr>
              <w:rFonts w:cs="Times New Roman"/>
              <w:bCs/>
              <w:color w:val="000000"/>
              <w:sz w:val="16"/>
              <w:szCs w:val="16"/>
              <w:lang w:val="pt-BR"/>
            </w:rPr>
          </w:rPrChange>
        </w:rPr>
        <w:t>N</w:t>
      </w:r>
      <w:r w:rsidRPr="00D23945">
        <w:rPr>
          <w:rFonts w:cs="Times New Roman"/>
          <w:bCs/>
          <w:color w:val="000000"/>
          <w:vertAlign w:val="subscript"/>
          <w:rPrChange w:id="1164" w:author="Author" w:date="2017-10-21T13:42:00Z">
            <w:rPr>
              <w:rFonts w:cs="Times New Roman"/>
              <w:bCs/>
              <w:color w:val="000000"/>
              <w:sz w:val="16"/>
              <w:szCs w:val="16"/>
              <w:vertAlign w:val="subscript"/>
              <w:lang w:val="pt-BR"/>
            </w:rPr>
          </w:rPrChange>
        </w:rPr>
        <w:t>3</w:t>
      </w:r>
      <w:r w:rsidRPr="00D23945">
        <w:rPr>
          <w:rFonts w:cs="Times New Roman"/>
          <w:bCs/>
          <w:color w:val="000000"/>
          <w:rPrChange w:id="1165" w:author="Author" w:date="2017-10-21T13:42:00Z">
            <w:rPr>
              <w:rFonts w:cs="Times New Roman"/>
              <w:bCs/>
              <w:color w:val="000000"/>
              <w:sz w:val="16"/>
              <w:szCs w:val="16"/>
              <w:lang w:val="pt-BR"/>
            </w:rPr>
          </w:rPrChange>
        </w:rPr>
        <w:t>S</w:t>
      </w:r>
      <w:del w:id="1166" w:author="Author" w:date="2017-10-20T19:20:00Z">
        <w:r w:rsidRPr="00D23945">
          <w:rPr>
            <w:color w:val="000000"/>
            <w:rPrChange w:id="1167" w:author="Author" w:date="2017-10-21T13:42:00Z">
              <w:rPr>
                <w:color w:val="000000"/>
                <w:sz w:val="16"/>
                <w:szCs w:val="16"/>
                <w:lang w:val="pt-BR"/>
              </w:rPr>
            </w:rPrChange>
          </w:rPr>
          <w:delText xml:space="preserve">: </w:delText>
        </w:r>
      </w:del>
      <w:ins w:id="1168" w:author="Author" w:date="2017-10-20T19:20:00Z">
        <w:r w:rsidRPr="00D23945">
          <w:rPr>
            <w:color w:val="000000"/>
            <w:rPrChange w:id="1169" w:author="Author" w:date="2017-10-21T13:42:00Z">
              <w:rPr>
                <w:color w:val="000000"/>
                <w:sz w:val="16"/>
                <w:szCs w:val="16"/>
                <w:lang w:val="pt-BR"/>
              </w:rPr>
            </w:rPrChange>
          </w:rPr>
          <w:t xml:space="preserve">, </w:t>
        </w:r>
      </w:ins>
      <w:del w:id="1170" w:author="Author" w:date="2017-10-20T19:20:00Z">
        <w:r w:rsidRPr="00D23945">
          <w:rPr>
            <w:color w:val="000000"/>
            <w:rPrChange w:id="1171" w:author="Author" w:date="2017-10-21T13:42:00Z">
              <w:rPr>
                <w:color w:val="000000"/>
                <w:sz w:val="16"/>
                <w:szCs w:val="16"/>
                <w:lang w:val="pt-BR"/>
              </w:rPr>
            </w:rPrChange>
          </w:rPr>
          <w:delText>Calul</w:delText>
        </w:r>
      </w:del>
      <w:ins w:id="1172" w:author="Author" w:date="2017-10-20T19:20:00Z">
        <w:r w:rsidRPr="00D23945">
          <w:rPr>
            <w:color w:val="000000"/>
            <w:rPrChange w:id="1173" w:author="Author" w:date="2017-10-21T13:42:00Z">
              <w:rPr>
                <w:color w:val="000000"/>
                <w:sz w:val="16"/>
                <w:szCs w:val="16"/>
                <w:lang w:val="pt-BR"/>
              </w:rPr>
            </w:rPrChange>
          </w:rPr>
          <w:t>Calcd.</w:t>
        </w:r>
      </w:ins>
      <w:r w:rsidRPr="00D23945">
        <w:rPr>
          <w:color w:val="000000"/>
          <w:rPrChange w:id="1174" w:author="Author" w:date="2017-10-21T13:42:00Z">
            <w:rPr>
              <w:color w:val="000000"/>
              <w:sz w:val="16"/>
              <w:szCs w:val="16"/>
              <w:lang w:val="pt-BR"/>
            </w:rPr>
          </w:rPrChange>
        </w:rPr>
        <w:t xml:space="preserve">: </w:t>
      </w:r>
      <w:r w:rsidRPr="00D23945">
        <w:rPr>
          <w:rFonts w:cs="Times New Roman"/>
          <w:bCs/>
          <w:color w:val="000000"/>
          <w:rPrChange w:id="1175" w:author="Author" w:date="2017-10-21T13:42:00Z">
            <w:rPr>
              <w:rFonts w:cs="Times New Roman"/>
              <w:bCs/>
              <w:color w:val="000000"/>
              <w:sz w:val="16"/>
              <w:szCs w:val="16"/>
              <w:lang w:val="pt-BR"/>
            </w:rPr>
          </w:rPrChange>
        </w:rPr>
        <w:t>C, 62.73</w:t>
      </w:r>
      <w:ins w:id="1176" w:author="Author" w:date="2017-10-21T15:03:00Z">
        <w:r w:rsidR="008E1D4B">
          <w:rPr>
            <w:rFonts w:cs="Times New Roman"/>
            <w:bCs/>
            <w:color w:val="000000"/>
          </w:rPr>
          <w:t>%</w:t>
        </w:r>
      </w:ins>
      <w:r w:rsidRPr="00D23945">
        <w:rPr>
          <w:rFonts w:cs="Times New Roman"/>
          <w:bCs/>
          <w:color w:val="000000"/>
          <w:rPrChange w:id="1177" w:author="Author" w:date="2017-10-21T13:42:00Z">
            <w:rPr>
              <w:rFonts w:cs="Times New Roman"/>
              <w:bCs/>
              <w:color w:val="000000"/>
              <w:sz w:val="16"/>
              <w:szCs w:val="16"/>
              <w:lang w:val="pt-BR"/>
            </w:rPr>
          </w:rPrChange>
        </w:rPr>
        <w:t>; H, 4.35</w:t>
      </w:r>
      <w:ins w:id="1178" w:author="Author" w:date="2017-10-21T15:03:00Z">
        <w:r w:rsidR="008E1D4B">
          <w:rPr>
            <w:rFonts w:cs="Times New Roman"/>
            <w:bCs/>
            <w:color w:val="000000"/>
          </w:rPr>
          <w:t>%</w:t>
        </w:r>
      </w:ins>
      <w:r w:rsidRPr="00D23945">
        <w:rPr>
          <w:rFonts w:cs="Times New Roman"/>
          <w:bCs/>
          <w:color w:val="000000"/>
          <w:rPrChange w:id="1179" w:author="Author" w:date="2017-10-21T13:42:00Z">
            <w:rPr>
              <w:rFonts w:cs="Times New Roman"/>
              <w:bCs/>
              <w:color w:val="000000"/>
              <w:sz w:val="16"/>
              <w:szCs w:val="16"/>
              <w:lang w:val="pt-BR"/>
            </w:rPr>
          </w:rPrChange>
        </w:rPr>
        <w:t>; N, 9.54</w:t>
      </w:r>
      <w:del w:id="1180" w:author="Author" w:date="2017-10-20T19:20:00Z">
        <w:r w:rsidRPr="00D23945">
          <w:rPr>
            <w:rFonts w:cs="Times New Roman"/>
            <w:bCs/>
            <w:color w:val="000000"/>
            <w:rPrChange w:id="1181" w:author="Author" w:date="2017-10-21T13:42:00Z">
              <w:rPr>
                <w:rFonts w:cs="Times New Roman"/>
                <w:bCs/>
                <w:color w:val="000000"/>
                <w:sz w:val="16"/>
                <w:szCs w:val="16"/>
                <w:lang w:val="pt-BR"/>
              </w:rPr>
            </w:rPrChange>
          </w:rPr>
          <w:delText xml:space="preserve">; </w:delText>
        </w:r>
      </w:del>
      <w:ins w:id="1182" w:author="Author" w:date="2017-10-20T19:20:00Z">
        <w:r w:rsidRPr="00D23945">
          <w:rPr>
            <w:rFonts w:cs="Times New Roman"/>
            <w:bCs/>
            <w:color w:val="000000"/>
            <w:rPrChange w:id="1183" w:author="Author" w:date="2017-10-21T13:42:00Z">
              <w:rPr>
                <w:rFonts w:cs="Times New Roman"/>
                <w:bCs/>
                <w:color w:val="000000"/>
                <w:sz w:val="16"/>
                <w:szCs w:val="16"/>
                <w:lang w:val="pt-BR"/>
              </w:rPr>
            </w:rPrChange>
          </w:rPr>
          <w:t xml:space="preserve">%. </w:t>
        </w:r>
      </w:ins>
      <w:r w:rsidRPr="00D23945">
        <w:rPr>
          <w:color w:val="000000"/>
          <w:rPrChange w:id="1184" w:author="Author" w:date="2017-10-21T13:42:00Z">
            <w:rPr>
              <w:color w:val="000000"/>
              <w:sz w:val="16"/>
              <w:szCs w:val="16"/>
              <w:lang w:val="pt-BR"/>
            </w:rPr>
          </w:rPrChange>
        </w:rPr>
        <w:t>Found: C, 62.46</w:t>
      </w:r>
      <w:ins w:id="1185" w:author="Author" w:date="2017-10-21T15:03:00Z">
        <w:r w:rsidR="008E1D4B">
          <w:rPr>
            <w:color w:val="000000"/>
          </w:rPr>
          <w:t>%</w:t>
        </w:r>
      </w:ins>
      <w:r w:rsidRPr="00D23945">
        <w:rPr>
          <w:color w:val="000000"/>
          <w:rPrChange w:id="1186" w:author="Author" w:date="2017-10-21T13:42:00Z">
            <w:rPr>
              <w:color w:val="000000"/>
              <w:sz w:val="16"/>
              <w:szCs w:val="16"/>
              <w:lang w:val="sv-SE"/>
            </w:rPr>
          </w:rPrChange>
        </w:rPr>
        <w:t>; H, 4.07</w:t>
      </w:r>
      <w:ins w:id="1187" w:author="Author" w:date="2017-10-21T15:03:00Z">
        <w:r w:rsidR="008E1D4B">
          <w:rPr>
            <w:color w:val="000000"/>
          </w:rPr>
          <w:t>%</w:t>
        </w:r>
      </w:ins>
      <w:r w:rsidRPr="00D23945">
        <w:rPr>
          <w:color w:val="000000"/>
          <w:rPrChange w:id="1188" w:author="Author" w:date="2017-10-21T13:42:00Z">
            <w:rPr>
              <w:color w:val="000000"/>
              <w:sz w:val="16"/>
              <w:szCs w:val="16"/>
              <w:lang w:val="sv-SE"/>
            </w:rPr>
          </w:rPrChange>
        </w:rPr>
        <w:t>; N, 9.95</w:t>
      </w:r>
      <w:del w:id="1189" w:author="Author" w:date="2017-10-20T19:20:00Z">
        <w:r w:rsidRPr="00D23945">
          <w:rPr>
            <w:color w:val="000000"/>
            <w:rPrChange w:id="1190" w:author="Author" w:date="2017-10-21T13:42:00Z">
              <w:rPr>
                <w:color w:val="000000"/>
                <w:sz w:val="16"/>
                <w:szCs w:val="16"/>
                <w:lang w:val="sv-SE"/>
              </w:rPr>
            </w:rPrChange>
          </w:rPr>
          <w:delText>;</w:delText>
        </w:r>
      </w:del>
      <w:r w:rsidRPr="00D23945">
        <w:rPr>
          <w:color w:val="000000"/>
          <w:rPrChange w:id="1191" w:author="Author" w:date="2017-10-21T13:42:00Z">
            <w:rPr>
              <w:color w:val="000000"/>
              <w:sz w:val="16"/>
              <w:szCs w:val="16"/>
              <w:lang w:val="pt-BR"/>
            </w:rPr>
          </w:rPrChange>
        </w:rPr>
        <w:t>%.</w:t>
      </w:r>
    </w:p>
    <w:p w:rsidR="00C32403" w:rsidRPr="00C32403" w:rsidRDefault="00D23945" w:rsidP="00C32403">
      <w:pPr>
        <w:tabs>
          <w:tab w:val="left" w:pos="3667"/>
        </w:tabs>
        <w:spacing w:line="480" w:lineRule="auto"/>
        <w:jc w:val="both"/>
        <w:rPr>
          <w:rFonts w:cs="Times New Roman"/>
          <w:bCs/>
          <w:rPrChange w:id="1192" w:author="Author" w:date="2017-10-21T13:42:00Z">
            <w:rPr>
              <w:rFonts w:cs="Times New Roman"/>
              <w:bCs/>
              <w:lang w:val="pt-BR"/>
            </w:rPr>
          </w:rPrChange>
        </w:rPr>
      </w:pPr>
      <w:r w:rsidRPr="00D23945">
        <w:rPr>
          <w:rFonts w:cs="Times New Roman"/>
          <w:b/>
          <w:bCs/>
          <w:i/>
          <w:rPrChange w:id="1193" w:author="Author" w:date="2017-10-21T13:42:00Z">
            <w:rPr>
              <w:rFonts w:cs="Times New Roman"/>
              <w:b/>
              <w:bCs/>
              <w:i/>
              <w:sz w:val="16"/>
              <w:szCs w:val="16"/>
              <w:lang w:val="pt-BR"/>
            </w:rPr>
          </w:rPrChange>
        </w:rPr>
        <w:t>N-(2</w:t>
      </w:r>
      <w:proofErr w:type="gramStart"/>
      <w:r w:rsidRPr="00D23945">
        <w:rPr>
          <w:rFonts w:cs="Times New Roman"/>
          <w:b/>
          <w:bCs/>
          <w:i/>
          <w:rPrChange w:id="1194" w:author="Author" w:date="2017-10-21T13:42:00Z">
            <w:rPr>
              <w:rFonts w:cs="Times New Roman"/>
              <w:b/>
              <w:bCs/>
              <w:i/>
              <w:sz w:val="16"/>
              <w:szCs w:val="16"/>
              <w:lang w:val="pt-BR"/>
            </w:rPr>
          </w:rPrChange>
        </w:rPr>
        <w:t>,6</w:t>
      </w:r>
      <w:proofErr w:type="gramEnd"/>
      <w:r w:rsidRPr="00D23945">
        <w:rPr>
          <w:rFonts w:cs="Times New Roman"/>
          <w:b/>
          <w:bCs/>
          <w:i/>
          <w:rPrChange w:id="1195" w:author="Author" w:date="2017-10-21T13:42:00Z">
            <w:rPr>
              <w:rFonts w:cs="Times New Roman"/>
              <w:b/>
              <w:bCs/>
              <w:i/>
              <w:sz w:val="16"/>
              <w:szCs w:val="16"/>
              <w:lang w:val="pt-BR"/>
            </w:rPr>
          </w:rPrChange>
        </w:rPr>
        <w:t>-Bis-(4-hydroxy-phenyl)-tetrahydro-thiopyran-4-ylidene)-N</w:t>
      </w:r>
      <w:ins w:id="1196" w:author="Author" w:date="2017-10-20T19:20:00Z">
        <w:r w:rsidRPr="00D23945">
          <w:rPr>
            <w:rFonts w:cs="Times New Roman"/>
            <w:b/>
            <w:bCs/>
            <w:i/>
            <w:rPrChange w:id="1197" w:author="Author" w:date="2017-10-21T13:42:00Z">
              <w:rPr>
                <w:rFonts w:cs="Times New Roman"/>
                <w:b/>
                <w:bCs/>
                <w:i/>
                <w:sz w:val="16"/>
                <w:szCs w:val="16"/>
                <w:lang w:val="pt-BR"/>
              </w:rPr>
            </w:rPrChange>
          </w:rPr>
          <w:t>′</w:t>
        </w:r>
      </w:ins>
      <w:del w:id="1198" w:author="Author" w:date="2017-10-20T19:20:00Z">
        <w:r w:rsidRPr="00D23945">
          <w:rPr>
            <w:rFonts w:cs="Times New Roman"/>
            <w:b/>
            <w:bCs/>
            <w:i/>
            <w:rPrChange w:id="1199" w:author="Author" w:date="2017-10-21T13:42:00Z">
              <w:rPr>
                <w:rFonts w:cs="Times New Roman"/>
                <w:b/>
                <w:bCs/>
                <w:i/>
                <w:sz w:val="16"/>
                <w:szCs w:val="16"/>
                <w:lang w:val="pt-BR"/>
              </w:rPr>
            </w:rPrChange>
          </w:rPr>
          <w:delText>'</w:delText>
        </w:r>
      </w:del>
      <w:r w:rsidRPr="00D23945">
        <w:rPr>
          <w:rFonts w:cs="Times New Roman"/>
          <w:b/>
          <w:bCs/>
          <w:i/>
          <w:rPrChange w:id="1200" w:author="Author" w:date="2017-10-21T13:42:00Z">
            <w:rPr>
              <w:rFonts w:cs="Times New Roman"/>
              <w:b/>
              <w:bCs/>
              <w:i/>
              <w:sz w:val="16"/>
              <w:szCs w:val="16"/>
              <w:lang w:val="pt-BR"/>
            </w:rPr>
          </w:rPrChange>
        </w:rPr>
        <w:t>-pyridin-2-ylmethylene-hydrazine</w:t>
      </w:r>
      <w:r w:rsidRPr="00D23945">
        <w:rPr>
          <w:rFonts w:cs="Times New Roman"/>
          <w:bCs/>
          <w:rPrChange w:id="1201" w:author="Author" w:date="2017-10-21T13:42:00Z">
            <w:rPr>
              <w:rFonts w:cs="Times New Roman"/>
              <w:bCs/>
              <w:sz w:val="16"/>
              <w:szCs w:val="16"/>
              <w:lang w:val="pt-BR"/>
            </w:rPr>
          </w:rPrChange>
        </w:rPr>
        <w:t xml:space="preserve"> (</w:t>
      </w:r>
      <w:r w:rsidRPr="00D23945">
        <w:rPr>
          <w:rFonts w:cs="Times New Roman"/>
          <w:b/>
          <w:bCs/>
          <w:rPrChange w:id="1202" w:author="Author" w:date="2017-10-21T13:42:00Z">
            <w:rPr>
              <w:rFonts w:cs="Times New Roman"/>
              <w:b/>
              <w:bCs/>
              <w:sz w:val="16"/>
              <w:szCs w:val="16"/>
              <w:lang w:val="pt-BR"/>
            </w:rPr>
          </w:rPrChange>
        </w:rPr>
        <w:t>4c</w:t>
      </w:r>
      <w:r w:rsidRPr="00D23945">
        <w:rPr>
          <w:rFonts w:cs="Times New Roman"/>
          <w:bCs/>
          <w:rPrChange w:id="1203" w:author="Author" w:date="2017-10-21T13:42:00Z">
            <w:rPr>
              <w:rFonts w:cs="Times New Roman"/>
              <w:bCs/>
              <w:sz w:val="16"/>
              <w:szCs w:val="16"/>
              <w:lang w:val="pt-BR"/>
            </w:rPr>
          </w:rPrChange>
        </w:rPr>
        <w:t>)</w:t>
      </w:r>
    </w:p>
    <w:p w:rsidR="00C32403" w:rsidRPr="00C32403" w:rsidRDefault="00D23945" w:rsidP="00C32403">
      <w:pPr>
        <w:tabs>
          <w:tab w:val="left" w:pos="3667"/>
        </w:tabs>
        <w:spacing w:line="480" w:lineRule="auto"/>
        <w:jc w:val="both"/>
        <w:rPr>
          <w:rFonts w:cs="Times New Roman"/>
          <w:bCs/>
          <w:rPrChange w:id="1204" w:author="Author" w:date="2017-10-21T13:42:00Z">
            <w:rPr>
              <w:rFonts w:cs="Times New Roman"/>
              <w:bCs/>
              <w:lang w:val="pt-BR"/>
            </w:rPr>
          </w:rPrChange>
        </w:rPr>
      </w:pPr>
      <w:r w:rsidRPr="00D23945">
        <w:rPr>
          <w:rFonts w:cs="Times New Roman"/>
          <w:iCs/>
          <w:rPrChange w:id="1205" w:author="Author" w:date="2017-10-21T13:42:00Z">
            <w:rPr>
              <w:rFonts w:cs="Times New Roman"/>
              <w:iCs/>
              <w:sz w:val="16"/>
              <w:szCs w:val="16"/>
              <w:lang w:val="pt-BR"/>
            </w:rPr>
          </w:rPrChange>
        </w:rPr>
        <w:t xml:space="preserve">Yellow color solid,mw </w:t>
      </w:r>
      <w:r w:rsidRPr="00D23945">
        <w:rPr>
          <w:rFonts w:cs="Times New Roman"/>
          <w:bCs/>
          <w:rPrChange w:id="1206" w:author="Author" w:date="2017-10-21T13:42:00Z">
            <w:rPr>
              <w:rFonts w:cs="Times New Roman"/>
              <w:bCs/>
              <w:sz w:val="16"/>
              <w:szCs w:val="16"/>
              <w:lang w:val="pt-BR"/>
            </w:rPr>
          </w:rPrChange>
        </w:rPr>
        <w:t>403</w:t>
      </w:r>
      <w:r w:rsidRPr="00D23945">
        <w:rPr>
          <w:rFonts w:cs="Times New Roman"/>
          <w:iCs/>
          <w:rPrChange w:id="1207" w:author="Author" w:date="2017-10-21T13:42:00Z">
            <w:rPr>
              <w:rFonts w:cs="Times New Roman"/>
              <w:iCs/>
              <w:sz w:val="16"/>
              <w:szCs w:val="16"/>
              <w:lang w:val="pt-BR"/>
            </w:rPr>
          </w:rPrChange>
        </w:rPr>
        <w:t>; yield 76 %</w:t>
      </w:r>
      <w:r w:rsidRPr="00D23945">
        <w:rPr>
          <w:rFonts w:cs="Times New Roman"/>
          <w:rPrChange w:id="1208" w:author="Author" w:date="2017-10-21T13:42:00Z">
            <w:rPr>
              <w:rFonts w:cs="Times New Roman"/>
              <w:sz w:val="16"/>
              <w:szCs w:val="16"/>
              <w:lang w:val="pt-BR"/>
            </w:rPr>
          </w:rPrChange>
        </w:rPr>
        <w:t xml:space="preserve">; </w:t>
      </w:r>
      <w:r w:rsidRPr="00D23945">
        <w:rPr>
          <w:rPrChange w:id="1209" w:author="Author" w:date="2017-10-21T13:42:00Z">
            <w:rPr>
              <w:sz w:val="16"/>
              <w:szCs w:val="16"/>
              <w:lang w:val="pt-BR"/>
            </w:rPr>
          </w:rPrChange>
        </w:rPr>
        <w:t>IR(</w:t>
      </w:r>
      <w:del w:id="1210" w:author="Author" w:date="2017-10-20T19:20:00Z">
        <w:r w:rsidRPr="00D23945">
          <w:rPr>
            <w:rPrChange w:id="1211" w:author="Author" w:date="2017-10-21T13:42:00Z">
              <w:rPr>
                <w:sz w:val="16"/>
                <w:szCs w:val="16"/>
                <w:lang w:val="pt-BR"/>
              </w:rPr>
            </w:rPrChange>
          </w:rPr>
          <w:delText>kBr</w:delText>
        </w:r>
      </w:del>
      <w:ins w:id="1212" w:author="Author" w:date="2017-10-20T19:20:00Z">
        <w:r w:rsidRPr="00D23945">
          <w:rPr>
            <w:rPrChange w:id="1213" w:author="Author" w:date="2017-10-21T13:42:00Z">
              <w:rPr>
                <w:sz w:val="16"/>
                <w:szCs w:val="16"/>
                <w:lang w:val="pt-BR"/>
              </w:rPr>
            </w:rPrChange>
          </w:rPr>
          <w:t>KBr</w:t>
        </w:r>
      </w:ins>
      <w:r w:rsidRPr="00D23945">
        <w:rPr>
          <w:rPrChange w:id="1214" w:author="Author" w:date="2017-10-21T13:42:00Z">
            <w:rPr>
              <w:sz w:val="16"/>
              <w:szCs w:val="16"/>
              <w:lang w:val="pt-BR"/>
            </w:rPr>
          </w:rPrChange>
        </w:rPr>
        <w:t>,cm</w:t>
      </w:r>
      <w:r w:rsidRPr="00D23945">
        <w:rPr>
          <w:vertAlign w:val="superscript"/>
          <w:rPrChange w:id="1215" w:author="Author" w:date="2017-10-21T13:42:00Z">
            <w:rPr>
              <w:sz w:val="16"/>
              <w:szCs w:val="16"/>
              <w:vertAlign w:val="superscript"/>
              <w:lang w:val="pt-BR"/>
            </w:rPr>
          </w:rPrChange>
        </w:rPr>
        <w:t>-1</w:t>
      </w:r>
      <w:r w:rsidRPr="00D23945">
        <w:rPr>
          <w:rPrChange w:id="1216" w:author="Author" w:date="2017-10-21T13:42:00Z">
            <w:rPr>
              <w:sz w:val="16"/>
              <w:szCs w:val="16"/>
              <w:lang w:val="pt-BR"/>
            </w:rPr>
          </w:rPrChange>
        </w:rPr>
        <w:t xml:space="preserve">): 3046, 1772, 1640, 1451, 828, 614; </w:t>
      </w:r>
      <w:r w:rsidRPr="00D23945">
        <w:rPr>
          <w:color w:val="000000"/>
          <w:rPrChange w:id="1217" w:author="Author" w:date="2017-10-21T13:42:00Z">
            <w:rPr>
              <w:color w:val="000000"/>
              <w:sz w:val="16"/>
              <w:szCs w:val="16"/>
              <w:lang w:val="pt-BR"/>
            </w:rPr>
          </w:rPrChange>
        </w:rPr>
        <w:t>¹H NMR (DMSO-d</w:t>
      </w:r>
      <w:r w:rsidRPr="00D23945">
        <w:rPr>
          <w:color w:val="000000"/>
          <w:vertAlign w:val="subscript"/>
          <w:rPrChange w:id="1218" w:author="Author" w:date="2017-10-21T13:42:00Z">
            <w:rPr>
              <w:color w:val="000000"/>
              <w:sz w:val="16"/>
              <w:szCs w:val="16"/>
              <w:vertAlign w:val="subscript"/>
              <w:lang w:val="pt-BR"/>
            </w:rPr>
          </w:rPrChange>
        </w:rPr>
        <w:t>6</w:t>
      </w:r>
      <w:r w:rsidRPr="00D23945">
        <w:rPr>
          <w:color w:val="000000"/>
          <w:rPrChange w:id="1219" w:author="Author" w:date="2017-10-21T13:42:00Z">
            <w:rPr>
              <w:color w:val="000000"/>
              <w:sz w:val="16"/>
              <w:szCs w:val="16"/>
              <w:lang w:val="pt-BR"/>
            </w:rPr>
          </w:rPrChange>
        </w:rPr>
        <w:t xml:space="preserve">), </w:t>
      </w:r>
      <w:r w:rsidR="00C32403" w:rsidRPr="00C32403">
        <w:rPr>
          <w:color w:val="000000"/>
        </w:rPr>
        <w:t>δ</w:t>
      </w:r>
      <w:r w:rsidRPr="00D23945">
        <w:rPr>
          <w:color w:val="000000"/>
          <w:rPrChange w:id="1220" w:author="Author" w:date="2017-10-21T13:42:00Z">
            <w:rPr>
              <w:color w:val="000000"/>
              <w:sz w:val="16"/>
              <w:szCs w:val="16"/>
              <w:lang w:val="pt-BR"/>
            </w:rPr>
          </w:rPrChange>
        </w:rPr>
        <w:t>(ppm): ¹H NMR(DMSO-d</w:t>
      </w:r>
      <w:r w:rsidRPr="00D23945">
        <w:rPr>
          <w:color w:val="000000"/>
          <w:vertAlign w:val="subscript"/>
          <w:rPrChange w:id="1221" w:author="Author" w:date="2017-10-21T13:42:00Z">
            <w:rPr>
              <w:color w:val="000000"/>
              <w:sz w:val="16"/>
              <w:szCs w:val="16"/>
              <w:vertAlign w:val="subscript"/>
              <w:lang w:val="pt-BR"/>
            </w:rPr>
          </w:rPrChange>
        </w:rPr>
        <w:t>6</w:t>
      </w:r>
      <w:r w:rsidRPr="00D23945">
        <w:rPr>
          <w:color w:val="000000"/>
          <w:rPrChange w:id="1222" w:author="Author" w:date="2017-10-21T13:42:00Z">
            <w:rPr>
              <w:color w:val="000000"/>
              <w:sz w:val="16"/>
              <w:szCs w:val="16"/>
              <w:lang w:val="pt-BR"/>
            </w:rPr>
          </w:rPrChange>
        </w:rPr>
        <w:t xml:space="preserve">), </w:t>
      </w:r>
      <w:r w:rsidR="00C32403" w:rsidRPr="00C32403">
        <w:rPr>
          <w:color w:val="000000"/>
        </w:rPr>
        <w:t>δ</w:t>
      </w:r>
      <w:r w:rsidRPr="00D23945">
        <w:rPr>
          <w:color w:val="000000"/>
          <w:rPrChange w:id="1223" w:author="Author" w:date="2017-10-21T13:42:00Z">
            <w:rPr>
              <w:color w:val="000000"/>
              <w:sz w:val="16"/>
              <w:szCs w:val="16"/>
              <w:lang w:val="pt-BR"/>
            </w:rPr>
          </w:rPrChange>
        </w:rPr>
        <w:t xml:space="preserve">(ppm): 9.56(s, 2H, OH), 8.61 (1H, d, </w:t>
      </w:r>
      <w:r w:rsidRPr="00D23945">
        <w:rPr>
          <w:i/>
          <w:color w:val="000000"/>
          <w:rPrChange w:id="1224" w:author="Author" w:date="2017-10-21T13:42:00Z">
            <w:rPr>
              <w:i/>
              <w:color w:val="000000"/>
              <w:sz w:val="16"/>
              <w:szCs w:val="16"/>
              <w:lang w:val="pt-BR"/>
            </w:rPr>
          </w:rPrChange>
        </w:rPr>
        <w:t>J</w:t>
      </w:r>
      <w:r w:rsidRPr="00D23945">
        <w:rPr>
          <w:color w:val="000000"/>
          <w:rPrChange w:id="1225" w:author="Author" w:date="2017-10-21T13:42:00Z">
            <w:rPr>
              <w:color w:val="000000"/>
              <w:sz w:val="16"/>
              <w:szCs w:val="16"/>
              <w:lang w:val="pt-BR"/>
            </w:rPr>
          </w:rPrChange>
        </w:rPr>
        <w:t xml:space="preserve">=7.4Hz, </w:t>
      </w:r>
      <w:del w:id="1226" w:author="Author" w:date="2017-10-20T19:21:00Z">
        <w:r w:rsidRPr="00D23945">
          <w:rPr>
            <w:color w:val="000000"/>
            <w:rPrChange w:id="1227" w:author="Author" w:date="2017-10-21T13:42:00Z">
              <w:rPr>
                <w:color w:val="000000"/>
                <w:sz w:val="16"/>
                <w:szCs w:val="16"/>
                <w:lang w:val="pt-BR"/>
              </w:rPr>
            </w:rPrChange>
          </w:rPr>
          <w:delText>pyridine</w:delText>
        </w:r>
      </w:del>
      <w:ins w:id="1228" w:author="Author" w:date="2017-10-20T19:21:00Z">
        <w:r w:rsidRPr="00D23945">
          <w:rPr>
            <w:color w:val="000000"/>
            <w:rPrChange w:id="1229" w:author="Author" w:date="2017-10-21T13:42:00Z">
              <w:rPr>
                <w:color w:val="000000"/>
                <w:sz w:val="16"/>
                <w:szCs w:val="16"/>
                <w:lang w:val="pt-BR"/>
              </w:rPr>
            </w:rPrChange>
          </w:rPr>
          <w:t>Pyridine</w:t>
        </w:r>
      </w:ins>
      <w:r w:rsidRPr="00D23945">
        <w:rPr>
          <w:color w:val="000000"/>
          <w:rPrChange w:id="1230" w:author="Author" w:date="2017-10-21T13:42:00Z">
            <w:rPr>
              <w:color w:val="000000"/>
              <w:sz w:val="16"/>
              <w:szCs w:val="16"/>
              <w:lang w:val="pt-BR"/>
            </w:rPr>
          </w:rPrChange>
        </w:rPr>
        <w:t xml:space="preserve">), 7.82 (1H, d, </w:t>
      </w:r>
      <w:r w:rsidRPr="00D23945">
        <w:rPr>
          <w:i/>
          <w:color w:val="000000"/>
          <w:rPrChange w:id="1231" w:author="Author" w:date="2017-10-21T13:42:00Z">
            <w:rPr>
              <w:i/>
              <w:color w:val="000000"/>
              <w:sz w:val="16"/>
              <w:szCs w:val="16"/>
              <w:lang w:val="pt-BR"/>
            </w:rPr>
          </w:rPrChange>
        </w:rPr>
        <w:t>J</w:t>
      </w:r>
      <w:r w:rsidRPr="00D23945">
        <w:rPr>
          <w:color w:val="000000"/>
          <w:rPrChange w:id="1232" w:author="Author" w:date="2017-10-21T13:42:00Z">
            <w:rPr>
              <w:color w:val="000000"/>
              <w:sz w:val="16"/>
              <w:szCs w:val="16"/>
              <w:lang w:val="pt-BR"/>
            </w:rPr>
          </w:rPrChange>
        </w:rPr>
        <w:t xml:space="preserve">=7.2Hz, Pyridine), 7.71(1H, dd, </w:t>
      </w:r>
      <w:r w:rsidRPr="00D23945">
        <w:rPr>
          <w:i/>
          <w:color w:val="000000"/>
          <w:rPrChange w:id="1233" w:author="Author" w:date="2017-10-21T13:42:00Z">
            <w:rPr>
              <w:i/>
              <w:color w:val="000000"/>
              <w:sz w:val="16"/>
              <w:szCs w:val="16"/>
              <w:lang w:val="pt-BR"/>
            </w:rPr>
          </w:rPrChange>
        </w:rPr>
        <w:t>J</w:t>
      </w:r>
      <w:r w:rsidRPr="00D23945">
        <w:rPr>
          <w:color w:val="000000"/>
          <w:rPrChange w:id="1234" w:author="Author" w:date="2017-10-21T13:42:00Z">
            <w:rPr>
              <w:color w:val="000000"/>
              <w:sz w:val="16"/>
              <w:szCs w:val="16"/>
              <w:lang w:val="pt-BR"/>
            </w:rPr>
          </w:rPrChange>
        </w:rPr>
        <w:t xml:space="preserve">=7.1Hz, </w:t>
      </w:r>
      <w:r w:rsidRPr="00D23945">
        <w:rPr>
          <w:i/>
          <w:color w:val="000000"/>
          <w:rPrChange w:id="1235" w:author="Author" w:date="2017-10-21T13:42:00Z">
            <w:rPr>
              <w:i/>
              <w:color w:val="000000"/>
              <w:sz w:val="16"/>
              <w:szCs w:val="16"/>
              <w:lang w:val="pt-BR"/>
            </w:rPr>
          </w:rPrChange>
        </w:rPr>
        <w:t>J</w:t>
      </w:r>
      <w:r w:rsidRPr="00D23945">
        <w:rPr>
          <w:color w:val="000000"/>
          <w:rPrChange w:id="1236" w:author="Author" w:date="2017-10-21T13:42:00Z">
            <w:rPr>
              <w:color w:val="000000"/>
              <w:sz w:val="16"/>
              <w:szCs w:val="16"/>
              <w:lang w:val="pt-BR"/>
            </w:rPr>
          </w:rPrChange>
        </w:rPr>
        <w:t xml:space="preserve">=7.0Hz, Pyridine), 7.61 (1H, dd, </w:t>
      </w:r>
      <w:r w:rsidRPr="00D23945">
        <w:rPr>
          <w:i/>
          <w:color w:val="000000"/>
          <w:rPrChange w:id="1237" w:author="Author" w:date="2017-10-21T13:42:00Z">
            <w:rPr>
              <w:i/>
              <w:color w:val="000000"/>
              <w:sz w:val="16"/>
              <w:szCs w:val="16"/>
              <w:lang w:val="pt-BR"/>
            </w:rPr>
          </w:rPrChange>
        </w:rPr>
        <w:t>J</w:t>
      </w:r>
      <w:r w:rsidRPr="00D23945">
        <w:rPr>
          <w:color w:val="000000"/>
          <w:rPrChange w:id="1238" w:author="Author" w:date="2017-10-21T13:42:00Z">
            <w:rPr>
              <w:color w:val="000000"/>
              <w:sz w:val="16"/>
              <w:szCs w:val="16"/>
              <w:lang w:val="pt-BR"/>
            </w:rPr>
          </w:rPrChange>
        </w:rPr>
        <w:t xml:space="preserve">=7.1Hz, J=7.4Hz, Pyridine), 7.46(1H –HC=N-), 7.19 (4H,d, </w:t>
      </w:r>
      <w:r w:rsidRPr="00D23945">
        <w:rPr>
          <w:i/>
          <w:color w:val="000000"/>
          <w:rPrChange w:id="1239" w:author="Author" w:date="2017-10-21T13:42:00Z">
            <w:rPr>
              <w:i/>
              <w:color w:val="000000"/>
              <w:sz w:val="16"/>
              <w:szCs w:val="16"/>
              <w:lang w:val="pt-BR"/>
            </w:rPr>
          </w:rPrChange>
        </w:rPr>
        <w:t>J</w:t>
      </w:r>
      <w:r w:rsidRPr="00D23945">
        <w:rPr>
          <w:color w:val="000000"/>
          <w:rPrChange w:id="1240" w:author="Author" w:date="2017-10-21T13:42:00Z">
            <w:rPr>
              <w:color w:val="000000"/>
              <w:sz w:val="16"/>
              <w:szCs w:val="16"/>
              <w:lang w:val="pt-BR"/>
            </w:rPr>
          </w:rPrChange>
        </w:rPr>
        <w:t xml:space="preserve">=7.3Hz, Ar), 6.70 (4H, d, </w:t>
      </w:r>
      <w:r w:rsidRPr="00D23945">
        <w:rPr>
          <w:i/>
          <w:color w:val="000000"/>
          <w:rPrChange w:id="1241" w:author="Author" w:date="2017-10-21T13:42:00Z">
            <w:rPr>
              <w:i/>
              <w:color w:val="000000"/>
              <w:sz w:val="16"/>
              <w:szCs w:val="16"/>
              <w:lang w:val="pt-BR"/>
            </w:rPr>
          </w:rPrChange>
        </w:rPr>
        <w:t>J</w:t>
      </w:r>
      <w:r w:rsidRPr="00D23945">
        <w:rPr>
          <w:color w:val="000000"/>
          <w:rPrChange w:id="1242" w:author="Author" w:date="2017-10-21T13:42:00Z">
            <w:rPr>
              <w:color w:val="000000"/>
              <w:sz w:val="16"/>
              <w:szCs w:val="16"/>
              <w:lang w:val="pt-BR"/>
            </w:rPr>
          </w:rPrChange>
        </w:rPr>
        <w:t xml:space="preserve">=7.3Hz, Ar), 3.74(2H, dd, </w:t>
      </w:r>
      <w:r w:rsidRPr="00D23945">
        <w:rPr>
          <w:i/>
          <w:color w:val="000000"/>
          <w:rPrChange w:id="1243" w:author="Author" w:date="2017-10-21T13:42:00Z">
            <w:rPr>
              <w:i/>
              <w:color w:val="000000"/>
              <w:sz w:val="16"/>
              <w:szCs w:val="16"/>
              <w:lang w:val="pt-BR"/>
            </w:rPr>
          </w:rPrChange>
        </w:rPr>
        <w:t>J</w:t>
      </w:r>
      <w:r w:rsidRPr="00D23945">
        <w:rPr>
          <w:color w:val="000000"/>
          <w:rPrChange w:id="1244" w:author="Author" w:date="2017-10-21T13:42:00Z">
            <w:rPr>
              <w:color w:val="000000"/>
              <w:sz w:val="16"/>
              <w:szCs w:val="16"/>
              <w:lang w:val="pt-BR"/>
            </w:rPr>
          </w:rPrChange>
        </w:rPr>
        <w:t xml:space="preserve">=13.7Hz, 2C-H,6C-H), 3.32(2H, d, </w:t>
      </w:r>
      <w:r w:rsidRPr="00D23945">
        <w:rPr>
          <w:i/>
          <w:color w:val="000000"/>
          <w:rPrChange w:id="1245" w:author="Author" w:date="2017-10-21T13:42:00Z">
            <w:rPr>
              <w:i/>
              <w:color w:val="000000"/>
              <w:sz w:val="16"/>
              <w:szCs w:val="16"/>
              <w:lang w:val="pt-BR"/>
            </w:rPr>
          </w:rPrChange>
        </w:rPr>
        <w:t>J</w:t>
      </w:r>
      <w:r w:rsidRPr="00D23945">
        <w:rPr>
          <w:color w:val="000000"/>
          <w:rPrChange w:id="1246" w:author="Author" w:date="2017-10-21T13:42:00Z">
            <w:rPr>
              <w:color w:val="000000"/>
              <w:sz w:val="16"/>
              <w:szCs w:val="16"/>
              <w:lang w:val="pt-BR"/>
            </w:rPr>
          </w:rPrChange>
        </w:rPr>
        <w:t xml:space="preserve">=11.6 Hz, 3C-Heq, 5C-Heq), 2.24 (2H, d, </w:t>
      </w:r>
      <w:r w:rsidRPr="00D23945">
        <w:rPr>
          <w:i/>
          <w:color w:val="000000"/>
          <w:rPrChange w:id="1247" w:author="Author" w:date="2017-10-21T13:42:00Z">
            <w:rPr>
              <w:i/>
              <w:color w:val="000000"/>
              <w:sz w:val="16"/>
              <w:szCs w:val="16"/>
              <w:lang w:val="pt-BR"/>
            </w:rPr>
          </w:rPrChange>
        </w:rPr>
        <w:t>J</w:t>
      </w:r>
      <w:r w:rsidRPr="00D23945">
        <w:rPr>
          <w:color w:val="000000"/>
          <w:rPrChange w:id="1248" w:author="Author" w:date="2017-10-21T13:42:00Z">
            <w:rPr>
              <w:color w:val="000000"/>
              <w:sz w:val="16"/>
              <w:szCs w:val="16"/>
              <w:lang w:val="pt-BR"/>
            </w:rPr>
          </w:rPrChange>
        </w:rPr>
        <w:t xml:space="preserve">=11.3Hz, 3C-Hax, 5C-Hax, 1H); </w:t>
      </w:r>
      <w:r w:rsidRPr="00D23945">
        <w:rPr>
          <w:bCs/>
          <w:color w:val="000000"/>
          <w:vertAlign w:val="superscript"/>
          <w:rPrChange w:id="1249" w:author="Author" w:date="2017-10-21T13:42:00Z">
            <w:rPr>
              <w:bCs/>
              <w:color w:val="000000"/>
              <w:sz w:val="16"/>
              <w:szCs w:val="16"/>
              <w:vertAlign w:val="superscript"/>
              <w:lang w:val="pt-BR"/>
            </w:rPr>
          </w:rPrChange>
        </w:rPr>
        <w:t>13</w:t>
      </w:r>
      <w:r w:rsidRPr="00D23945">
        <w:rPr>
          <w:bCs/>
          <w:color w:val="000000"/>
          <w:rPrChange w:id="1250" w:author="Author" w:date="2017-10-21T13:42:00Z">
            <w:rPr>
              <w:bCs/>
              <w:color w:val="000000"/>
              <w:sz w:val="16"/>
              <w:szCs w:val="16"/>
              <w:lang w:val="pt-BR"/>
            </w:rPr>
          </w:rPrChange>
        </w:rPr>
        <w:t>C NMR(DMSO-d</w:t>
      </w:r>
      <w:r w:rsidRPr="00D23945">
        <w:rPr>
          <w:bCs/>
          <w:color w:val="000000"/>
          <w:vertAlign w:val="subscript"/>
          <w:rPrChange w:id="1251" w:author="Author" w:date="2017-10-21T13:42:00Z">
            <w:rPr>
              <w:bCs/>
              <w:color w:val="000000"/>
              <w:sz w:val="16"/>
              <w:szCs w:val="16"/>
              <w:vertAlign w:val="subscript"/>
              <w:lang w:val="pt-BR"/>
            </w:rPr>
          </w:rPrChange>
        </w:rPr>
        <w:t>6</w:t>
      </w:r>
      <w:r w:rsidRPr="00D23945">
        <w:rPr>
          <w:bCs/>
          <w:color w:val="000000"/>
          <w:rPrChange w:id="1252" w:author="Author" w:date="2017-10-21T13:42:00Z">
            <w:rPr>
              <w:bCs/>
              <w:color w:val="000000"/>
              <w:sz w:val="16"/>
              <w:szCs w:val="16"/>
              <w:lang w:val="pt-BR"/>
            </w:rPr>
          </w:rPrChange>
        </w:rPr>
        <w:t xml:space="preserve">), </w:t>
      </w:r>
      <w:r w:rsidR="00C32403" w:rsidRPr="00C32403">
        <w:rPr>
          <w:bCs/>
          <w:color w:val="000000"/>
        </w:rPr>
        <w:t>δ</w:t>
      </w:r>
      <w:r w:rsidRPr="00D23945">
        <w:rPr>
          <w:bCs/>
          <w:color w:val="000000"/>
          <w:rPrChange w:id="1253" w:author="Author" w:date="2017-10-21T13:42:00Z">
            <w:rPr>
              <w:bCs/>
              <w:color w:val="000000"/>
              <w:sz w:val="16"/>
              <w:szCs w:val="16"/>
              <w:lang w:val="pt-BR"/>
            </w:rPr>
          </w:rPrChange>
        </w:rPr>
        <w:t xml:space="preserve">(ppm): 168.3 (1C, C=N), 159.2 (2C, </w:t>
      </w:r>
      <w:r w:rsidRPr="00D23945">
        <w:rPr>
          <w:bCs/>
          <w:color w:val="000000"/>
          <w:u w:val="single"/>
          <w:rPrChange w:id="1254" w:author="Author" w:date="2017-10-21T13:42:00Z">
            <w:rPr>
              <w:bCs/>
              <w:color w:val="000000"/>
              <w:sz w:val="16"/>
              <w:szCs w:val="16"/>
              <w:u w:val="single"/>
              <w:lang w:val="pt-BR"/>
            </w:rPr>
          </w:rPrChange>
        </w:rPr>
        <w:t>C</w:t>
      </w:r>
      <w:r w:rsidRPr="00D23945">
        <w:rPr>
          <w:bCs/>
          <w:color w:val="000000"/>
          <w:rPrChange w:id="1255" w:author="Author" w:date="2017-10-21T13:42:00Z">
            <w:rPr>
              <w:bCs/>
              <w:color w:val="000000"/>
              <w:sz w:val="16"/>
              <w:szCs w:val="16"/>
              <w:lang w:val="pt-BR"/>
            </w:rPr>
          </w:rPrChange>
        </w:rPr>
        <w:t xml:space="preserve">-OH), 156.4 (1C, C=N), </w:t>
      </w:r>
      <w:r w:rsidRPr="00D23945">
        <w:rPr>
          <w:color w:val="000000"/>
          <w:rPrChange w:id="1256" w:author="Author" w:date="2017-10-21T13:42:00Z">
            <w:rPr>
              <w:color w:val="000000"/>
              <w:sz w:val="16"/>
              <w:szCs w:val="16"/>
              <w:lang w:val="sv-SE"/>
            </w:rPr>
          </w:rPrChange>
        </w:rPr>
        <w:t>153.2</w:t>
      </w:r>
      <w:ins w:id="1257" w:author="Author" w:date="2017-10-20T19:22:00Z">
        <w:r w:rsidRPr="00D23945">
          <w:rPr>
            <w:rFonts w:cs="Times New Roman"/>
            <w:color w:val="000000"/>
            <w:rPrChange w:id="1258" w:author="Author" w:date="2017-10-21T13:42:00Z">
              <w:rPr>
                <w:rFonts w:cs="Times New Roman"/>
                <w:color w:val="000000"/>
                <w:sz w:val="16"/>
                <w:szCs w:val="16"/>
                <w:lang w:val="sv-SE"/>
              </w:rPr>
            </w:rPrChange>
          </w:rPr>
          <w:t>–</w:t>
        </w:r>
      </w:ins>
      <w:del w:id="1259" w:author="Author" w:date="2017-10-20T19:22:00Z">
        <w:r w:rsidRPr="00D23945">
          <w:rPr>
            <w:color w:val="000000"/>
            <w:rPrChange w:id="1260" w:author="Author" w:date="2017-10-21T13:42:00Z">
              <w:rPr>
                <w:color w:val="000000"/>
                <w:sz w:val="16"/>
                <w:szCs w:val="16"/>
                <w:lang w:val="sv-SE"/>
              </w:rPr>
            </w:rPrChange>
          </w:rPr>
          <w:delText>-</w:delText>
        </w:r>
      </w:del>
      <w:r w:rsidRPr="00D23945">
        <w:rPr>
          <w:color w:val="000000"/>
          <w:rPrChange w:id="1261" w:author="Author" w:date="2017-10-21T13:42:00Z">
            <w:rPr>
              <w:color w:val="000000"/>
              <w:sz w:val="16"/>
              <w:szCs w:val="16"/>
              <w:lang w:val="sv-SE"/>
            </w:rPr>
          </w:rPrChange>
        </w:rPr>
        <w:t>149.1(5C, Pyridine),</w:t>
      </w:r>
      <w:r w:rsidRPr="00D23945">
        <w:rPr>
          <w:bCs/>
          <w:color w:val="000000"/>
          <w:rPrChange w:id="1262" w:author="Author" w:date="2017-10-21T13:42:00Z">
            <w:rPr>
              <w:bCs/>
              <w:color w:val="000000"/>
              <w:sz w:val="16"/>
              <w:szCs w:val="16"/>
              <w:lang w:val="pt-BR"/>
            </w:rPr>
          </w:rPrChange>
        </w:rPr>
        <w:t>133.8</w:t>
      </w:r>
      <w:ins w:id="1263" w:author="Author" w:date="2017-10-20T19:22:00Z">
        <w:r w:rsidRPr="00D23945">
          <w:rPr>
            <w:rFonts w:cs="Times New Roman"/>
            <w:bCs/>
            <w:color w:val="000000"/>
            <w:rPrChange w:id="1264" w:author="Author" w:date="2017-10-21T13:42:00Z">
              <w:rPr>
                <w:rFonts w:cs="Times New Roman"/>
                <w:bCs/>
                <w:color w:val="000000"/>
                <w:sz w:val="16"/>
                <w:szCs w:val="16"/>
                <w:lang w:val="pt-BR"/>
              </w:rPr>
            </w:rPrChange>
          </w:rPr>
          <w:t>–</w:t>
        </w:r>
      </w:ins>
      <w:del w:id="1265" w:author="Author" w:date="2017-10-20T19:22:00Z">
        <w:r w:rsidRPr="00D23945">
          <w:rPr>
            <w:bCs/>
            <w:color w:val="000000"/>
            <w:rPrChange w:id="1266" w:author="Author" w:date="2017-10-21T13:42:00Z">
              <w:rPr>
                <w:bCs/>
                <w:color w:val="000000"/>
                <w:sz w:val="16"/>
                <w:szCs w:val="16"/>
                <w:lang w:val="pt-BR"/>
              </w:rPr>
            </w:rPrChange>
          </w:rPr>
          <w:delText xml:space="preserve"> -</w:delText>
        </w:r>
      </w:del>
      <w:r w:rsidRPr="00D23945">
        <w:rPr>
          <w:bCs/>
          <w:color w:val="000000"/>
          <w:rPrChange w:id="1267" w:author="Author" w:date="2017-10-21T13:42:00Z">
            <w:rPr>
              <w:bCs/>
              <w:color w:val="000000"/>
              <w:sz w:val="16"/>
              <w:szCs w:val="16"/>
              <w:lang w:val="pt-BR"/>
            </w:rPr>
          </w:rPrChange>
        </w:rPr>
        <w:t xml:space="preserve">127.1(10C, Ar), </w:t>
      </w:r>
      <w:r w:rsidRPr="00D23945">
        <w:rPr>
          <w:color w:val="000000"/>
          <w:rPrChange w:id="1268" w:author="Author" w:date="2017-10-21T13:42:00Z">
            <w:rPr>
              <w:color w:val="000000"/>
              <w:sz w:val="16"/>
              <w:szCs w:val="16"/>
              <w:lang w:val="pt-BR"/>
            </w:rPr>
          </w:rPrChange>
        </w:rPr>
        <w:t>62.6 (1C), 55.8(1C), 46.1(1C), 36.8(1C)</w:t>
      </w:r>
      <w:r w:rsidRPr="00D23945">
        <w:rPr>
          <w:bCs/>
          <w:color w:val="000000"/>
          <w:rPrChange w:id="1269" w:author="Author" w:date="2017-10-21T13:42:00Z">
            <w:rPr>
              <w:bCs/>
              <w:color w:val="000000"/>
              <w:sz w:val="16"/>
              <w:szCs w:val="16"/>
              <w:lang w:val="pt-BR"/>
            </w:rPr>
          </w:rPrChange>
        </w:rPr>
        <w:t xml:space="preserve">;EI-Ms, m/z (Relative intensity %): </w:t>
      </w:r>
      <w:r w:rsidRPr="00D23945">
        <w:rPr>
          <w:color w:val="000000"/>
          <w:rPrChange w:id="1270" w:author="Author" w:date="2017-10-21T13:42:00Z">
            <w:rPr>
              <w:color w:val="000000"/>
              <w:sz w:val="16"/>
              <w:szCs w:val="16"/>
              <w:lang w:val="sv-SE"/>
            </w:rPr>
          </w:rPrChange>
        </w:rPr>
        <w:t>403.13</w:t>
      </w:r>
      <w:r w:rsidRPr="00D23945">
        <w:rPr>
          <w:bCs/>
          <w:color w:val="000000"/>
          <w:rPrChange w:id="1271" w:author="Author" w:date="2017-10-21T13:42:00Z">
            <w:rPr>
              <w:bCs/>
              <w:color w:val="000000"/>
              <w:sz w:val="16"/>
              <w:szCs w:val="16"/>
              <w:lang w:val="sv-SE"/>
            </w:rPr>
          </w:rPrChange>
        </w:rPr>
        <w:t xml:space="preserve"> (M</w:t>
      </w:r>
      <w:r w:rsidRPr="00D23945">
        <w:rPr>
          <w:bCs/>
          <w:color w:val="000000"/>
          <w:vertAlign w:val="superscript"/>
          <w:rPrChange w:id="1272" w:author="Author" w:date="2017-10-21T13:42:00Z">
            <w:rPr>
              <w:bCs/>
              <w:color w:val="000000"/>
              <w:sz w:val="16"/>
              <w:szCs w:val="16"/>
              <w:vertAlign w:val="superscript"/>
              <w:lang w:val="sv-SE"/>
            </w:rPr>
          </w:rPrChange>
        </w:rPr>
        <w:t>+</w:t>
      </w:r>
      <w:r w:rsidRPr="00D23945">
        <w:rPr>
          <w:bCs/>
          <w:color w:val="000000"/>
          <w:rPrChange w:id="1273" w:author="Author" w:date="2017-10-21T13:42:00Z">
            <w:rPr>
              <w:bCs/>
              <w:color w:val="000000"/>
              <w:sz w:val="16"/>
              <w:szCs w:val="16"/>
              <w:lang w:val="sv-SE"/>
            </w:rPr>
          </w:rPrChange>
        </w:rPr>
        <w:t>, 47%);</w:t>
      </w:r>
      <w:r w:rsidRPr="00D23945">
        <w:rPr>
          <w:color w:val="000000"/>
          <w:rPrChange w:id="1274" w:author="Author" w:date="2017-10-21T13:42:00Z">
            <w:rPr>
              <w:color w:val="000000"/>
              <w:sz w:val="16"/>
              <w:szCs w:val="16"/>
              <w:lang w:val="pt-BR"/>
            </w:rPr>
          </w:rPrChange>
        </w:rPr>
        <w:t xml:space="preserve"> Elemental analysis</w:t>
      </w:r>
      <w:r w:rsidRPr="00D23945">
        <w:rPr>
          <w:rFonts w:cs="Times New Roman"/>
          <w:bCs/>
          <w:color w:val="000000"/>
          <w:rPrChange w:id="1275" w:author="Author" w:date="2017-10-21T13:42:00Z">
            <w:rPr>
              <w:rFonts w:cs="Times New Roman"/>
              <w:bCs/>
              <w:color w:val="000000"/>
              <w:sz w:val="16"/>
              <w:szCs w:val="16"/>
              <w:lang w:val="pt-BR"/>
            </w:rPr>
          </w:rPrChange>
        </w:rPr>
        <w:t>C</w:t>
      </w:r>
      <w:r w:rsidRPr="00D23945">
        <w:rPr>
          <w:rFonts w:cs="Times New Roman"/>
          <w:bCs/>
          <w:color w:val="000000"/>
          <w:vertAlign w:val="subscript"/>
          <w:rPrChange w:id="1276" w:author="Author" w:date="2017-10-21T13:42:00Z">
            <w:rPr>
              <w:rFonts w:cs="Times New Roman"/>
              <w:bCs/>
              <w:color w:val="000000"/>
              <w:sz w:val="16"/>
              <w:szCs w:val="16"/>
              <w:vertAlign w:val="subscript"/>
              <w:lang w:val="pt-BR"/>
            </w:rPr>
          </w:rPrChange>
        </w:rPr>
        <w:t>23</w:t>
      </w:r>
      <w:r w:rsidRPr="00D23945">
        <w:rPr>
          <w:rFonts w:cs="Times New Roman"/>
          <w:bCs/>
          <w:color w:val="000000"/>
          <w:rPrChange w:id="1277" w:author="Author" w:date="2017-10-21T13:42:00Z">
            <w:rPr>
              <w:rFonts w:cs="Times New Roman"/>
              <w:bCs/>
              <w:color w:val="000000"/>
              <w:sz w:val="16"/>
              <w:szCs w:val="16"/>
              <w:lang w:val="pt-BR"/>
            </w:rPr>
          </w:rPrChange>
        </w:rPr>
        <w:t>H</w:t>
      </w:r>
      <w:r w:rsidRPr="00D23945">
        <w:rPr>
          <w:rFonts w:cs="Times New Roman"/>
          <w:bCs/>
          <w:color w:val="000000"/>
          <w:vertAlign w:val="subscript"/>
          <w:rPrChange w:id="1278" w:author="Author" w:date="2017-10-21T13:42:00Z">
            <w:rPr>
              <w:rFonts w:cs="Times New Roman"/>
              <w:bCs/>
              <w:color w:val="000000"/>
              <w:sz w:val="16"/>
              <w:szCs w:val="16"/>
              <w:vertAlign w:val="subscript"/>
              <w:lang w:val="pt-BR"/>
            </w:rPr>
          </w:rPrChange>
        </w:rPr>
        <w:t>21</w:t>
      </w:r>
      <w:r w:rsidRPr="00D23945">
        <w:rPr>
          <w:rFonts w:cs="Times New Roman"/>
          <w:bCs/>
          <w:color w:val="000000"/>
          <w:rPrChange w:id="1279" w:author="Author" w:date="2017-10-21T13:42:00Z">
            <w:rPr>
              <w:rFonts w:cs="Times New Roman"/>
              <w:bCs/>
              <w:color w:val="000000"/>
              <w:sz w:val="16"/>
              <w:szCs w:val="16"/>
              <w:lang w:val="pt-BR"/>
            </w:rPr>
          </w:rPrChange>
        </w:rPr>
        <w:t>N</w:t>
      </w:r>
      <w:r w:rsidRPr="00D23945">
        <w:rPr>
          <w:rFonts w:cs="Times New Roman"/>
          <w:bCs/>
          <w:color w:val="000000"/>
          <w:vertAlign w:val="subscript"/>
          <w:rPrChange w:id="1280" w:author="Author" w:date="2017-10-21T13:42:00Z">
            <w:rPr>
              <w:rFonts w:cs="Times New Roman"/>
              <w:bCs/>
              <w:color w:val="000000"/>
              <w:sz w:val="16"/>
              <w:szCs w:val="16"/>
              <w:vertAlign w:val="subscript"/>
              <w:lang w:val="pt-BR"/>
            </w:rPr>
          </w:rPrChange>
        </w:rPr>
        <w:t>3</w:t>
      </w:r>
      <w:r w:rsidRPr="00D23945">
        <w:rPr>
          <w:rFonts w:cs="Times New Roman"/>
          <w:bCs/>
          <w:color w:val="000000"/>
          <w:rPrChange w:id="1281" w:author="Author" w:date="2017-10-21T13:42:00Z">
            <w:rPr>
              <w:rFonts w:cs="Times New Roman"/>
              <w:bCs/>
              <w:color w:val="000000"/>
              <w:sz w:val="16"/>
              <w:szCs w:val="16"/>
              <w:lang w:val="pt-BR"/>
            </w:rPr>
          </w:rPrChange>
        </w:rPr>
        <w:t>O</w:t>
      </w:r>
      <w:r w:rsidRPr="00D23945">
        <w:rPr>
          <w:rFonts w:cs="Times New Roman"/>
          <w:bCs/>
          <w:color w:val="000000"/>
          <w:vertAlign w:val="subscript"/>
          <w:rPrChange w:id="1282" w:author="Author" w:date="2017-10-21T13:42:00Z">
            <w:rPr>
              <w:rFonts w:cs="Times New Roman"/>
              <w:bCs/>
              <w:color w:val="000000"/>
              <w:sz w:val="16"/>
              <w:szCs w:val="16"/>
              <w:vertAlign w:val="subscript"/>
              <w:lang w:val="pt-BR"/>
            </w:rPr>
          </w:rPrChange>
        </w:rPr>
        <w:t>2</w:t>
      </w:r>
      <w:r w:rsidRPr="00D23945">
        <w:rPr>
          <w:rFonts w:cs="Times New Roman"/>
          <w:bCs/>
          <w:color w:val="000000"/>
          <w:rPrChange w:id="1283" w:author="Author" w:date="2017-10-21T13:42:00Z">
            <w:rPr>
              <w:rFonts w:cs="Times New Roman"/>
              <w:bCs/>
              <w:color w:val="000000"/>
              <w:sz w:val="16"/>
              <w:szCs w:val="16"/>
              <w:lang w:val="pt-BR"/>
            </w:rPr>
          </w:rPrChange>
        </w:rPr>
        <w:t>S</w:t>
      </w:r>
      <w:del w:id="1284" w:author="Author" w:date="2017-10-20T19:22:00Z">
        <w:r w:rsidRPr="00D23945">
          <w:rPr>
            <w:color w:val="000000"/>
            <w:rPrChange w:id="1285" w:author="Author" w:date="2017-10-21T13:42:00Z">
              <w:rPr>
                <w:color w:val="000000"/>
                <w:sz w:val="16"/>
                <w:szCs w:val="16"/>
                <w:lang w:val="pt-BR"/>
              </w:rPr>
            </w:rPrChange>
          </w:rPr>
          <w:delText xml:space="preserve">: </w:delText>
        </w:r>
      </w:del>
      <w:ins w:id="1286" w:author="Author" w:date="2017-10-20T19:22:00Z">
        <w:r w:rsidRPr="00D23945">
          <w:rPr>
            <w:color w:val="000000"/>
            <w:rPrChange w:id="1287" w:author="Author" w:date="2017-10-21T13:42:00Z">
              <w:rPr>
                <w:color w:val="000000"/>
                <w:sz w:val="16"/>
                <w:szCs w:val="16"/>
                <w:lang w:val="pt-BR"/>
              </w:rPr>
            </w:rPrChange>
          </w:rPr>
          <w:t xml:space="preserve">, </w:t>
        </w:r>
      </w:ins>
      <w:del w:id="1288" w:author="Author" w:date="2017-10-20T19:22:00Z">
        <w:r w:rsidRPr="00D23945">
          <w:rPr>
            <w:color w:val="000000"/>
            <w:rPrChange w:id="1289" w:author="Author" w:date="2017-10-21T13:42:00Z">
              <w:rPr>
                <w:color w:val="000000"/>
                <w:sz w:val="16"/>
                <w:szCs w:val="16"/>
                <w:lang w:val="pt-BR"/>
              </w:rPr>
            </w:rPrChange>
          </w:rPr>
          <w:delText>Calul</w:delText>
        </w:r>
      </w:del>
      <w:ins w:id="1290" w:author="Author" w:date="2017-10-20T19:22:00Z">
        <w:r w:rsidRPr="00D23945">
          <w:rPr>
            <w:color w:val="000000"/>
            <w:rPrChange w:id="1291" w:author="Author" w:date="2017-10-21T13:42:00Z">
              <w:rPr>
                <w:color w:val="000000"/>
                <w:sz w:val="16"/>
                <w:szCs w:val="16"/>
                <w:lang w:val="pt-BR"/>
              </w:rPr>
            </w:rPrChange>
          </w:rPr>
          <w:t>Calcd.</w:t>
        </w:r>
      </w:ins>
      <w:r w:rsidRPr="00D23945">
        <w:rPr>
          <w:color w:val="000000"/>
          <w:rPrChange w:id="1292" w:author="Author" w:date="2017-10-21T13:42:00Z">
            <w:rPr>
              <w:color w:val="000000"/>
              <w:sz w:val="16"/>
              <w:szCs w:val="16"/>
              <w:lang w:val="pt-BR"/>
            </w:rPr>
          </w:rPrChange>
        </w:rPr>
        <w:t xml:space="preserve">: </w:t>
      </w:r>
      <w:r w:rsidRPr="00D23945">
        <w:rPr>
          <w:rFonts w:cs="Times New Roman"/>
          <w:bCs/>
          <w:color w:val="000000"/>
          <w:rPrChange w:id="1293" w:author="Author" w:date="2017-10-21T13:42:00Z">
            <w:rPr>
              <w:rFonts w:cs="Times New Roman"/>
              <w:bCs/>
              <w:color w:val="000000"/>
              <w:sz w:val="16"/>
              <w:szCs w:val="16"/>
              <w:lang w:val="pt-BR"/>
            </w:rPr>
          </w:rPrChange>
        </w:rPr>
        <w:t>C, 68.46</w:t>
      </w:r>
      <w:ins w:id="1294" w:author="Author" w:date="2017-10-21T15:04:00Z">
        <w:r w:rsidR="008E1D4B">
          <w:rPr>
            <w:rFonts w:cs="Times New Roman"/>
            <w:bCs/>
            <w:color w:val="000000"/>
          </w:rPr>
          <w:t>%</w:t>
        </w:r>
      </w:ins>
      <w:r w:rsidRPr="00D23945">
        <w:rPr>
          <w:rFonts w:cs="Times New Roman"/>
          <w:bCs/>
          <w:color w:val="000000"/>
          <w:rPrChange w:id="1295" w:author="Author" w:date="2017-10-21T13:42:00Z">
            <w:rPr>
              <w:rFonts w:cs="Times New Roman"/>
              <w:bCs/>
              <w:color w:val="000000"/>
              <w:sz w:val="16"/>
              <w:szCs w:val="16"/>
              <w:lang w:val="pt-BR"/>
            </w:rPr>
          </w:rPrChange>
        </w:rPr>
        <w:t>; H, 5.25</w:t>
      </w:r>
      <w:ins w:id="1296" w:author="Author" w:date="2017-10-21T15:04:00Z">
        <w:r w:rsidR="008E1D4B">
          <w:rPr>
            <w:rFonts w:cs="Times New Roman"/>
            <w:bCs/>
            <w:color w:val="000000"/>
          </w:rPr>
          <w:t>%</w:t>
        </w:r>
      </w:ins>
      <w:r w:rsidRPr="00D23945">
        <w:rPr>
          <w:rFonts w:cs="Times New Roman"/>
          <w:bCs/>
          <w:color w:val="000000"/>
          <w:rPrChange w:id="1297" w:author="Author" w:date="2017-10-21T13:42:00Z">
            <w:rPr>
              <w:rFonts w:cs="Times New Roman"/>
              <w:bCs/>
              <w:color w:val="000000"/>
              <w:sz w:val="16"/>
              <w:szCs w:val="16"/>
              <w:lang w:val="pt-BR"/>
            </w:rPr>
          </w:rPrChange>
        </w:rPr>
        <w:t>; N, 10.41</w:t>
      </w:r>
      <w:del w:id="1298" w:author="Author" w:date="2017-10-20T19:22:00Z">
        <w:r w:rsidRPr="00D23945">
          <w:rPr>
            <w:rFonts w:cs="Times New Roman"/>
            <w:bCs/>
            <w:color w:val="000000"/>
            <w:rPrChange w:id="1299" w:author="Author" w:date="2017-10-21T13:42:00Z">
              <w:rPr>
                <w:rFonts w:cs="Times New Roman"/>
                <w:bCs/>
                <w:color w:val="000000"/>
                <w:sz w:val="16"/>
                <w:szCs w:val="16"/>
                <w:lang w:val="pt-BR"/>
              </w:rPr>
            </w:rPrChange>
          </w:rPr>
          <w:delText xml:space="preserve">;   </w:delText>
        </w:r>
      </w:del>
      <w:ins w:id="1300" w:author="Author" w:date="2017-10-20T19:22:00Z">
        <w:r w:rsidRPr="00D23945">
          <w:rPr>
            <w:rFonts w:cs="Times New Roman"/>
            <w:bCs/>
            <w:color w:val="000000"/>
            <w:rPrChange w:id="1301" w:author="Author" w:date="2017-10-21T13:42:00Z">
              <w:rPr>
                <w:rFonts w:cs="Times New Roman"/>
                <w:bCs/>
                <w:color w:val="000000"/>
                <w:sz w:val="16"/>
                <w:szCs w:val="16"/>
                <w:lang w:val="pt-BR"/>
              </w:rPr>
            </w:rPrChange>
          </w:rPr>
          <w:t xml:space="preserve">%. </w:t>
        </w:r>
      </w:ins>
      <w:r w:rsidRPr="00D23945">
        <w:rPr>
          <w:color w:val="000000"/>
          <w:rPrChange w:id="1302" w:author="Author" w:date="2017-10-21T13:42:00Z">
            <w:rPr>
              <w:color w:val="000000"/>
              <w:sz w:val="16"/>
              <w:szCs w:val="16"/>
              <w:lang w:val="pt-BR"/>
            </w:rPr>
          </w:rPrChange>
        </w:rPr>
        <w:t>Found: C, 68.46</w:t>
      </w:r>
      <w:ins w:id="1303" w:author="Author" w:date="2017-10-21T15:04:00Z">
        <w:r w:rsidR="008E1D4B">
          <w:rPr>
            <w:color w:val="000000"/>
          </w:rPr>
          <w:t>%</w:t>
        </w:r>
      </w:ins>
      <w:r w:rsidRPr="00D23945">
        <w:rPr>
          <w:color w:val="000000"/>
          <w:rPrChange w:id="1304" w:author="Author" w:date="2017-10-21T13:42:00Z">
            <w:rPr>
              <w:color w:val="000000"/>
              <w:sz w:val="16"/>
              <w:szCs w:val="16"/>
              <w:lang w:val="sv-SE"/>
            </w:rPr>
          </w:rPrChange>
        </w:rPr>
        <w:t>; H, 5.07</w:t>
      </w:r>
      <w:ins w:id="1305" w:author="Author" w:date="2017-10-21T15:04:00Z">
        <w:r w:rsidR="008E1D4B">
          <w:rPr>
            <w:color w:val="000000"/>
          </w:rPr>
          <w:t>%</w:t>
        </w:r>
      </w:ins>
      <w:r w:rsidRPr="00D23945">
        <w:rPr>
          <w:color w:val="000000"/>
          <w:rPrChange w:id="1306" w:author="Author" w:date="2017-10-21T13:42:00Z">
            <w:rPr>
              <w:color w:val="000000"/>
              <w:sz w:val="16"/>
              <w:szCs w:val="16"/>
              <w:lang w:val="sv-SE"/>
            </w:rPr>
          </w:rPrChange>
        </w:rPr>
        <w:t>; N, 10.95</w:t>
      </w:r>
      <w:del w:id="1307" w:author="Author" w:date="2017-10-20T19:22:00Z">
        <w:r w:rsidRPr="00D23945">
          <w:rPr>
            <w:color w:val="000000"/>
            <w:rPrChange w:id="1308" w:author="Author" w:date="2017-10-21T13:42:00Z">
              <w:rPr>
                <w:color w:val="000000"/>
                <w:sz w:val="16"/>
                <w:szCs w:val="16"/>
                <w:lang w:val="sv-SE"/>
              </w:rPr>
            </w:rPrChange>
          </w:rPr>
          <w:delText xml:space="preserve">; </w:delText>
        </w:r>
      </w:del>
      <w:r w:rsidRPr="00D23945">
        <w:rPr>
          <w:color w:val="000000"/>
          <w:rPrChange w:id="1309" w:author="Author" w:date="2017-10-21T13:42:00Z">
            <w:rPr>
              <w:color w:val="000000"/>
              <w:sz w:val="16"/>
              <w:szCs w:val="16"/>
              <w:lang w:val="pt-BR"/>
            </w:rPr>
          </w:rPrChange>
        </w:rPr>
        <w:t>%</w:t>
      </w:r>
      <w:r w:rsidRPr="00D23945">
        <w:rPr>
          <w:rPrChange w:id="1310" w:author="Author" w:date="2017-10-21T13:42:00Z">
            <w:rPr>
              <w:sz w:val="16"/>
              <w:szCs w:val="16"/>
              <w:lang w:val="pt-BR"/>
            </w:rPr>
          </w:rPrChange>
        </w:rPr>
        <w:t>.</w:t>
      </w:r>
    </w:p>
    <w:p w:rsidR="00C32403" w:rsidRPr="00C32403" w:rsidRDefault="00D23945" w:rsidP="00C32403">
      <w:pPr>
        <w:tabs>
          <w:tab w:val="left" w:pos="3667"/>
        </w:tabs>
        <w:spacing w:line="480" w:lineRule="auto"/>
        <w:jc w:val="both"/>
        <w:rPr>
          <w:rFonts w:cs="Times New Roman"/>
          <w:bCs/>
          <w:rPrChange w:id="1311" w:author="Author" w:date="2017-10-21T13:42:00Z">
            <w:rPr>
              <w:rFonts w:cs="Times New Roman"/>
              <w:bCs/>
              <w:lang w:val="pt-BR"/>
            </w:rPr>
          </w:rPrChange>
        </w:rPr>
      </w:pPr>
      <w:r w:rsidRPr="00D23945">
        <w:rPr>
          <w:rFonts w:cs="Times New Roman"/>
          <w:b/>
          <w:bCs/>
          <w:i/>
          <w:rPrChange w:id="1312" w:author="Author" w:date="2017-10-21T13:42:00Z">
            <w:rPr>
              <w:rFonts w:cs="Times New Roman"/>
              <w:b/>
              <w:bCs/>
              <w:i/>
              <w:sz w:val="16"/>
              <w:szCs w:val="16"/>
              <w:lang w:val="pt-BR"/>
            </w:rPr>
          </w:rPrChange>
        </w:rPr>
        <w:t>N-[2</w:t>
      </w:r>
      <w:proofErr w:type="gramStart"/>
      <w:r w:rsidRPr="00D23945">
        <w:rPr>
          <w:rFonts w:cs="Times New Roman"/>
          <w:b/>
          <w:bCs/>
          <w:i/>
          <w:rPrChange w:id="1313" w:author="Author" w:date="2017-10-21T13:42:00Z">
            <w:rPr>
              <w:rFonts w:cs="Times New Roman"/>
              <w:b/>
              <w:bCs/>
              <w:i/>
              <w:sz w:val="16"/>
              <w:szCs w:val="16"/>
              <w:lang w:val="pt-BR"/>
            </w:rPr>
          </w:rPrChange>
        </w:rPr>
        <w:t>,6</w:t>
      </w:r>
      <w:proofErr w:type="gramEnd"/>
      <w:r w:rsidRPr="00D23945">
        <w:rPr>
          <w:rFonts w:cs="Times New Roman"/>
          <w:b/>
          <w:bCs/>
          <w:i/>
          <w:rPrChange w:id="1314" w:author="Author" w:date="2017-10-21T13:42:00Z">
            <w:rPr>
              <w:rFonts w:cs="Times New Roman"/>
              <w:b/>
              <w:bCs/>
              <w:i/>
              <w:sz w:val="16"/>
              <w:szCs w:val="16"/>
              <w:lang w:val="pt-BR"/>
            </w:rPr>
          </w:rPrChange>
        </w:rPr>
        <w:t>-Bis-(4-nitro-phenyl)-tetrahydro-thiopyran-4-ylidene]-N</w:t>
      </w:r>
      <w:ins w:id="1315" w:author="Author" w:date="2017-10-20T19:22:00Z">
        <w:r w:rsidRPr="00D23945">
          <w:rPr>
            <w:rFonts w:cs="Times New Roman"/>
            <w:b/>
            <w:bCs/>
            <w:i/>
            <w:rPrChange w:id="1316" w:author="Author" w:date="2017-10-21T13:42:00Z">
              <w:rPr>
                <w:rFonts w:cs="Times New Roman"/>
                <w:b/>
                <w:bCs/>
                <w:i/>
                <w:sz w:val="16"/>
                <w:szCs w:val="16"/>
                <w:lang w:val="pt-BR"/>
              </w:rPr>
            </w:rPrChange>
          </w:rPr>
          <w:t>′</w:t>
        </w:r>
      </w:ins>
      <w:del w:id="1317" w:author="Author" w:date="2017-10-20T19:22:00Z">
        <w:r w:rsidRPr="00D23945">
          <w:rPr>
            <w:rFonts w:cs="Times New Roman"/>
            <w:b/>
            <w:bCs/>
            <w:i/>
            <w:rPrChange w:id="1318" w:author="Author" w:date="2017-10-21T13:42:00Z">
              <w:rPr>
                <w:rFonts w:cs="Times New Roman"/>
                <w:b/>
                <w:bCs/>
                <w:i/>
                <w:sz w:val="16"/>
                <w:szCs w:val="16"/>
                <w:lang w:val="pt-BR"/>
              </w:rPr>
            </w:rPrChange>
          </w:rPr>
          <w:delText>'</w:delText>
        </w:r>
      </w:del>
      <w:r w:rsidRPr="00D23945">
        <w:rPr>
          <w:rFonts w:cs="Times New Roman"/>
          <w:b/>
          <w:bCs/>
          <w:i/>
          <w:rPrChange w:id="1319" w:author="Author" w:date="2017-10-21T13:42:00Z">
            <w:rPr>
              <w:rFonts w:cs="Times New Roman"/>
              <w:b/>
              <w:bCs/>
              <w:i/>
              <w:sz w:val="16"/>
              <w:szCs w:val="16"/>
              <w:lang w:val="pt-BR"/>
            </w:rPr>
          </w:rPrChange>
        </w:rPr>
        <w:t>-pyridin-2-ylmethylene-hydra zine</w:t>
      </w:r>
      <w:r w:rsidRPr="00D23945">
        <w:rPr>
          <w:rFonts w:cs="Times New Roman"/>
          <w:bCs/>
          <w:rPrChange w:id="1320" w:author="Author" w:date="2017-10-21T13:42:00Z">
            <w:rPr>
              <w:rFonts w:cs="Times New Roman"/>
              <w:bCs/>
              <w:sz w:val="16"/>
              <w:szCs w:val="16"/>
              <w:lang w:val="pt-BR"/>
            </w:rPr>
          </w:rPrChange>
        </w:rPr>
        <w:t xml:space="preserve"> (</w:t>
      </w:r>
      <w:r w:rsidRPr="00D23945">
        <w:rPr>
          <w:rFonts w:cs="Times New Roman"/>
          <w:b/>
          <w:bCs/>
          <w:rPrChange w:id="1321" w:author="Author" w:date="2017-10-21T13:42:00Z">
            <w:rPr>
              <w:rFonts w:cs="Times New Roman"/>
              <w:b/>
              <w:bCs/>
              <w:sz w:val="16"/>
              <w:szCs w:val="16"/>
              <w:lang w:val="pt-BR"/>
            </w:rPr>
          </w:rPrChange>
        </w:rPr>
        <w:t>4d</w:t>
      </w:r>
      <w:r w:rsidRPr="00D23945">
        <w:rPr>
          <w:rFonts w:cs="Times New Roman"/>
          <w:bCs/>
          <w:rPrChange w:id="1322" w:author="Author" w:date="2017-10-21T13:42:00Z">
            <w:rPr>
              <w:rFonts w:cs="Times New Roman"/>
              <w:bCs/>
              <w:sz w:val="16"/>
              <w:szCs w:val="16"/>
              <w:lang w:val="pt-BR"/>
            </w:rPr>
          </w:rPrChange>
        </w:rPr>
        <w:t>)</w:t>
      </w:r>
    </w:p>
    <w:p w:rsidR="00C32403" w:rsidRPr="00C32403" w:rsidRDefault="00D23945" w:rsidP="00C32403">
      <w:pPr>
        <w:tabs>
          <w:tab w:val="left" w:pos="3667"/>
        </w:tabs>
        <w:spacing w:line="480" w:lineRule="auto"/>
        <w:jc w:val="both"/>
        <w:rPr>
          <w:rFonts w:cs="Times New Roman"/>
          <w:bCs/>
          <w:color w:val="000000"/>
          <w:rPrChange w:id="1323" w:author="Author" w:date="2017-10-21T13:42:00Z">
            <w:rPr>
              <w:rFonts w:cs="Times New Roman"/>
              <w:bCs/>
              <w:color w:val="000000"/>
              <w:lang w:val="pt-BR"/>
            </w:rPr>
          </w:rPrChange>
        </w:rPr>
      </w:pPr>
      <w:r w:rsidRPr="00D23945">
        <w:rPr>
          <w:rFonts w:cs="Times New Roman"/>
          <w:iCs/>
          <w:rPrChange w:id="1324" w:author="Author" w:date="2017-10-21T13:42:00Z">
            <w:rPr>
              <w:rFonts w:cs="Times New Roman"/>
              <w:iCs/>
              <w:sz w:val="16"/>
              <w:szCs w:val="16"/>
              <w:lang w:val="pt-BR"/>
            </w:rPr>
          </w:rPrChange>
        </w:rPr>
        <w:t xml:space="preserve">Yellow color solid,mw </w:t>
      </w:r>
      <w:r w:rsidRPr="00D23945">
        <w:rPr>
          <w:rFonts w:cs="Times New Roman"/>
          <w:bCs/>
          <w:rPrChange w:id="1325" w:author="Author" w:date="2017-10-21T13:42:00Z">
            <w:rPr>
              <w:rFonts w:cs="Times New Roman"/>
              <w:bCs/>
              <w:sz w:val="16"/>
              <w:szCs w:val="16"/>
              <w:lang w:val="pt-BR"/>
            </w:rPr>
          </w:rPrChange>
        </w:rPr>
        <w:t>461</w:t>
      </w:r>
      <w:r w:rsidRPr="00D23945">
        <w:rPr>
          <w:rFonts w:cs="Times New Roman"/>
          <w:iCs/>
          <w:rPrChange w:id="1326" w:author="Author" w:date="2017-10-21T13:42:00Z">
            <w:rPr>
              <w:rFonts w:cs="Times New Roman"/>
              <w:iCs/>
              <w:sz w:val="16"/>
              <w:szCs w:val="16"/>
              <w:lang w:val="pt-BR"/>
            </w:rPr>
          </w:rPrChange>
        </w:rPr>
        <w:t>; yield 86%</w:t>
      </w:r>
      <w:r w:rsidRPr="00D23945">
        <w:rPr>
          <w:rFonts w:cs="Times New Roman"/>
          <w:rPrChange w:id="1327" w:author="Author" w:date="2017-10-21T13:42:00Z">
            <w:rPr>
              <w:rFonts w:cs="Times New Roman"/>
              <w:sz w:val="16"/>
              <w:szCs w:val="16"/>
              <w:lang w:val="pt-BR"/>
            </w:rPr>
          </w:rPrChange>
        </w:rPr>
        <w:t xml:space="preserve">; </w:t>
      </w:r>
      <w:r w:rsidRPr="00D23945">
        <w:rPr>
          <w:rPrChange w:id="1328" w:author="Author" w:date="2017-10-21T13:42:00Z">
            <w:rPr>
              <w:sz w:val="16"/>
              <w:szCs w:val="16"/>
              <w:lang w:val="pt-BR"/>
            </w:rPr>
          </w:rPrChange>
        </w:rPr>
        <w:t>IR(</w:t>
      </w:r>
      <w:del w:id="1329" w:author="Author" w:date="2017-10-20T19:23:00Z">
        <w:r w:rsidRPr="00D23945">
          <w:rPr>
            <w:rPrChange w:id="1330" w:author="Author" w:date="2017-10-21T13:42:00Z">
              <w:rPr>
                <w:sz w:val="16"/>
                <w:szCs w:val="16"/>
                <w:lang w:val="pt-BR"/>
              </w:rPr>
            </w:rPrChange>
          </w:rPr>
          <w:delText>kBr</w:delText>
        </w:r>
      </w:del>
      <w:ins w:id="1331" w:author="Author" w:date="2017-10-20T19:23:00Z">
        <w:r w:rsidRPr="00D23945">
          <w:rPr>
            <w:rPrChange w:id="1332" w:author="Author" w:date="2017-10-21T13:42:00Z">
              <w:rPr>
                <w:sz w:val="16"/>
                <w:szCs w:val="16"/>
                <w:lang w:val="pt-BR"/>
              </w:rPr>
            </w:rPrChange>
          </w:rPr>
          <w:t>KBr</w:t>
        </w:r>
      </w:ins>
      <w:r w:rsidRPr="00D23945">
        <w:rPr>
          <w:rPrChange w:id="1333" w:author="Author" w:date="2017-10-21T13:42:00Z">
            <w:rPr>
              <w:sz w:val="16"/>
              <w:szCs w:val="16"/>
              <w:lang w:val="pt-BR"/>
            </w:rPr>
          </w:rPrChange>
        </w:rPr>
        <w:t>, cm</w:t>
      </w:r>
      <w:r w:rsidRPr="00D23945">
        <w:rPr>
          <w:vertAlign w:val="superscript"/>
          <w:rPrChange w:id="1334" w:author="Author" w:date="2017-10-21T13:42:00Z">
            <w:rPr>
              <w:sz w:val="16"/>
              <w:szCs w:val="16"/>
              <w:vertAlign w:val="superscript"/>
              <w:lang w:val="pt-BR"/>
            </w:rPr>
          </w:rPrChange>
        </w:rPr>
        <w:t>-1</w:t>
      </w:r>
      <w:r w:rsidRPr="00D23945">
        <w:rPr>
          <w:rPrChange w:id="1335" w:author="Author" w:date="2017-10-21T13:42:00Z">
            <w:rPr>
              <w:sz w:val="16"/>
              <w:szCs w:val="16"/>
              <w:lang w:val="pt-BR"/>
            </w:rPr>
          </w:rPrChange>
        </w:rPr>
        <w:t xml:space="preserve">): 3079, 3021, 1711, 1684, 1531, 808, 651; </w:t>
      </w:r>
      <w:r w:rsidRPr="00D23945">
        <w:rPr>
          <w:color w:val="000000"/>
          <w:rPrChange w:id="1336" w:author="Author" w:date="2017-10-21T13:42:00Z">
            <w:rPr>
              <w:color w:val="000000"/>
              <w:sz w:val="16"/>
              <w:szCs w:val="16"/>
              <w:lang w:val="pt-BR"/>
            </w:rPr>
          </w:rPrChange>
        </w:rPr>
        <w:t>¹H NMR (DMSO-d</w:t>
      </w:r>
      <w:r w:rsidRPr="00D23945">
        <w:rPr>
          <w:color w:val="000000"/>
          <w:vertAlign w:val="subscript"/>
          <w:rPrChange w:id="1337" w:author="Author" w:date="2017-10-21T13:42:00Z">
            <w:rPr>
              <w:color w:val="000000"/>
              <w:sz w:val="16"/>
              <w:szCs w:val="16"/>
              <w:vertAlign w:val="subscript"/>
              <w:lang w:val="pt-BR"/>
            </w:rPr>
          </w:rPrChange>
        </w:rPr>
        <w:t>6</w:t>
      </w:r>
      <w:r w:rsidRPr="00D23945">
        <w:rPr>
          <w:color w:val="000000"/>
          <w:rPrChange w:id="1338" w:author="Author" w:date="2017-10-21T13:42:00Z">
            <w:rPr>
              <w:color w:val="000000"/>
              <w:sz w:val="16"/>
              <w:szCs w:val="16"/>
              <w:lang w:val="pt-BR"/>
            </w:rPr>
          </w:rPrChange>
        </w:rPr>
        <w:t xml:space="preserve">), </w:t>
      </w:r>
      <w:r w:rsidR="00C32403" w:rsidRPr="00C32403">
        <w:rPr>
          <w:color w:val="000000"/>
        </w:rPr>
        <w:t>δ</w:t>
      </w:r>
      <w:r w:rsidRPr="00D23945">
        <w:rPr>
          <w:color w:val="000000"/>
          <w:rPrChange w:id="1339" w:author="Author" w:date="2017-10-21T13:42:00Z">
            <w:rPr>
              <w:color w:val="000000"/>
              <w:sz w:val="16"/>
              <w:szCs w:val="16"/>
              <w:lang w:val="pt-BR"/>
            </w:rPr>
          </w:rPrChange>
        </w:rPr>
        <w:t xml:space="preserve">(ppm):8.61 (1H, d, </w:t>
      </w:r>
      <w:r w:rsidRPr="00D23945">
        <w:rPr>
          <w:i/>
          <w:color w:val="000000"/>
          <w:rPrChange w:id="1340" w:author="Author" w:date="2017-10-21T13:42:00Z">
            <w:rPr>
              <w:i/>
              <w:color w:val="000000"/>
              <w:sz w:val="16"/>
              <w:szCs w:val="16"/>
              <w:lang w:val="pt-BR"/>
            </w:rPr>
          </w:rPrChange>
        </w:rPr>
        <w:t>J</w:t>
      </w:r>
      <w:r w:rsidRPr="00D23945">
        <w:rPr>
          <w:color w:val="000000"/>
          <w:rPrChange w:id="1341" w:author="Author" w:date="2017-10-21T13:42:00Z">
            <w:rPr>
              <w:color w:val="000000"/>
              <w:sz w:val="16"/>
              <w:szCs w:val="16"/>
              <w:lang w:val="pt-BR"/>
            </w:rPr>
          </w:rPrChange>
        </w:rPr>
        <w:t xml:space="preserve">=7.4Hz, </w:t>
      </w:r>
      <w:del w:id="1342" w:author="Author" w:date="2017-10-20T19:23:00Z">
        <w:r w:rsidRPr="00D23945">
          <w:rPr>
            <w:color w:val="000000"/>
            <w:rPrChange w:id="1343" w:author="Author" w:date="2017-10-21T13:42:00Z">
              <w:rPr>
                <w:color w:val="000000"/>
                <w:sz w:val="16"/>
                <w:szCs w:val="16"/>
                <w:lang w:val="pt-BR"/>
              </w:rPr>
            </w:rPrChange>
          </w:rPr>
          <w:delText>pyridine</w:delText>
        </w:r>
      </w:del>
      <w:ins w:id="1344" w:author="Author" w:date="2017-10-20T19:23:00Z">
        <w:r w:rsidRPr="00D23945">
          <w:rPr>
            <w:color w:val="000000"/>
            <w:rPrChange w:id="1345" w:author="Author" w:date="2017-10-21T13:42:00Z">
              <w:rPr>
                <w:color w:val="000000"/>
                <w:sz w:val="16"/>
                <w:szCs w:val="16"/>
                <w:lang w:val="pt-BR"/>
              </w:rPr>
            </w:rPrChange>
          </w:rPr>
          <w:t>Pyridine</w:t>
        </w:r>
      </w:ins>
      <w:r w:rsidRPr="00D23945">
        <w:rPr>
          <w:color w:val="000000"/>
          <w:rPrChange w:id="1346" w:author="Author" w:date="2017-10-21T13:42:00Z">
            <w:rPr>
              <w:color w:val="000000"/>
              <w:sz w:val="16"/>
              <w:szCs w:val="16"/>
              <w:lang w:val="pt-BR"/>
            </w:rPr>
          </w:rPrChange>
        </w:rPr>
        <w:t xml:space="preserve">), 7.82 (1H, d, </w:t>
      </w:r>
      <w:r w:rsidRPr="00D23945">
        <w:rPr>
          <w:i/>
          <w:color w:val="000000"/>
          <w:rPrChange w:id="1347" w:author="Author" w:date="2017-10-21T13:42:00Z">
            <w:rPr>
              <w:i/>
              <w:color w:val="000000"/>
              <w:sz w:val="16"/>
              <w:szCs w:val="16"/>
              <w:lang w:val="pt-BR"/>
            </w:rPr>
          </w:rPrChange>
        </w:rPr>
        <w:t>J</w:t>
      </w:r>
      <w:r w:rsidRPr="00D23945">
        <w:rPr>
          <w:color w:val="000000"/>
          <w:rPrChange w:id="1348" w:author="Author" w:date="2017-10-21T13:42:00Z">
            <w:rPr>
              <w:color w:val="000000"/>
              <w:sz w:val="16"/>
              <w:szCs w:val="16"/>
              <w:lang w:val="pt-BR"/>
            </w:rPr>
          </w:rPrChange>
        </w:rPr>
        <w:t xml:space="preserve">=7.2Hz, Pyridine), 7.71(1H, dd, </w:t>
      </w:r>
      <w:r w:rsidRPr="00D23945">
        <w:rPr>
          <w:i/>
          <w:color w:val="000000"/>
          <w:rPrChange w:id="1349" w:author="Author" w:date="2017-10-21T13:42:00Z">
            <w:rPr>
              <w:i/>
              <w:color w:val="000000"/>
              <w:sz w:val="16"/>
              <w:szCs w:val="16"/>
              <w:lang w:val="pt-BR"/>
            </w:rPr>
          </w:rPrChange>
        </w:rPr>
        <w:t>J</w:t>
      </w:r>
      <w:r w:rsidRPr="00D23945">
        <w:rPr>
          <w:color w:val="000000"/>
          <w:rPrChange w:id="1350" w:author="Author" w:date="2017-10-21T13:42:00Z">
            <w:rPr>
              <w:color w:val="000000"/>
              <w:sz w:val="16"/>
              <w:szCs w:val="16"/>
              <w:lang w:val="pt-BR"/>
            </w:rPr>
          </w:rPrChange>
        </w:rPr>
        <w:t xml:space="preserve">=7.1, J=7.0Hz, Pyridine), 7.61 (1H, dd, </w:t>
      </w:r>
      <w:r w:rsidRPr="00D23945">
        <w:rPr>
          <w:i/>
          <w:color w:val="000000"/>
          <w:rPrChange w:id="1351" w:author="Author" w:date="2017-10-21T13:42:00Z">
            <w:rPr>
              <w:i/>
              <w:color w:val="000000"/>
              <w:sz w:val="16"/>
              <w:szCs w:val="16"/>
              <w:lang w:val="pt-BR"/>
            </w:rPr>
          </w:rPrChange>
        </w:rPr>
        <w:t>J</w:t>
      </w:r>
      <w:r w:rsidRPr="00D23945">
        <w:rPr>
          <w:color w:val="000000"/>
          <w:rPrChange w:id="1352" w:author="Author" w:date="2017-10-21T13:42:00Z">
            <w:rPr>
              <w:color w:val="000000"/>
              <w:sz w:val="16"/>
              <w:szCs w:val="16"/>
              <w:lang w:val="pt-BR"/>
            </w:rPr>
          </w:rPrChange>
        </w:rPr>
        <w:t xml:space="preserve">=7.1Hz, J=7.4 Hz, Pyridine), 8.45(4H, d, </w:t>
      </w:r>
      <w:r w:rsidRPr="00D23945">
        <w:rPr>
          <w:i/>
          <w:color w:val="000000"/>
          <w:rPrChange w:id="1353" w:author="Author" w:date="2017-10-21T13:42:00Z">
            <w:rPr>
              <w:i/>
              <w:color w:val="000000"/>
              <w:sz w:val="16"/>
              <w:szCs w:val="16"/>
              <w:lang w:val="pt-BR"/>
            </w:rPr>
          </w:rPrChange>
        </w:rPr>
        <w:t>J</w:t>
      </w:r>
      <w:r w:rsidRPr="00D23945">
        <w:rPr>
          <w:color w:val="000000"/>
          <w:rPrChange w:id="1354" w:author="Author" w:date="2017-10-21T13:42:00Z">
            <w:rPr>
              <w:color w:val="000000"/>
              <w:sz w:val="16"/>
              <w:szCs w:val="16"/>
              <w:lang w:val="pt-BR"/>
            </w:rPr>
          </w:rPrChange>
        </w:rPr>
        <w:t xml:space="preserve">=7.8Hz, Ar), 7.40(1H, s, -HC=N-), 7.29 (4H, d, </w:t>
      </w:r>
      <w:r w:rsidRPr="00D23945">
        <w:rPr>
          <w:i/>
          <w:color w:val="000000"/>
          <w:rPrChange w:id="1355" w:author="Author" w:date="2017-10-21T13:42:00Z">
            <w:rPr>
              <w:i/>
              <w:color w:val="000000"/>
              <w:sz w:val="16"/>
              <w:szCs w:val="16"/>
              <w:lang w:val="pt-BR"/>
            </w:rPr>
          </w:rPrChange>
        </w:rPr>
        <w:t>J</w:t>
      </w:r>
      <w:r w:rsidRPr="00D23945">
        <w:rPr>
          <w:color w:val="000000"/>
          <w:rPrChange w:id="1356" w:author="Author" w:date="2017-10-21T13:42:00Z">
            <w:rPr>
              <w:color w:val="000000"/>
              <w:sz w:val="16"/>
              <w:szCs w:val="16"/>
              <w:lang w:val="pt-BR"/>
            </w:rPr>
          </w:rPrChange>
        </w:rPr>
        <w:t xml:space="preserve">=7.8Hz,Ar), 3.79 (2H, dd, </w:t>
      </w:r>
      <w:r w:rsidRPr="00D23945">
        <w:rPr>
          <w:i/>
          <w:color w:val="000000"/>
          <w:rPrChange w:id="1357" w:author="Author" w:date="2017-10-21T13:42:00Z">
            <w:rPr>
              <w:i/>
              <w:color w:val="000000"/>
              <w:sz w:val="16"/>
              <w:szCs w:val="16"/>
              <w:lang w:val="pt-BR"/>
            </w:rPr>
          </w:rPrChange>
        </w:rPr>
        <w:t>J</w:t>
      </w:r>
      <w:r w:rsidRPr="00D23945">
        <w:rPr>
          <w:color w:val="000000"/>
          <w:rPrChange w:id="1358" w:author="Author" w:date="2017-10-21T13:42:00Z">
            <w:rPr>
              <w:color w:val="000000"/>
              <w:sz w:val="16"/>
              <w:szCs w:val="16"/>
              <w:lang w:val="pt-BR"/>
            </w:rPr>
          </w:rPrChange>
        </w:rPr>
        <w:t xml:space="preserve">=13.70Hz, 2C-H,6C-H), 3.35 (2H, d, </w:t>
      </w:r>
      <w:r w:rsidRPr="00D23945">
        <w:rPr>
          <w:i/>
          <w:color w:val="000000"/>
          <w:rPrChange w:id="1359" w:author="Author" w:date="2017-10-21T13:42:00Z">
            <w:rPr>
              <w:i/>
              <w:color w:val="000000"/>
              <w:sz w:val="16"/>
              <w:szCs w:val="16"/>
              <w:lang w:val="pt-BR"/>
            </w:rPr>
          </w:rPrChange>
        </w:rPr>
        <w:t>J</w:t>
      </w:r>
      <w:r w:rsidRPr="00D23945">
        <w:rPr>
          <w:color w:val="000000"/>
          <w:rPrChange w:id="1360" w:author="Author" w:date="2017-10-21T13:42:00Z">
            <w:rPr>
              <w:color w:val="000000"/>
              <w:sz w:val="16"/>
              <w:szCs w:val="16"/>
              <w:lang w:val="pt-BR"/>
            </w:rPr>
          </w:rPrChange>
        </w:rPr>
        <w:t xml:space="preserve">=11.67Hz, 3C-Heq, 5C-Heq), 2.11 (2H, d, </w:t>
      </w:r>
      <w:r w:rsidRPr="00D23945">
        <w:rPr>
          <w:i/>
          <w:color w:val="000000"/>
          <w:rPrChange w:id="1361" w:author="Author" w:date="2017-10-21T13:42:00Z">
            <w:rPr>
              <w:i/>
              <w:color w:val="000000"/>
              <w:sz w:val="16"/>
              <w:szCs w:val="16"/>
              <w:lang w:val="pt-BR"/>
            </w:rPr>
          </w:rPrChange>
        </w:rPr>
        <w:t>J</w:t>
      </w:r>
      <w:r w:rsidRPr="00D23945">
        <w:rPr>
          <w:color w:val="000000"/>
          <w:rPrChange w:id="1362" w:author="Author" w:date="2017-10-21T13:42:00Z">
            <w:rPr>
              <w:color w:val="000000"/>
              <w:sz w:val="16"/>
              <w:szCs w:val="16"/>
              <w:lang w:val="pt-BR"/>
            </w:rPr>
          </w:rPrChange>
        </w:rPr>
        <w:t>=11.39Hz, 3C-Hax, 5C-Hax);</w:t>
      </w:r>
      <w:r w:rsidRPr="00D23945">
        <w:rPr>
          <w:color w:val="000000"/>
          <w:vertAlign w:val="superscript"/>
          <w:rPrChange w:id="1363" w:author="Author" w:date="2017-10-21T13:42:00Z">
            <w:rPr>
              <w:color w:val="000000"/>
              <w:sz w:val="16"/>
              <w:szCs w:val="16"/>
              <w:vertAlign w:val="superscript"/>
              <w:lang w:val="pt-BR"/>
            </w:rPr>
          </w:rPrChange>
        </w:rPr>
        <w:t>13</w:t>
      </w:r>
      <w:r w:rsidRPr="00D23945">
        <w:rPr>
          <w:color w:val="000000"/>
          <w:rPrChange w:id="1364" w:author="Author" w:date="2017-10-21T13:42:00Z">
            <w:rPr>
              <w:color w:val="000000"/>
              <w:sz w:val="16"/>
              <w:szCs w:val="16"/>
              <w:lang w:val="pt-BR"/>
            </w:rPr>
          </w:rPrChange>
        </w:rPr>
        <w:t>C NMR (DMSO-d</w:t>
      </w:r>
      <w:r w:rsidRPr="00D23945">
        <w:rPr>
          <w:color w:val="000000"/>
          <w:vertAlign w:val="subscript"/>
          <w:rPrChange w:id="1365" w:author="Author" w:date="2017-10-21T13:42:00Z">
            <w:rPr>
              <w:color w:val="000000"/>
              <w:sz w:val="16"/>
              <w:szCs w:val="16"/>
              <w:vertAlign w:val="subscript"/>
              <w:lang w:val="pt-BR"/>
            </w:rPr>
          </w:rPrChange>
        </w:rPr>
        <w:t>6</w:t>
      </w:r>
      <w:r w:rsidRPr="00D23945">
        <w:rPr>
          <w:color w:val="000000"/>
          <w:rPrChange w:id="1366" w:author="Author" w:date="2017-10-21T13:42:00Z">
            <w:rPr>
              <w:color w:val="000000"/>
              <w:sz w:val="16"/>
              <w:szCs w:val="16"/>
              <w:lang w:val="pt-BR"/>
            </w:rPr>
          </w:rPrChange>
        </w:rPr>
        <w:t>),</w:t>
      </w:r>
      <w:r w:rsidR="00C32403" w:rsidRPr="00C32403">
        <w:rPr>
          <w:color w:val="000000"/>
        </w:rPr>
        <w:t>δ</w:t>
      </w:r>
      <w:r w:rsidRPr="00D23945">
        <w:rPr>
          <w:color w:val="000000"/>
          <w:rPrChange w:id="1367" w:author="Author" w:date="2017-10-21T13:42:00Z">
            <w:rPr>
              <w:color w:val="000000"/>
              <w:sz w:val="16"/>
              <w:szCs w:val="16"/>
              <w:lang w:val="pt-BR"/>
            </w:rPr>
          </w:rPrChange>
        </w:rPr>
        <w:t>(ppm): 167.1 (1C, C=N), 157.7(1C, C=N), 153.2</w:t>
      </w:r>
      <w:ins w:id="1368" w:author="Author" w:date="2017-10-20T19:24:00Z">
        <w:r w:rsidRPr="00D23945">
          <w:rPr>
            <w:rFonts w:cs="Times New Roman"/>
            <w:color w:val="000000"/>
            <w:rPrChange w:id="1369" w:author="Author" w:date="2017-10-21T13:42:00Z">
              <w:rPr>
                <w:rFonts w:cs="Times New Roman"/>
                <w:color w:val="000000"/>
                <w:sz w:val="16"/>
                <w:szCs w:val="16"/>
                <w:lang w:val="sv-SE"/>
              </w:rPr>
            </w:rPrChange>
          </w:rPr>
          <w:t>–</w:t>
        </w:r>
      </w:ins>
      <w:del w:id="1370" w:author="Author" w:date="2017-10-20T19:24:00Z">
        <w:r w:rsidRPr="00D23945">
          <w:rPr>
            <w:color w:val="000000"/>
            <w:rPrChange w:id="1371" w:author="Author" w:date="2017-10-21T13:42:00Z">
              <w:rPr>
                <w:color w:val="000000"/>
                <w:sz w:val="16"/>
                <w:szCs w:val="16"/>
                <w:lang w:val="sv-SE"/>
              </w:rPr>
            </w:rPrChange>
          </w:rPr>
          <w:delText>-</w:delText>
        </w:r>
      </w:del>
      <w:r w:rsidRPr="00D23945">
        <w:rPr>
          <w:color w:val="000000"/>
          <w:rPrChange w:id="1372" w:author="Author" w:date="2017-10-21T13:42:00Z">
            <w:rPr>
              <w:color w:val="000000"/>
              <w:sz w:val="16"/>
              <w:szCs w:val="16"/>
              <w:lang w:val="sv-SE"/>
            </w:rPr>
          </w:rPrChange>
        </w:rPr>
        <w:t>149.1(5C, Pyridine), 146.0</w:t>
      </w:r>
      <w:ins w:id="1373" w:author="Author" w:date="2017-10-20T19:24:00Z">
        <w:r w:rsidRPr="00D23945">
          <w:rPr>
            <w:rFonts w:cs="Times New Roman"/>
            <w:color w:val="000000"/>
            <w:rPrChange w:id="1374" w:author="Author" w:date="2017-10-21T13:42:00Z">
              <w:rPr>
                <w:rFonts w:cs="Times New Roman"/>
                <w:color w:val="000000"/>
                <w:sz w:val="16"/>
                <w:szCs w:val="16"/>
                <w:lang w:val="pt-BR"/>
              </w:rPr>
            </w:rPrChange>
          </w:rPr>
          <w:t>–</w:t>
        </w:r>
      </w:ins>
      <w:del w:id="1375" w:author="Author" w:date="2017-10-20T19:24:00Z">
        <w:r w:rsidRPr="00D23945">
          <w:rPr>
            <w:color w:val="000000"/>
            <w:rPrChange w:id="1376" w:author="Author" w:date="2017-10-21T13:42:00Z">
              <w:rPr>
                <w:color w:val="000000"/>
                <w:sz w:val="16"/>
                <w:szCs w:val="16"/>
                <w:lang w:val="pt-BR"/>
              </w:rPr>
            </w:rPrChange>
          </w:rPr>
          <w:delText>-</w:delText>
        </w:r>
      </w:del>
      <w:r w:rsidRPr="00D23945">
        <w:rPr>
          <w:color w:val="000000"/>
          <w:rPrChange w:id="1377" w:author="Author" w:date="2017-10-21T13:42:00Z">
            <w:rPr>
              <w:color w:val="000000"/>
              <w:sz w:val="16"/>
              <w:szCs w:val="16"/>
              <w:lang w:val="pt-BR"/>
            </w:rPr>
          </w:rPrChange>
        </w:rPr>
        <w:t>24.0 (10C, Ar), 145.2 (2</w:t>
      </w:r>
      <w:r w:rsidRPr="00D23945">
        <w:rPr>
          <w:color w:val="000000"/>
          <w:u w:val="single"/>
          <w:rPrChange w:id="1378" w:author="Author" w:date="2017-10-21T13:42:00Z">
            <w:rPr>
              <w:color w:val="000000"/>
              <w:sz w:val="16"/>
              <w:szCs w:val="16"/>
              <w:u w:val="single"/>
              <w:lang w:val="pt-BR"/>
            </w:rPr>
          </w:rPrChange>
        </w:rPr>
        <w:t>C</w:t>
      </w:r>
      <w:r w:rsidRPr="00D23945">
        <w:rPr>
          <w:color w:val="000000"/>
          <w:rPrChange w:id="1379" w:author="Author" w:date="2017-10-21T13:42:00Z">
            <w:rPr>
              <w:color w:val="000000"/>
              <w:sz w:val="16"/>
              <w:szCs w:val="16"/>
              <w:lang w:val="pt-BR"/>
            </w:rPr>
          </w:rPrChange>
        </w:rPr>
        <w:t>-NO</w:t>
      </w:r>
      <w:r w:rsidRPr="00D23945">
        <w:rPr>
          <w:color w:val="000000"/>
          <w:vertAlign w:val="subscript"/>
          <w:rPrChange w:id="1380" w:author="Author" w:date="2017-10-21T13:42:00Z">
            <w:rPr>
              <w:color w:val="000000"/>
              <w:sz w:val="16"/>
              <w:szCs w:val="16"/>
              <w:vertAlign w:val="subscript"/>
              <w:lang w:val="pt-BR"/>
            </w:rPr>
          </w:rPrChange>
        </w:rPr>
        <w:t>2</w:t>
      </w:r>
      <w:r w:rsidRPr="00D23945">
        <w:rPr>
          <w:color w:val="000000"/>
          <w:rPrChange w:id="1381" w:author="Author" w:date="2017-10-21T13:42:00Z">
            <w:rPr>
              <w:color w:val="000000"/>
              <w:sz w:val="16"/>
              <w:szCs w:val="16"/>
              <w:lang w:val="pt-BR"/>
            </w:rPr>
          </w:rPrChange>
        </w:rPr>
        <w:t>), 61.8 (1C), 54.5(1C), 46.1(1C), 36.8(1C)</w:t>
      </w:r>
      <w:del w:id="1382" w:author="Author" w:date="2017-10-20T19:24:00Z">
        <w:r w:rsidRPr="00D23945">
          <w:rPr>
            <w:color w:val="000000"/>
            <w:rPrChange w:id="1383" w:author="Author" w:date="2017-10-21T13:42:00Z">
              <w:rPr>
                <w:color w:val="000000"/>
                <w:sz w:val="16"/>
                <w:szCs w:val="16"/>
                <w:lang w:val="pt-BR"/>
              </w:rPr>
            </w:rPrChange>
          </w:rPr>
          <w:delText>)</w:delText>
        </w:r>
      </w:del>
      <w:r w:rsidRPr="00D23945">
        <w:rPr>
          <w:bCs/>
          <w:color w:val="000000"/>
          <w:rPrChange w:id="1384" w:author="Author" w:date="2017-10-21T13:42:00Z">
            <w:rPr>
              <w:bCs/>
              <w:color w:val="000000"/>
              <w:sz w:val="16"/>
              <w:szCs w:val="16"/>
              <w:lang w:val="pt-BR"/>
            </w:rPr>
          </w:rPrChange>
        </w:rPr>
        <w:t xml:space="preserve">; EI-Ms, m/z(Relative intensity %): </w:t>
      </w:r>
      <w:r w:rsidRPr="00D23945">
        <w:rPr>
          <w:color w:val="000000"/>
          <w:rPrChange w:id="1385" w:author="Author" w:date="2017-10-21T13:42:00Z">
            <w:rPr>
              <w:color w:val="000000"/>
              <w:sz w:val="16"/>
              <w:szCs w:val="16"/>
              <w:lang w:val="sv-SE"/>
            </w:rPr>
          </w:rPrChange>
        </w:rPr>
        <w:t>461.36</w:t>
      </w:r>
      <w:r w:rsidRPr="00D23945">
        <w:rPr>
          <w:bCs/>
          <w:color w:val="000000"/>
          <w:rPrChange w:id="1386" w:author="Author" w:date="2017-10-21T13:42:00Z">
            <w:rPr>
              <w:bCs/>
              <w:color w:val="000000"/>
              <w:sz w:val="16"/>
              <w:szCs w:val="16"/>
              <w:lang w:val="sv-SE"/>
            </w:rPr>
          </w:rPrChange>
        </w:rPr>
        <w:t xml:space="preserve"> (M</w:t>
      </w:r>
      <w:r w:rsidRPr="00D23945">
        <w:rPr>
          <w:bCs/>
          <w:color w:val="000000"/>
          <w:vertAlign w:val="superscript"/>
          <w:rPrChange w:id="1387" w:author="Author" w:date="2017-10-21T13:42:00Z">
            <w:rPr>
              <w:bCs/>
              <w:color w:val="000000"/>
              <w:sz w:val="16"/>
              <w:szCs w:val="16"/>
              <w:vertAlign w:val="superscript"/>
              <w:lang w:val="sv-SE"/>
            </w:rPr>
          </w:rPrChange>
        </w:rPr>
        <w:t>+</w:t>
      </w:r>
      <w:r w:rsidRPr="00D23945">
        <w:rPr>
          <w:bCs/>
          <w:color w:val="000000"/>
          <w:rPrChange w:id="1388" w:author="Author" w:date="2017-10-21T13:42:00Z">
            <w:rPr>
              <w:bCs/>
              <w:color w:val="000000"/>
              <w:sz w:val="16"/>
              <w:szCs w:val="16"/>
              <w:lang w:val="sv-SE"/>
            </w:rPr>
          </w:rPrChange>
        </w:rPr>
        <w:t>, 51%);</w:t>
      </w:r>
      <w:del w:id="1389" w:author="Author" w:date="2017-10-20T19:24:00Z">
        <w:r w:rsidRPr="00D23945">
          <w:rPr>
            <w:color w:val="000000"/>
            <w:rPrChange w:id="1390" w:author="Author" w:date="2017-10-21T13:42:00Z">
              <w:rPr>
                <w:color w:val="000000"/>
                <w:sz w:val="16"/>
                <w:szCs w:val="16"/>
                <w:lang w:val="pt-BR"/>
              </w:rPr>
            </w:rPrChange>
          </w:rPr>
          <w:delText xml:space="preserve">Elemantal </w:delText>
        </w:r>
      </w:del>
      <w:ins w:id="1391" w:author="Author" w:date="2017-10-20T19:24:00Z">
        <w:r w:rsidRPr="00D23945">
          <w:rPr>
            <w:color w:val="000000"/>
            <w:rPrChange w:id="1392" w:author="Author" w:date="2017-10-21T13:42:00Z">
              <w:rPr>
                <w:color w:val="000000"/>
                <w:sz w:val="16"/>
                <w:szCs w:val="16"/>
                <w:lang w:val="pt-BR"/>
              </w:rPr>
            </w:rPrChange>
          </w:rPr>
          <w:t xml:space="preserve">Elemental </w:t>
        </w:r>
      </w:ins>
      <w:r w:rsidRPr="00D23945">
        <w:rPr>
          <w:color w:val="000000"/>
          <w:rPrChange w:id="1393" w:author="Author" w:date="2017-10-21T13:42:00Z">
            <w:rPr>
              <w:color w:val="000000"/>
              <w:sz w:val="16"/>
              <w:szCs w:val="16"/>
              <w:lang w:val="pt-BR"/>
            </w:rPr>
          </w:rPrChange>
        </w:rPr>
        <w:t xml:space="preserve">analysis </w:t>
      </w:r>
      <w:r w:rsidRPr="00D23945">
        <w:rPr>
          <w:rFonts w:cs="Times New Roman"/>
          <w:bCs/>
          <w:color w:val="000000"/>
          <w:rPrChange w:id="1394" w:author="Author" w:date="2017-10-21T13:42:00Z">
            <w:rPr>
              <w:rFonts w:cs="Times New Roman"/>
              <w:bCs/>
              <w:color w:val="000000"/>
              <w:sz w:val="16"/>
              <w:szCs w:val="16"/>
              <w:lang w:val="pt-BR"/>
            </w:rPr>
          </w:rPrChange>
        </w:rPr>
        <w:t>C</w:t>
      </w:r>
      <w:r w:rsidRPr="00D23945">
        <w:rPr>
          <w:rFonts w:cs="Times New Roman"/>
          <w:bCs/>
          <w:color w:val="000000"/>
          <w:vertAlign w:val="subscript"/>
          <w:rPrChange w:id="1395" w:author="Author" w:date="2017-10-21T13:42:00Z">
            <w:rPr>
              <w:rFonts w:cs="Times New Roman"/>
              <w:bCs/>
              <w:color w:val="000000"/>
              <w:sz w:val="16"/>
              <w:szCs w:val="16"/>
              <w:vertAlign w:val="subscript"/>
              <w:lang w:val="pt-BR"/>
            </w:rPr>
          </w:rPrChange>
        </w:rPr>
        <w:t>23</w:t>
      </w:r>
      <w:r w:rsidRPr="00D23945">
        <w:rPr>
          <w:rFonts w:cs="Times New Roman"/>
          <w:bCs/>
          <w:color w:val="000000"/>
          <w:rPrChange w:id="1396" w:author="Author" w:date="2017-10-21T13:42:00Z">
            <w:rPr>
              <w:rFonts w:cs="Times New Roman"/>
              <w:bCs/>
              <w:color w:val="000000"/>
              <w:sz w:val="16"/>
              <w:szCs w:val="16"/>
              <w:lang w:val="pt-BR"/>
            </w:rPr>
          </w:rPrChange>
        </w:rPr>
        <w:t>H</w:t>
      </w:r>
      <w:r w:rsidRPr="00D23945">
        <w:rPr>
          <w:rFonts w:cs="Times New Roman"/>
          <w:bCs/>
          <w:color w:val="000000"/>
          <w:vertAlign w:val="subscript"/>
          <w:rPrChange w:id="1397" w:author="Author" w:date="2017-10-21T13:42:00Z">
            <w:rPr>
              <w:rFonts w:cs="Times New Roman"/>
              <w:bCs/>
              <w:color w:val="000000"/>
              <w:sz w:val="16"/>
              <w:szCs w:val="16"/>
              <w:vertAlign w:val="subscript"/>
              <w:lang w:val="pt-BR"/>
            </w:rPr>
          </w:rPrChange>
        </w:rPr>
        <w:t>19</w:t>
      </w:r>
      <w:r w:rsidRPr="00D23945">
        <w:rPr>
          <w:rFonts w:cs="Times New Roman"/>
          <w:bCs/>
          <w:color w:val="000000"/>
          <w:rPrChange w:id="1398" w:author="Author" w:date="2017-10-21T13:42:00Z">
            <w:rPr>
              <w:rFonts w:cs="Times New Roman"/>
              <w:bCs/>
              <w:color w:val="000000"/>
              <w:sz w:val="16"/>
              <w:szCs w:val="16"/>
              <w:lang w:val="pt-BR"/>
            </w:rPr>
          </w:rPrChange>
        </w:rPr>
        <w:t>N</w:t>
      </w:r>
      <w:r w:rsidRPr="00D23945">
        <w:rPr>
          <w:rFonts w:cs="Times New Roman"/>
          <w:bCs/>
          <w:color w:val="000000"/>
          <w:vertAlign w:val="subscript"/>
          <w:rPrChange w:id="1399" w:author="Author" w:date="2017-10-21T13:42:00Z">
            <w:rPr>
              <w:rFonts w:cs="Times New Roman"/>
              <w:bCs/>
              <w:color w:val="000000"/>
              <w:sz w:val="16"/>
              <w:szCs w:val="16"/>
              <w:vertAlign w:val="subscript"/>
              <w:lang w:val="pt-BR"/>
            </w:rPr>
          </w:rPrChange>
        </w:rPr>
        <w:t>5</w:t>
      </w:r>
      <w:r w:rsidRPr="00D23945">
        <w:rPr>
          <w:rFonts w:cs="Times New Roman"/>
          <w:bCs/>
          <w:color w:val="000000"/>
          <w:rPrChange w:id="1400" w:author="Author" w:date="2017-10-21T13:42:00Z">
            <w:rPr>
              <w:rFonts w:cs="Times New Roman"/>
              <w:bCs/>
              <w:color w:val="000000"/>
              <w:sz w:val="16"/>
              <w:szCs w:val="16"/>
              <w:lang w:val="pt-BR"/>
            </w:rPr>
          </w:rPrChange>
        </w:rPr>
        <w:t>O</w:t>
      </w:r>
      <w:r w:rsidRPr="00D23945">
        <w:rPr>
          <w:rFonts w:cs="Times New Roman"/>
          <w:bCs/>
          <w:color w:val="000000"/>
          <w:vertAlign w:val="subscript"/>
          <w:rPrChange w:id="1401" w:author="Author" w:date="2017-10-21T13:42:00Z">
            <w:rPr>
              <w:rFonts w:cs="Times New Roman"/>
              <w:bCs/>
              <w:color w:val="000000"/>
              <w:sz w:val="16"/>
              <w:szCs w:val="16"/>
              <w:vertAlign w:val="subscript"/>
              <w:lang w:val="pt-BR"/>
            </w:rPr>
          </w:rPrChange>
        </w:rPr>
        <w:t>4</w:t>
      </w:r>
      <w:r w:rsidRPr="00D23945">
        <w:rPr>
          <w:rFonts w:cs="Times New Roman"/>
          <w:bCs/>
          <w:color w:val="000000"/>
          <w:rPrChange w:id="1402" w:author="Author" w:date="2017-10-21T13:42:00Z">
            <w:rPr>
              <w:rFonts w:cs="Times New Roman"/>
              <w:bCs/>
              <w:color w:val="000000"/>
              <w:sz w:val="16"/>
              <w:szCs w:val="16"/>
              <w:lang w:val="pt-BR"/>
            </w:rPr>
          </w:rPrChange>
        </w:rPr>
        <w:t>S</w:t>
      </w:r>
      <w:del w:id="1403" w:author="Author" w:date="2017-10-20T19:25:00Z">
        <w:r w:rsidRPr="00D23945">
          <w:rPr>
            <w:color w:val="000000"/>
            <w:rPrChange w:id="1404" w:author="Author" w:date="2017-10-21T13:42:00Z">
              <w:rPr>
                <w:color w:val="000000"/>
                <w:sz w:val="16"/>
                <w:szCs w:val="16"/>
                <w:lang w:val="pt-BR"/>
              </w:rPr>
            </w:rPrChange>
          </w:rPr>
          <w:delText xml:space="preserve">: </w:delText>
        </w:r>
      </w:del>
      <w:ins w:id="1405" w:author="Author" w:date="2017-10-20T19:25:00Z">
        <w:r w:rsidRPr="00D23945">
          <w:rPr>
            <w:color w:val="000000"/>
            <w:rPrChange w:id="1406" w:author="Author" w:date="2017-10-21T13:42:00Z">
              <w:rPr>
                <w:color w:val="000000"/>
                <w:sz w:val="16"/>
                <w:szCs w:val="16"/>
                <w:lang w:val="pt-BR"/>
              </w:rPr>
            </w:rPrChange>
          </w:rPr>
          <w:t xml:space="preserve">, </w:t>
        </w:r>
      </w:ins>
      <w:del w:id="1407" w:author="Author" w:date="2017-10-20T19:25:00Z">
        <w:r w:rsidRPr="00D23945">
          <w:rPr>
            <w:color w:val="000000"/>
            <w:rPrChange w:id="1408" w:author="Author" w:date="2017-10-21T13:42:00Z">
              <w:rPr>
                <w:color w:val="000000"/>
                <w:sz w:val="16"/>
                <w:szCs w:val="16"/>
                <w:lang w:val="pt-BR"/>
              </w:rPr>
            </w:rPrChange>
          </w:rPr>
          <w:delText>Calul</w:delText>
        </w:r>
      </w:del>
      <w:ins w:id="1409" w:author="Author" w:date="2017-10-20T19:25:00Z">
        <w:r w:rsidRPr="00D23945">
          <w:rPr>
            <w:color w:val="000000"/>
            <w:rPrChange w:id="1410" w:author="Author" w:date="2017-10-21T13:42:00Z">
              <w:rPr>
                <w:color w:val="000000"/>
                <w:sz w:val="16"/>
                <w:szCs w:val="16"/>
                <w:lang w:val="pt-BR"/>
              </w:rPr>
            </w:rPrChange>
          </w:rPr>
          <w:t>Calcd.</w:t>
        </w:r>
      </w:ins>
      <w:r w:rsidRPr="00D23945">
        <w:rPr>
          <w:color w:val="000000"/>
          <w:rPrChange w:id="1411" w:author="Author" w:date="2017-10-21T13:42:00Z">
            <w:rPr>
              <w:color w:val="000000"/>
              <w:sz w:val="16"/>
              <w:szCs w:val="16"/>
              <w:lang w:val="pt-BR"/>
            </w:rPr>
          </w:rPrChange>
        </w:rPr>
        <w:t xml:space="preserve">: </w:t>
      </w:r>
      <w:r w:rsidRPr="00D23945">
        <w:rPr>
          <w:rFonts w:cs="Times New Roman"/>
          <w:bCs/>
          <w:color w:val="000000"/>
          <w:rPrChange w:id="1412" w:author="Author" w:date="2017-10-21T13:42:00Z">
            <w:rPr>
              <w:rFonts w:cs="Times New Roman"/>
              <w:bCs/>
              <w:color w:val="000000"/>
              <w:sz w:val="16"/>
              <w:szCs w:val="16"/>
              <w:lang w:val="pt-BR"/>
            </w:rPr>
          </w:rPrChange>
        </w:rPr>
        <w:t>C, 59.86</w:t>
      </w:r>
      <w:ins w:id="1413" w:author="Author" w:date="2017-10-21T15:05:00Z">
        <w:r w:rsidR="008E1D4B">
          <w:rPr>
            <w:rFonts w:cs="Times New Roman"/>
            <w:bCs/>
            <w:color w:val="000000"/>
          </w:rPr>
          <w:t>%</w:t>
        </w:r>
      </w:ins>
      <w:r w:rsidRPr="00D23945">
        <w:rPr>
          <w:rFonts w:cs="Times New Roman"/>
          <w:bCs/>
          <w:color w:val="000000"/>
          <w:rPrChange w:id="1414" w:author="Author" w:date="2017-10-21T13:42:00Z">
            <w:rPr>
              <w:rFonts w:cs="Times New Roman"/>
              <w:bCs/>
              <w:color w:val="000000"/>
              <w:sz w:val="16"/>
              <w:szCs w:val="16"/>
              <w:lang w:val="pt-BR"/>
            </w:rPr>
          </w:rPrChange>
        </w:rPr>
        <w:t>; H, 4.15</w:t>
      </w:r>
      <w:ins w:id="1415" w:author="Author" w:date="2017-10-21T15:05:00Z">
        <w:r w:rsidR="008E1D4B">
          <w:rPr>
            <w:rFonts w:cs="Times New Roman"/>
            <w:bCs/>
            <w:color w:val="000000"/>
          </w:rPr>
          <w:t>%</w:t>
        </w:r>
      </w:ins>
      <w:r w:rsidRPr="00D23945">
        <w:rPr>
          <w:rFonts w:cs="Times New Roman"/>
          <w:bCs/>
          <w:color w:val="000000"/>
          <w:rPrChange w:id="1416" w:author="Author" w:date="2017-10-21T13:42:00Z">
            <w:rPr>
              <w:rFonts w:cs="Times New Roman"/>
              <w:bCs/>
              <w:color w:val="000000"/>
              <w:sz w:val="16"/>
              <w:szCs w:val="16"/>
              <w:lang w:val="pt-BR"/>
            </w:rPr>
          </w:rPrChange>
        </w:rPr>
        <w:t>; N, 15.18</w:t>
      </w:r>
      <w:ins w:id="1417" w:author="Author" w:date="2017-10-21T15:05:00Z">
        <w:r w:rsidR="008E1D4B">
          <w:rPr>
            <w:rFonts w:cs="Times New Roman"/>
            <w:bCs/>
            <w:color w:val="000000"/>
          </w:rPr>
          <w:t>%</w:t>
        </w:r>
      </w:ins>
      <w:r w:rsidRPr="00D23945">
        <w:rPr>
          <w:rFonts w:cs="Times New Roman"/>
          <w:bCs/>
          <w:color w:val="000000"/>
          <w:rPrChange w:id="1418" w:author="Author" w:date="2017-10-21T13:42:00Z">
            <w:rPr>
              <w:rFonts w:cs="Times New Roman"/>
              <w:bCs/>
              <w:color w:val="000000"/>
              <w:sz w:val="16"/>
              <w:szCs w:val="16"/>
              <w:lang w:val="pt-BR"/>
            </w:rPr>
          </w:rPrChange>
        </w:rPr>
        <w:t>; S, 6.98</w:t>
      </w:r>
      <w:del w:id="1419" w:author="Author" w:date="2017-10-20T19:25:00Z">
        <w:r w:rsidRPr="00D23945">
          <w:rPr>
            <w:rFonts w:cs="Times New Roman"/>
            <w:bCs/>
            <w:color w:val="000000"/>
            <w:rPrChange w:id="1420" w:author="Author" w:date="2017-10-21T13:42:00Z">
              <w:rPr>
                <w:rFonts w:cs="Times New Roman"/>
                <w:bCs/>
                <w:color w:val="000000"/>
                <w:sz w:val="16"/>
                <w:szCs w:val="16"/>
                <w:lang w:val="pt-BR"/>
              </w:rPr>
            </w:rPrChange>
          </w:rPr>
          <w:delText xml:space="preserve">;  </w:delText>
        </w:r>
      </w:del>
      <w:ins w:id="1421" w:author="Author" w:date="2017-10-20T19:25:00Z">
        <w:r w:rsidRPr="00D23945">
          <w:rPr>
            <w:rFonts w:cs="Times New Roman"/>
            <w:bCs/>
            <w:color w:val="000000"/>
            <w:rPrChange w:id="1422" w:author="Author" w:date="2017-10-21T13:42:00Z">
              <w:rPr>
                <w:rFonts w:cs="Times New Roman"/>
                <w:bCs/>
                <w:color w:val="000000"/>
                <w:sz w:val="16"/>
                <w:szCs w:val="16"/>
                <w:lang w:val="pt-BR"/>
              </w:rPr>
            </w:rPrChange>
          </w:rPr>
          <w:t xml:space="preserve">%. </w:t>
        </w:r>
      </w:ins>
      <w:r w:rsidRPr="00D23945">
        <w:rPr>
          <w:color w:val="000000"/>
          <w:rPrChange w:id="1423" w:author="Author" w:date="2017-10-21T13:42:00Z">
            <w:rPr>
              <w:color w:val="000000"/>
              <w:sz w:val="16"/>
              <w:szCs w:val="16"/>
              <w:lang w:val="pt-BR"/>
            </w:rPr>
          </w:rPrChange>
        </w:rPr>
        <w:t>Found: C, 59.46</w:t>
      </w:r>
      <w:ins w:id="1424" w:author="Author" w:date="2017-10-21T15:05:00Z">
        <w:r w:rsidR="008E1D4B">
          <w:rPr>
            <w:color w:val="000000"/>
          </w:rPr>
          <w:t>%</w:t>
        </w:r>
      </w:ins>
      <w:r w:rsidRPr="00D23945">
        <w:rPr>
          <w:color w:val="000000"/>
          <w:rPrChange w:id="1425" w:author="Author" w:date="2017-10-21T13:42:00Z">
            <w:rPr>
              <w:color w:val="000000"/>
              <w:sz w:val="16"/>
              <w:szCs w:val="16"/>
              <w:lang w:val="sv-SE"/>
            </w:rPr>
          </w:rPrChange>
        </w:rPr>
        <w:t>; H, 5.07</w:t>
      </w:r>
      <w:ins w:id="1426" w:author="Author" w:date="2017-10-21T15:05:00Z">
        <w:r w:rsidR="008E1D4B">
          <w:rPr>
            <w:color w:val="000000"/>
          </w:rPr>
          <w:t>%</w:t>
        </w:r>
      </w:ins>
      <w:r w:rsidRPr="00D23945">
        <w:rPr>
          <w:color w:val="000000"/>
          <w:rPrChange w:id="1427" w:author="Author" w:date="2017-10-21T13:42:00Z">
            <w:rPr>
              <w:color w:val="000000"/>
              <w:sz w:val="16"/>
              <w:szCs w:val="16"/>
              <w:lang w:val="sv-SE"/>
            </w:rPr>
          </w:rPrChange>
        </w:rPr>
        <w:t>; N, 15.95</w:t>
      </w:r>
      <w:ins w:id="1428" w:author="Author" w:date="2017-10-21T15:05:00Z">
        <w:r w:rsidR="008E1D4B">
          <w:rPr>
            <w:color w:val="000000"/>
          </w:rPr>
          <w:t>%</w:t>
        </w:r>
      </w:ins>
      <w:r w:rsidRPr="00D23945">
        <w:rPr>
          <w:color w:val="000000"/>
          <w:rPrChange w:id="1429" w:author="Author" w:date="2017-10-21T13:42:00Z">
            <w:rPr>
              <w:color w:val="000000"/>
              <w:sz w:val="16"/>
              <w:szCs w:val="16"/>
              <w:lang w:val="sv-SE"/>
            </w:rPr>
          </w:rPrChange>
        </w:rPr>
        <w:t>; S</w:t>
      </w:r>
      <w:proofErr w:type="gramStart"/>
      <w:r w:rsidRPr="00D23945">
        <w:rPr>
          <w:color w:val="000000"/>
          <w:rPrChange w:id="1430" w:author="Author" w:date="2017-10-21T13:42:00Z">
            <w:rPr>
              <w:color w:val="000000"/>
              <w:sz w:val="16"/>
              <w:szCs w:val="16"/>
              <w:lang w:val="sv-SE"/>
            </w:rPr>
          </w:rPrChange>
        </w:rPr>
        <w:t>,6.90</w:t>
      </w:r>
      <w:proofErr w:type="gramEnd"/>
      <w:r w:rsidRPr="00D23945">
        <w:rPr>
          <w:color w:val="000000"/>
          <w:rPrChange w:id="1431" w:author="Author" w:date="2017-10-21T13:42:00Z">
            <w:rPr>
              <w:color w:val="000000"/>
              <w:sz w:val="16"/>
              <w:szCs w:val="16"/>
              <w:lang w:val="pt-BR"/>
            </w:rPr>
          </w:rPrChange>
        </w:rPr>
        <w:t>%.</w:t>
      </w:r>
    </w:p>
    <w:p w:rsidR="00C32403" w:rsidRPr="00C32403" w:rsidRDefault="00D23945" w:rsidP="00C32403">
      <w:pPr>
        <w:tabs>
          <w:tab w:val="left" w:pos="3667"/>
        </w:tabs>
        <w:spacing w:line="480" w:lineRule="auto"/>
        <w:jc w:val="both"/>
        <w:rPr>
          <w:rFonts w:cs="Times New Roman"/>
          <w:bCs/>
          <w:rPrChange w:id="1432" w:author="Author" w:date="2017-10-21T13:42:00Z">
            <w:rPr>
              <w:rFonts w:cs="Times New Roman"/>
              <w:bCs/>
              <w:lang w:val="pt-BR"/>
            </w:rPr>
          </w:rPrChange>
        </w:rPr>
      </w:pPr>
      <w:r w:rsidRPr="00D23945">
        <w:rPr>
          <w:rFonts w:cs="Times New Roman"/>
          <w:b/>
          <w:bCs/>
          <w:i/>
          <w:rPrChange w:id="1433" w:author="Author" w:date="2017-10-21T13:42:00Z">
            <w:rPr>
              <w:rFonts w:cs="Times New Roman"/>
              <w:b/>
              <w:bCs/>
              <w:i/>
              <w:sz w:val="16"/>
              <w:szCs w:val="16"/>
              <w:lang w:val="pt-BR"/>
            </w:rPr>
          </w:rPrChange>
        </w:rPr>
        <w:t>N-[2</w:t>
      </w:r>
      <w:proofErr w:type="gramStart"/>
      <w:r w:rsidRPr="00D23945">
        <w:rPr>
          <w:rFonts w:cs="Times New Roman"/>
          <w:b/>
          <w:bCs/>
          <w:i/>
          <w:rPrChange w:id="1434" w:author="Author" w:date="2017-10-21T13:42:00Z">
            <w:rPr>
              <w:rFonts w:cs="Times New Roman"/>
              <w:b/>
              <w:bCs/>
              <w:i/>
              <w:sz w:val="16"/>
              <w:szCs w:val="16"/>
              <w:lang w:val="pt-BR"/>
            </w:rPr>
          </w:rPrChange>
        </w:rPr>
        <w:t>,6</w:t>
      </w:r>
      <w:proofErr w:type="gramEnd"/>
      <w:r w:rsidRPr="00D23945">
        <w:rPr>
          <w:rFonts w:cs="Times New Roman"/>
          <w:b/>
          <w:bCs/>
          <w:i/>
          <w:rPrChange w:id="1435" w:author="Author" w:date="2017-10-21T13:42:00Z">
            <w:rPr>
              <w:rFonts w:cs="Times New Roman"/>
              <w:b/>
              <w:bCs/>
              <w:i/>
              <w:sz w:val="16"/>
              <w:szCs w:val="16"/>
              <w:lang w:val="pt-BR"/>
            </w:rPr>
          </w:rPrChange>
        </w:rPr>
        <w:t>-Bis-(4-methoxy-phenyl)-tetrahydro-thiopyran-4-ylidene]-N</w:t>
      </w:r>
      <w:ins w:id="1436" w:author="Author" w:date="2017-10-20T19:25:00Z">
        <w:r w:rsidRPr="00D23945">
          <w:rPr>
            <w:rFonts w:cs="Times New Roman"/>
            <w:b/>
            <w:bCs/>
            <w:i/>
            <w:rPrChange w:id="1437" w:author="Author" w:date="2017-10-21T13:42:00Z">
              <w:rPr>
                <w:rFonts w:cs="Times New Roman"/>
                <w:b/>
                <w:bCs/>
                <w:i/>
                <w:sz w:val="16"/>
                <w:szCs w:val="16"/>
                <w:lang w:val="pt-BR"/>
              </w:rPr>
            </w:rPrChange>
          </w:rPr>
          <w:t>′</w:t>
        </w:r>
      </w:ins>
      <w:del w:id="1438" w:author="Author" w:date="2017-10-20T19:25:00Z">
        <w:r w:rsidRPr="00D23945">
          <w:rPr>
            <w:rFonts w:cs="Times New Roman"/>
            <w:b/>
            <w:bCs/>
            <w:i/>
            <w:rPrChange w:id="1439" w:author="Author" w:date="2017-10-21T13:42:00Z">
              <w:rPr>
                <w:rFonts w:cs="Times New Roman"/>
                <w:b/>
                <w:bCs/>
                <w:i/>
                <w:sz w:val="16"/>
                <w:szCs w:val="16"/>
                <w:lang w:val="pt-BR"/>
              </w:rPr>
            </w:rPrChange>
          </w:rPr>
          <w:delText>'</w:delText>
        </w:r>
      </w:del>
      <w:r w:rsidRPr="00D23945">
        <w:rPr>
          <w:rFonts w:cs="Times New Roman"/>
          <w:b/>
          <w:bCs/>
          <w:i/>
          <w:rPrChange w:id="1440" w:author="Author" w:date="2017-10-21T13:42:00Z">
            <w:rPr>
              <w:rFonts w:cs="Times New Roman"/>
              <w:b/>
              <w:bCs/>
              <w:i/>
              <w:sz w:val="16"/>
              <w:szCs w:val="16"/>
              <w:lang w:val="pt-BR"/>
            </w:rPr>
          </w:rPrChange>
        </w:rPr>
        <w:t>-pyridin-2-ylmethylene-hy drazine</w:t>
      </w:r>
      <w:r w:rsidRPr="00D23945">
        <w:rPr>
          <w:rFonts w:cs="Times New Roman"/>
          <w:b/>
          <w:bCs/>
          <w:rPrChange w:id="1441" w:author="Author" w:date="2017-10-21T13:42:00Z">
            <w:rPr>
              <w:rFonts w:cs="Times New Roman"/>
              <w:b/>
              <w:bCs/>
              <w:sz w:val="16"/>
              <w:szCs w:val="16"/>
              <w:lang w:val="pt-BR"/>
            </w:rPr>
          </w:rPrChange>
        </w:rPr>
        <w:t>(4e)</w:t>
      </w:r>
    </w:p>
    <w:p w:rsidR="00C32403" w:rsidRPr="00C32403" w:rsidRDefault="00D23945" w:rsidP="00C32403">
      <w:pPr>
        <w:tabs>
          <w:tab w:val="left" w:pos="3667"/>
        </w:tabs>
        <w:spacing w:line="480" w:lineRule="auto"/>
        <w:jc w:val="both"/>
        <w:rPr>
          <w:rFonts w:cs="Times New Roman"/>
          <w:bCs/>
          <w:rPrChange w:id="1442" w:author="Author" w:date="2017-10-21T13:42:00Z">
            <w:rPr>
              <w:rFonts w:cs="Times New Roman"/>
              <w:bCs/>
              <w:lang w:val="pt-BR"/>
            </w:rPr>
          </w:rPrChange>
        </w:rPr>
      </w:pPr>
      <w:r w:rsidRPr="00D23945">
        <w:rPr>
          <w:rFonts w:cs="Times New Roman"/>
          <w:iCs/>
          <w:rPrChange w:id="1443" w:author="Author" w:date="2017-10-21T13:42:00Z">
            <w:rPr>
              <w:rFonts w:cs="Times New Roman"/>
              <w:iCs/>
              <w:sz w:val="16"/>
              <w:szCs w:val="16"/>
              <w:lang w:val="pt-BR"/>
            </w:rPr>
          </w:rPrChange>
        </w:rPr>
        <w:t xml:space="preserve">Yellow color solid,mw </w:t>
      </w:r>
      <w:r w:rsidRPr="00D23945">
        <w:rPr>
          <w:rFonts w:cs="Times New Roman"/>
          <w:color w:val="000000"/>
          <w:rPrChange w:id="1444" w:author="Author" w:date="2017-10-21T13:42:00Z">
            <w:rPr>
              <w:rFonts w:cs="Times New Roman"/>
              <w:color w:val="000000"/>
              <w:sz w:val="16"/>
              <w:szCs w:val="16"/>
              <w:lang w:val="pt-BR"/>
            </w:rPr>
          </w:rPrChange>
        </w:rPr>
        <w:t>432</w:t>
      </w:r>
      <w:r w:rsidRPr="00D23945">
        <w:rPr>
          <w:rFonts w:cs="Times New Roman"/>
          <w:iCs/>
          <w:rPrChange w:id="1445" w:author="Author" w:date="2017-10-21T13:42:00Z">
            <w:rPr>
              <w:rFonts w:cs="Times New Roman"/>
              <w:iCs/>
              <w:sz w:val="16"/>
              <w:szCs w:val="16"/>
              <w:lang w:val="pt-BR"/>
            </w:rPr>
          </w:rPrChange>
        </w:rPr>
        <w:t>; yield 89%</w:t>
      </w:r>
      <w:r w:rsidRPr="00D23945">
        <w:rPr>
          <w:rFonts w:cs="Times New Roman"/>
          <w:rPrChange w:id="1446" w:author="Author" w:date="2017-10-21T13:42:00Z">
            <w:rPr>
              <w:rFonts w:cs="Times New Roman"/>
              <w:sz w:val="16"/>
              <w:szCs w:val="16"/>
              <w:lang w:val="pt-BR"/>
            </w:rPr>
          </w:rPrChange>
        </w:rPr>
        <w:t xml:space="preserve">; </w:t>
      </w:r>
      <w:r w:rsidRPr="00D23945">
        <w:rPr>
          <w:rPrChange w:id="1447" w:author="Author" w:date="2017-10-21T13:42:00Z">
            <w:rPr>
              <w:sz w:val="16"/>
              <w:szCs w:val="16"/>
              <w:lang w:val="pt-BR"/>
            </w:rPr>
          </w:rPrChange>
        </w:rPr>
        <w:t>IR (</w:t>
      </w:r>
      <w:del w:id="1448" w:author="Author" w:date="2017-10-20T19:25:00Z">
        <w:r w:rsidRPr="00D23945">
          <w:rPr>
            <w:rPrChange w:id="1449" w:author="Author" w:date="2017-10-21T13:42:00Z">
              <w:rPr>
                <w:sz w:val="16"/>
                <w:szCs w:val="16"/>
                <w:lang w:val="pt-BR"/>
              </w:rPr>
            </w:rPrChange>
          </w:rPr>
          <w:delText>kBr</w:delText>
        </w:r>
      </w:del>
      <w:ins w:id="1450" w:author="Author" w:date="2017-10-20T19:25:00Z">
        <w:r w:rsidRPr="00D23945">
          <w:rPr>
            <w:rPrChange w:id="1451" w:author="Author" w:date="2017-10-21T13:42:00Z">
              <w:rPr>
                <w:sz w:val="16"/>
                <w:szCs w:val="16"/>
                <w:lang w:val="pt-BR"/>
              </w:rPr>
            </w:rPrChange>
          </w:rPr>
          <w:t>KBr</w:t>
        </w:r>
      </w:ins>
      <w:r w:rsidRPr="00D23945">
        <w:rPr>
          <w:rPrChange w:id="1452" w:author="Author" w:date="2017-10-21T13:42:00Z">
            <w:rPr>
              <w:sz w:val="16"/>
              <w:szCs w:val="16"/>
              <w:lang w:val="pt-BR"/>
            </w:rPr>
          </w:rPrChange>
        </w:rPr>
        <w:t>,cm</w:t>
      </w:r>
      <w:r w:rsidRPr="00D23945">
        <w:rPr>
          <w:vertAlign w:val="superscript"/>
          <w:rPrChange w:id="1453" w:author="Author" w:date="2017-10-21T13:42:00Z">
            <w:rPr>
              <w:sz w:val="16"/>
              <w:szCs w:val="16"/>
              <w:vertAlign w:val="superscript"/>
              <w:lang w:val="pt-BR"/>
            </w:rPr>
          </w:rPrChange>
        </w:rPr>
        <w:t>-1</w:t>
      </w:r>
      <w:r w:rsidRPr="00D23945">
        <w:rPr>
          <w:rPrChange w:id="1454" w:author="Author" w:date="2017-10-21T13:42:00Z">
            <w:rPr>
              <w:sz w:val="16"/>
              <w:szCs w:val="16"/>
              <w:lang w:val="pt-BR"/>
            </w:rPr>
          </w:rPrChange>
        </w:rPr>
        <w:t xml:space="preserve">): 3085, 1732, 1671, 806, 661; </w:t>
      </w:r>
      <w:r w:rsidRPr="00D23945">
        <w:rPr>
          <w:color w:val="000000"/>
          <w:rPrChange w:id="1455" w:author="Author" w:date="2017-10-21T13:42:00Z">
            <w:rPr>
              <w:color w:val="000000"/>
              <w:sz w:val="16"/>
              <w:szCs w:val="16"/>
              <w:lang w:val="pt-BR"/>
            </w:rPr>
          </w:rPrChange>
        </w:rPr>
        <w:t>¹H NMR (DMSO-d</w:t>
      </w:r>
      <w:r w:rsidRPr="00D23945">
        <w:rPr>
          <w:color w:val="000000"/>
          <w:vertAlign w:val="subscript"/>
          <w:rPrChange w:id="1456" w:author="Author" w:date="2017-10-21T13:42:00Z">
            <w:rPr>
              <w:color w:val="000000"/>
              <w:sz w:val="16"/>
              <w:szCs w:val="16"/>
              <w:vertAlign w:val="subscript"/>
              <w:lang w:val="pt-BR"/>
            </w:rPr>
          </w:rPrChange>
        </w:rPr>
        <w:t>6</w:t>
      </w:r>
      <w:r w:rsidRPr="00D23945">
        <w:rPr>
          <w:color w:val="000000"/>
          <w:rPrChange w:id="1457" w:author="Author" w:date="2017-10-21T13:42:00Z">
            <w:rPr>
              <w:color w:val="000000"/>
              <w:sz w:val="16"/>
              <w:szCs w:val="16"/>
              <w:lang w:val="pt-BR"/>
            </w:rPr>
          </w:rPrChange>
        </w:rPr>
        <w:t xml:space="preserve">), </w:t>
      </w:r>
      <w:r w:rsidR="00C32403" w:rsidRPr="00C32403">
        <w:rPr>
          <w:color w:val="000000"/>
        </w:rPr>
        <w:t>δ</w:t>
      </w:r>
      <w:r w:rsidRPr="00D23945">
        <w:rPr>
          <w:color w:val="000000"/>
          <w:rPrChange w:id="1458" w:author="Author" w:date="2017-10-21T13:42:00Z">
            <w:rPr>
              <w:color w:val="000000"/>
              <w:sz w:val="16"/>
              <w:szCs w:val="16"/>
              <w:lang w:val="pt-BR"/>
            </w:rPr>
          </w:rPrChange>
        </w:rPr>
        <w:t xml:space="preserve">(ppm):8.61 (1H, d, </w:t>
      </w:r>
      <w:r w:rsidRPr="00D23945">
        <w:rPr>
          <w:i/>
          <w:color w:val="000000"/>
          <w:rPrChange w:id="1459" w:author="Author" w:date="2017-10-21T13:42:00Z">
            <w:rPr>
              <w:i/>
              <w:color w:val="000000"/>
              <w:sz w:val="16"/>
              <w:szCs w:val="16"/>
              <w:lang w:val="pt-BR"/>
            </w:rPr>
          </w:rPrChange>
        </w:rPr>
        <w:t>J</w:t>
      </w:r>
      <w:r w:rsidRPr="00D23945">
        <w:rPr>
          <w:color w:val="000000"/>
          <w:rPrChange w:id="1460" w:author="Author" w:date="2017-10-21T13:42:00Z">
            <w:rPr>
              <w:color w:val="000000"/>
              <w:sz w:val="16"/>
              <w:szCs w:val="16"/>
              <w:lang w:val="pt-BR"/>
            </w:rPr>
          </w:rPrChange>
        </w:rPr>
        <w:t xml:space="preserve">=7.4Hz, </w:t>
      </w:r>
      <w:del w:id="1461" w:author="Author" w:date="2017-10-20T19:25:00Z">
        <w:r w:rsidRPr="00D23945">
          <w:rPr>
            <w:color w:val="000000"/>
            <w:rPrChange w:id="1462" w:author="Author" w:date="2017-10-21T13:42:00Z">
              <w:rPr>
                <w:color w:val="000000"/>
                <w:sz w:val="16"/>
                <w:szCs w:val="16"/>
                <w:lang w:val="pt-BR"/>
              </w:rPr>
            </w:rPrChange>
          </w:rPr>
          <w:delText>pyridine</w:delText>
        </w:r>
      </w:del>
      <w:ins w:id="1463" w:author="Author" w:date="2017-10-20T19:25:00Z">
        <w:r w:rsidRPr="00D23945">
          <w:rPr>
            <w:color w:val="000000"/>
            <w:rPrChange w:id="1464" w:author="Author" w:date="2017-10-21T13:42:00Z">
              <w:rPr>
                <w:color w:val="000000"/>
                <w:sz w:val="16"/>
                <w:szCs w:val="16"/>
                <w:lang w:val="pt-BR"/>
              </w:rPr>
            </w:rPrChange>
          </w:rPr>
          <w:t>Pyridine</w:t>
        </w:r>
      </w:ins>
      <w:r w:rsidRPr="00D23945">
        <w:rPr>
          <w:color w:val="000000"/>
          <w:rPrChange w:id="1465" w:author="Author" w:date="2017-10-21T13:42:00Z">
            <w:rPr>
              <w:color w:val="000000"/>
              <w:sz w:val="16"/>
              <w:szCs w:val="16"/>
              <w:lang w:val="pt-BR"/>
            </w:rPr>
          </w:rPrChange>
        </w:rPr>
        <w:t xml:space="preserve">), 7.82 (1H, d, </w:t>
      </w:r>
      <w:r w:rsidRPr="00D23945">
        <w:rPr>
          <w:i/>
          <w:color w:val="000000"/>
          <w:rPrChange w:id="1466" w:author="Author" w:date="2017-10-21T13:42:00Z">
            <w:rPr>
              <w:i/>
              <w:color w:val="000000"/>
              <w:sz w:val="16"/>
              <w:szCs w:val="16"/>
              <w:lang w:val="pt-BR"/>
            </w:rPr>
          </w:rPrChange>
        </w:rPr>
        <w:t>J</w:t>
      </w:r>
      <w:r w:rsidRPr="00D23945">
        <w:rPr>
          <w:color w:val="000000"/>
          <w:rPrChange w:id="1467" w:author="Author" w:date="2017-10-21T13:42:00Z">
            <w:rPr>
              <w:color w:val="000000"/>
              <w:sz w:val="16"/>
              <w:szCs w:val="16"/>
              <w:lang w:val="pt-BR"/>
            </w:rPr>
          </w:rPrChange>
        </w:rPr>
        <w:t xml:space="preserve">=7.2Hz, Pyridine), 7.71 (1H, dd, </w:t>
      </w:r>
      <w:r w:rsidRPr="00D23945">
        <w:rPr>
          <w:i/>
          <w:color w:val="000000"/>
          <w:rPrChange w:id="1468" w:author="Author" w:date="2017-10-21T13:42:00Z">
            <w:rPr>
              <w:i/>
              <w:color w:val="000000"/>
              <w:sz w:val="16"/>
              <w:szCs w:val="16"/>
              <w:lang w:val="pt-BR"/>
            </w:rPr>
          </w:rPrChange>
        </w:rPr>
        <w:t>J</w:t>
      </w:r>
      <w:r w:rsidRPr="00D23945">
        <w:rPr>
          <w:color w:val="000000"/>
          <w:rPrChange w:id="1469" w:author="Author" w:date="2017-10-21T13:42:00Z">
            <w:rPr>
              <w:color w:val="000000"/>
              <w:sz w:val="16"/>
              <w:szCs w:val="16"/>
              <w:lang w:val="pt-BR"/>
            </w:rPr>
          </w:rPrChange>
        </w:rPr>
        <w:t xml:space="preserve">=7.1, </w:t>
      </w:r>
      <w:r w:rsidRPr="00D23945">
        <w:rPr>
          <w:i/>
          <w:color w:val="000000"/>
          <w:rPrChange w:id="1470" w:author="Author" w:date="2017-10-21T13:42:00Z">
            <w:rPr>
              <w:i/>
              <w:color w:val="000000"/>
              <w:sz w:val="16"/>
              <w:szCs w:val="16"/>
              <w:lang w:val="pt-BR"/>
            </w:rPr>
          </w:rPrChange>
        </w:rPr>
        <w:t>J</w:t>
      </w:r>
      <w:r w:rsidRPr="00D23945">
        <w:rPr>
          <w:color w:val="000000"/>
          <w:rPrChange w:id="1471" w:author="Author" w:date="2017-10-21T13:42:00Z">
            <w:rPr>
              <w:color w:val="000000"/>
              <w:sz w:val="16"/>
              <w:szCs w:val="16"/>
              <w:lang w:val="pt-BR"/>
            </w:rPr>
          </w:rPrChange>
        </w:rPr>
        <w:t xml:space="preserve">=7.0Hz, Pyridine), 7.61 (1H, dd, </w:t>
      </w:r>
      <w:r w:rsidRPr="00D23945">
        <w:rPr>
          <w:i/>
          <w:color w:val="000000"/>
          <w:rPrChange w:id="1472" w:author="Author" w:date="2017-10-21T13:42:00Z">
            <w:rPr>
              <w:i/>
              <w:color w:val="000000"/>
              <w:sz w:val="16"/>
              <w:szCs w:val="16"/>
              <w:lang w:val="pt-BR"/>
            </w:rPr>
          </w:rPrChange>
        </w:rPr>
        <w:t>J</w:t>
      </w:r>
      <w:r w:rsidRPr="00D23945">
        <w:rPr>
          <w:color w:val="000000"/>
          <w:rPrChange w:id="1473" w:author="Author" w:date="2017-10-21T13:42:00Z">
            <w:rPr>
              <w:color w:val="000000"/>
              <w:sz w:val="16"/>
              <w:szCs w:val="16"/>
              <w:lang w:val="pt-BR"/>
            </w:rPr>
          </w:rPrChange>
        </w:rPr>
        <w:t xml:space="preserve">=7.1Hz, J=7.4 Hz, Pyridine), 7.22(4H, d, </w:t>
      </w:r>
      <w:r w:rsidRPr="00D23945">
        <w:rPr>
          <w:i/>
          <w:color w:val="000000"/>
          <w:rPrChange w:id="1474" w:author="Author" w:date="2017-10-21T13:42:00Z">
            <w:rPr>
              <w:i/>
              <w:color w:val="000000"/>
              <w:sz w:val="16"/>
              <w:szCs w:val="16"/>
              <w:lang w:val="pt-BR"/>
            </w:rPr>
          </w:rPrChange>
        </w:rPr>
        <w:t>J</w:t>
      </w:r>
      <w:r w:rsidRPr="00D23945">
        <w:rPr>
          <w:color w:val="000000"/>
          <w:rPrChange w:id="1475" w:author="Author" w:date="2017-10-21T13:42:00Z">
            <w:rPr>
              <w:color w:val="000000"/>
              <w:sz w:val="16"/>
              <w:szCs w:val="16"/>
              <w:lang w:val="pt-BR"/>
            </w:rPr>
          </w:rPrChange>
        </w:rPr>
        <w:t xml:space="preserve">=7.1Hz,Ar), 6.35 (4H, d, </w:t>
      </w:r>
      <w:r w:rsidRPr="00D23945">
        <w:rPr>
          <w:i/>
          <w:color w:val="000000"/>
          <w:rPrChange w:id="1476" w:author="Author" w:date="2017-10-21T13:42:00Z">
            <w:rPr>
              <w:i/>
              <w:color w:val="000000"/>
              <w:sz w:val="16"/>
              <w:szCs w:val="16"/>
              <w:lang w:val="pt-BR"/>
            </w:rPr>
          </w:rPrChange>
        </w:rPr>
        <w:t>J</w:t>
      </w:r>
      <w:r w:rsidRPr="00D23945">
        <w:rPr>
          <w:color w:val="000000"/>
          <w:rPrChange w:id="1477" w:author="Author" w:date="2017-10-21T13:42:00Z">
            <w:rPr>
              <w:color w:val="000000"/>
              <w:sz w:val="16"/>
              <w:szCs w:val="16"/>
              <w:lang w:val="pt-BR"/>
            </w:rPr>
          </w:rPrChange>
        </w:rPr>
        <w:t>=7.1Hz, Ar), 7.43(1H, s,-HC=N-), 3.85 (6H, s, -OCH</w:t>
      </w:r>
      <w:r w:rsidRPr="00D23945">
        <w:rPr>
          <w:color w:val="000000"/>
          <w:vertAlign w:val="subscript"/>
          <w:rPrChange w:id="1478" w:author="Author" w:date="2017-10-21T13:42:00Z">
            <w:rPr>
              <w:color w:val="000000"/>
              <w:sz w:val="16"/>
              <w:szCs w:val="16"/>
              <w:vertAlign w:val="subscript"/>
              <w:lang w:val="pt-BR"/>
            </w:rPr>
          </w:rPrChange>
        </w:rPr>
        <w:t>3</w:t>
      </w:r>
      <w:r w:rsidRPr="00D23945">
        <w:rPr>
          <w:color w:val="000000"/>
          <w:rPrChange w:id="1479" w:author="Author" w:date="2017-10-21T13:42:00Z">
            <w:rPr>
              <w:color w:val="000000"/>
              <w:sz w:val="16"/>
              <w:szCs w:val="16"/>
              <w:lang w:val="pt-BR"/>
            </w:rPr>
          </w:rPrChange>
        </w:rPr>
        <w:t xml:space="preserve">), 3.72 (2H, dd, </w:t>
      </w:r>
      <w:r w:rsidRPr="00D23945">
        <w:rPr>
          <w:i/>
          <w:color w:val="000000"/>
          <w:rPrChange w:id="1480" w:author="Author" w:date="2017-10-21T13:42:00Z">
            <w:rPr>
              <w:i/>
              <w:color w:val="000000"/>
              <w:sz w:val="16"/>
              <w:szCs w:val="16"/>
              <w:lang w:val="pt-BR"/>
            </w:rPr>
          </w:rPrChange>
        </w:rPr>
        <w:t>J</w:t>
      </w:r>
      <w:r w:rsidRPr="00D23945">
        <w:rPr>
          <w:color w:val="000000"/>
          <w:rPrChange w:id="1481" w:author="Author" w:date="2017-10-21T13:42:00Z">
            <w:rPr>
              <w:color w:val="000000"/>
              <w:sz w:val="16"/>
              <w:szCs w:val="16"/>
              <w:lang w:val="pt-BR"/>
            </w:rPr>
          </w:rPrChange>
        </w:rPr>
        <w:t xml:space="preserve">= 13.7Hz, 2C-H, 6C-H), 3.49(2H, d, </w:t>
      </w:r>
      <w:r w:rsidRPr="00D23945">
        <w:rPr>
          <w:i/>
          <w:color w:val="000000"/>
          <w:rPrChange w:id="1482" w:author="Author" w:date="2017-10-21T13:42:00Z">
            <w:rPr>
              <w:i/>
              <w:color w:val="000000"/>
              <w:sz w:val="16"/>
              <w:szCs w:val="16"/>
              <w:lang w:val="pt-BR"/>
            </w:rPr>
          </w:rPrChange>
        </w:rPr>
        <w:t>J</w:t>
      </w:r>
      <w:r w:rsidRPr="00D23945">
        <w:rPr>
          <w:color w:val="000000"/>
          <w:rPrChange w:id="1483" w:author="Author" w:date="2017-10-21T13:42:00Z">
            <w:rPr>
              <w:color w:val="000000"/>
              <w:sz w:val="16"/>
              <w:szCs w:val="16"/>
              <w:lang w:val="pt-BR"/>
            </w:rPr>
          </w:rPrChange>
        </w:rPr>
        <w:t>=11.6Hz, 3C-Heq, 5C-Heq), 2.17 (2H, d,</w:t>
      </w:r>
      <w:r w:rsidRPr="00D23945">
        <w:rPr>
          <w:i/>
          <w:color w:val="000000"/>
          <w:rPrChange w:id="1484" w:author="Author" w:date="2017-10-21T13:42:00Z">
            <w:rPr>
              <w:i/>
              <w:color w:val="000000"/>
              <w:sz w:val="16"/>
              <w:szCs w:val="16"/>
              <w:lang w:val="pt-BR"/>
            </w:rPr>
          </w:rPrChange>
        </w:rPr>
        <w:t>J</w:t>
      </w:r>
      <w:r w:rsidRPr="00D23945">
        <w:rPr>
          <w:color w:val="000000"/>
          <w:rPrChange w:id="1485" w:author="Author" w:date="2017-10-21T13:42:00Z">
            <w:rPr>
              <w:color w:val="000000"/>
              <w:sz w:val="16"/>
              <w:szCs w:val="16"/>
              <w:lang w:val="pt-BR"/>
            </w:rPr>
          </w:rPrChange>
        </w:rPr>
        <w:t xml:space="preserve">=11.4Hz, 3C-Hax, 5C-Hax); </w:t>
      </w:r>
      <w:r w:rsidRPr="00D23945">
        <w:rPr>
          <w:color w:val="000000"/>
          <w:vertAlign w:val="superscript"/>
          <w:rPrChange w:id="1486" w:author="Author" w:date="2017-10-21T13:42:00Z">
            <w:rPr>
              <w:color w:val="000000"/>
              <w:sz w:val="16"/>
              <w:szCs w:val="16"/>
              <w:vertAlign w:val="superscript"/>
              <w:lang w:val="sv-SE"/>
            </w:rPr>
          </w:rPrChange>
        </w:rPr>
        <w:t>13</w:t>
      </w:r>
      <w:r w:rsidRPr="00D23945">
        <w:rPr>
          <w:color w:val="000000"/>
          <w:rPrChange w:id="1487" w:author="Author" w:date="2017-10-21T13:42:00Z">
            <w:rPr>
              <w:color w:val="000000"/>
              <w:sz w:val="16"/>
              <w:szCs w:val="16"/>
              <w:lang w:val="sv-SE"/>
            </w:rPr>
          </w:rPrChange>
        </w:rPr>
        <w:t>C NMR(DMSO-d</w:t>
      </w:r>
      <w:r w:rsidRPr="00D23945">
        <w:rPr>
          <w:color w:val="000000"/>
          <w:vertAlign w:val="subscript"/>
          <w:rPrChange w:id="1488" w:author="Author" w:date="2017-10-21T13:42:00Z">
            <w:rPr>
              <w:color w:val="000000"/>
              <w:sz w:val="16"/>
              <w:szCs w:val="16"/>
              <w:vertAlign w:val="subscript"/>
              <w:lang w:val="sv-SE"/>
            </w:rPr>
          </w:rPrChange>
        </w:rPr>
        <w:t>6</w:t>
      </w:r>
      <w:r w:rsidRPr="00D23945">
        <w:rPr>
          <w:color w:val="000000"/>
          <w:rPrChange w:id="1489" w:author="Author" w:date="2017-10-21T13:42:00Z">
            <w:rPr>
              <w:color w:val="000000"/>
              <w:sz w:val="16"/>
              <w:szCs w:val="16"/>
              <w:lang w:val="sv-SE"/>
            </w:rPr>
          </w:rPrChange>
        </w:rPr>
        <w:t xml:space="preserve">), </w:t>
      </w:r>
      <w:r w:rsidR="00C32403" w:rsidRPr="00C32403">
        <w:rPr>
          <w:color w:val="000000"/>
        </w:rPr>
        <w:t>δ</w:t>
      </w:r>
      <w:r w:rsidRPr="00D23945">
        <w:rPr>
          <w:color w:val="000000"/>
          <w:rPrChange w:id="1490" w:author="Author" w:date="2017-10-21T13:42:00Z">
            <w:rPr>
              <w:color w:val="000000"/>
              <w:sz w:val="16"/>
              <w:szCs w:val="16"/>
              <w:lang w:val="sv-SE"/>
            </w:rPr>
          </w:rPrChange>
        </w:rPr>
        <w:t>(ppm): 168.2(1C, C=N), 158.3(1C, C=N), 157.9 (2</w:t>
      </w:r>
      <w:r w:rsidRPr="00D23945">
        <w:rPr>
          <w:color w:val="000000"/>
          <w:u w:val="single"/>
          <w:rPrChange w:id="1491" w:author="Author" w:date="2017-10-21T13:42:00Z">
            <w:rPr>
              <w:color w:val="000000"/>
              <w:sz w:val="16"/>
              <w:szCs w:val="16"/>
              <w:u w:val="single"/>
              <w:lang w:val="sv-SE"/>
            </w:rPr>
          </w:rPrChange>
        </w:rPr>
        <w:t>C</w:t>
      </w:r>
      <w:r w:rsidRPr="00D23945">
        <w:rPr>
          <w:color w:val="000000"/>
          <w:rPrChange w:id="1492" w:author="Author" w:date="2017-10-21T13:42:00Z">
            <w:rPr>
              <w:color w:val="000000"/>
              <w:sz w:val="16"/>
              <w:szCs w:val="16"/>
              <w:lang w:val="sv-SE"/>
            </w:rPr>
          </w:rPrChange>
        </w:rPr>
        <w:t>-OCH</w:t>
      </w:r>
      <w:r w:rsidRPr="00D23945">
        <w:rPr>
          <w:color w:val="000000"/>
          <w:vertAlign w:val="subscript"/>
          <w:rPrChange w:id="1493" w:author="Author" w:date="2017-10-21T13:42:00Z">
            <w:rPr>
              <w:color w:val="000000"/>
              <w:sz w:val="16"/>
              <w:szCs w:val="16"/>
              <w:vertAlign w:val="subscript"/>
              <w:lang w:val="sv-SE"/>
            </w:rPr>
          </w:rPrChange>
        </w:rPr>
        <w:t>3</w:t>
      </w:r>
      <w:r w:rsidRPr="00D23945">
        <w:rPr>
          <w:color w:val="000000"/>
          <w:rPrChange w:id="1494" w:author="Author" w:date="2017-10-21T13:42:00Z">
            <w:rPr>
              <w:color w:val="000000"/>
              <w:sz w:val="16"/>
              <w:szCs w:val="16"/>
              <w:lang w:val="sv-SE"/>
            </w:rPr>
          </w:rPrChange>
        </w:rPr>
        <w:t>), 153.2</w:t>
      </w:r>
      <w:ins w:id="1495" w:author="Author" w:date="2017-10-20T19:26:00Z">
        <w:r w:rsidRPr="00D23945">
          <w:rPr>
            <w:rFonts w:cs="Times New Roman"/>
            <w:color w:val="000000"/>
            <w:rPrChange w:id="1496" w:author="Author" w:date="2017-10-21T13:42:00Z">
              <w:rPr>
                <w:rFonts w:cs="Times New Roman"/>
                <w:color w:val="000000"/>
                <w:sz w:val="16"/>
                <w:szCs w:val="16"/>
                <w:lang w:val="sv-SE"/>
              </w:rPr>
            </w:rPrChange>
          </w:rPr>
          <w:t>–</w:t>
        </w:r>
      </w:ins>
      <w:del w:id="1497" w:author="Author" w:date="2017-10-20T19:26:00Z">
        <w:r w:rsidRPr="00D23945">
          <w:rPr>
            <w:color w:val="000000"/>
            <w:rPrChange w:id="1498" w:author="Author" w:date="2017-10-21T13:42:00Z">
              <w:rPr>
                <w:color w:val="000000"/>
                <w:sz w:val="16"/>
                <w:szCs w:val="16"/>
                <w:lang w:val="sv-SE"/>
              </w:rPr>
            </w:rPrChange>
          </w:rPr>
          <w:delText>-</w:delText>
        </w:r>
      </w:del>
      <w:r w:rsidRPr="00D23945">
        <w:rPr>
          <w:color w:val="000000"/>
          <w:rPrChange w:id="1499" w:author="Author" w:date="2017-10-21T13:42:00Z">
            <w:rPr>
              <w:color w:val="000000"/>
              <w:sz w:val="16"/>
              <w:szCs w:val="16"/>
              <w:lang w:val="sv-SE"/>
            </w:rPr>
          </w:rPrChange>
        </w:rPr>
        <w:t>149.1(5C, Pyridine), 132.2</w:t>
      </w:r>
      <w:ins w:id="1500" w:author="Author" w:date="2017-10-20T19:26:00Z">
        <w:r w:rsidRPr="00D23945">
          <w:rPr>
            <w:rFonts w:cs="Times New Roman"/>
            <w:color w:val="000000"/>
            <w:rPrChange w:id="1501" w:author="Author" w:date="2017-10-21T13:42:00Z">
              <w:rPr>
                <w:rFonts w:cs="Times New Roman"/>
                <w:color w:val="000000"/>
                <w:sz w:val="16"/>
                <w:szCs w:val="16"/>
                <w:lang w:val="sv-SE"/>
              </w:rPr>
            </w:rPrChange>
          </w:rPr>
          <w:t>–</w:t>
        </w:r>
      </w:ins>
      <w:del w:id="1502" w:author="Author" w:date="2017-10-20T19:26:00Z">
        <w:r w:rsidRPr="00D23945">
          <w:rPr>
            <w:color w:val="000000"/>
            <w:rPrChange w:id="1503" w:author="Author" w:date="2017-10-21T13:42:00Z">
              <w:rPr>
                <w:color w:val="000000"/>
                <w:sz w:val="16"/>
                <w:szCs w:val="16"/>
                <w:lang w:val="sv-SE"/>
              </w:rPr>
            </w:rPrChange>
          </w:rPr>
          <w:delText>-</w:delText>
        </w:r>
      </w:del>
      <w:r w:rsidRPr="00D23945">
        <w:rPr>
          <w:color w:val="000000"/>
          <w:rPrChange w:id="1504" w:author="Author" w:date="2017-10-21T13:42:00Z">
            <w:rPr>
              <w:color w:val="000000"/>
              <w:sz w:val="16"/>
              <w:szCs w:val="16"/>
              <w:lang w:val="sv-SE"/>
            </w:rPr>
          </w:rPrChange>
        </w:rPr>
        <w:t>114.4(10C, Ar), 61.8(1C), 55.8</w:t>
      </w:r>
      <w:r w:rsidRPr="00D23945">
        <w:rPr>
          <w:rPrChange w:id="1505" w:author="Author" w:date="2017-10-21T13:42:00Z">
            <w:rPr>
              <w:sz w:val="16"/>
              <w:szCs w:val="16"/>
              <w:lang w:val="sv-SE"/>
            </w:rPr>
          </w:rPrChange>
        </w:rPr>
        <w:t xml:space="preserve"> (1C-O</w:t>
      </w:r>
      <w:r w:rsidRPr="00D23945">
        <w:rPr>
          <w:u w:val="single"/>
          <w:rPrChange w:id="1506" w:author="Author" w:date="2017-10-21T13:42:00Z">
            <w:rPr>
              <w:sz w:val="16"/>
              <w:szCs w:val="16"/>
              <w:u w:val="single"/>
              <w:lang w:val="sv-SE"/>
            </w:rPr>
          </w:rPrChange>
        </w:rPr>
        <w:t>C</w:t>
      </w:r>
      <w:r w:rsidRPr="00D23945">
        <w:rPr>
          <w:rPrChange w:id="1507" w:author="Author" w:date="2017-10-21T13:42:00Z">
            <w:rPr>
              <w:sz w:val="16"/>
              <w:szCs w:val="16"/>
              <w:lang w:val="sv-SE"/>
            </w:rPr>
          </w:rPrChange>
        </w:rPr>
        <w:t>H</w:t>
      </w:r>
      <w:r w:rsidRPr="00D23945">
        <w:rPr>
          <w:vertAlign w:val="subscript"/>
          <w:rPrChange w:id="1508" w:author="Author" w:date="2017-10-21T13:42:00Z">
            <w:rPr>
              <w:sz w:val="16"/>
              <w:szCs w:val="16"/>
              <w:vertAlign w:val="subscript"/>
              <w:lang w:val="sv-SE"/>
            </w:rPr>
          </w:rPrChange>
        </w:rPr>
        <w:t>3</w:t>
      </w:r>
      <w:r w:rsidRPr="00D23945">
        <w:rPr>
          <w:rPrChange w:id="1509" w:author="Author" w:date="2017-10-21T13:42:00Z">
            <w:rPr>
              <w:sz w:val="16"/>
              <w:szCs w:val="16"/>
              <w:lang w:val="sv-SE"/>
            </w:rPr>
          </w:rPrChange>
        </w:rPr>
        <w:t xml:space="preserve">), 54.5(1C), 46.1(1C), 36.8(1C); </w:t>
      </w:r>
      <w:r w:rsidRPr="00D23945">
        <w:rPr>
          <w:bCs/>
          <w:color w:val="000000"/>
          <w:rPrChange w:id="1510" w:author="Author" w:date="2017-10-21T13:42:00Z">
            <w:rPr>
              <w:bCs/>
              <w:color w:val="000000"/>
              <w:sz w:val="16"/>
              <w:szCs w:val="16"/>
              <w:lang w:val="sv-SE"/>
            </w:rPr>
          </w:rPrChange>
        </w:rPr>
        <w:t xml:space="preserve">EI-Ms, m/z(Relative intensity %): </w:t>
      </w:r>
      <w:r w:rsidRPr="00D23945">
        <w:rPr>
          <w:rPrChange w:id="1511" w:author="Author" w:date="2017-10-21T13:42:00Z">
            <w:rPr>
              <w:sz w:val="16"/>
              <w:szCs w:val="16"/>
              <w:lang w:val="sv-SE"/>
            </w:rPr>
          </w:rPrChange>
        </w:rPr>
        <w:t>432.11</w:t>
      </w:r>
      <w:r w:rsidRPr="00D23945">
        <w:rPr>
          <w:bCs/>
          <w:color w:val="000000"/>
          <w:rPrChange w:id="1512" w:author="Author" w:date="2017-10-21T13:42:00Z">
            <w:rPr>
              <w:bCs/>
              <w:color w:val="000000"/>
              <w:sz w:val="16"/>
              <w:szCs w:val="16"/>
              <w:lang w:val="sv-SE"/>
            </w:rPr>
          </w:rPrChange>
        </w:rPr>
        <w:t xml:space="preserve"> (M</w:t>
      </w:r>
      <w:r w:rsidRPr="00D23945">
        <w:rPr>
          <w:bCs/>
          <w:color w:val="000000"/>
          <w:vertAlign w:val="superscript"/>
          <w:rPrChange w:id="1513" w:author="Author" w:date="2017-10-21T13:42:00Z">
            <w:rPr>
              <w:bCs/>
              <w:color w:val="000000"/>
              <w:sz w:val="16"/>
              <w:szCs w:val="16"/>
              <w:vertAlign w:val="superscript"/>
              <w:lang w:val="sv-SE"/>
            </w:rPr>
          </w:rPrChange>
        </w:rPr>
        <w:t>+</w:t>
      </w:r>
      <w:r w:rsidRPr="00D23945">
        <w:rPr>
          <w:bCs/>
          <w:color w:val="000000"/>
          <w:rPrChange w:id="1514" w:author="Author" w:date="2017-10-21T13:42:00Z">
            <w:rPr>
              <w:bCs/>
              <w:color w:val="000000"/>
              <w:sz w:val="16"/>
              <w:szCs w:val="16"/>
              <w:lang w:val="sv-SE"/>
            </w:rPr>
          </w:rPrChange>
        </w:rPr>
        <w:t xml:space="preserve">, 49%); </w:t>
      </w:r>
      <w:r w:rsidRPr="00D23945">
        <w:rPr>
          <w:rFonts w:cs="Times New Roman"/>
          <w:bCs/>
          <w:color w:val="222222"/>
          <w:shd w:val="clear" w:color="auto" w:fill="FFFFFF"/>
          <w:rPrChange w:id="1515" w:author="Author" w:date="2017-10-21T13:42:00Z">
            <w:rPr>
              <w:rFonts w:cs="Times New Roman"/>
              <w:bCs/>
              <w:color w:val="222222"/>
              <w:sz w:val="16"/>
              <w:szCs w:val="16"/>
              <w:shd w:val="clear" w:color="auto" w:fill="FFFFFF"/>
              <w:lang w:val="pt-BR"/>
            </w:rPr>
          </w:rPrChange>
        </w:rPr>
        <w:t>Elemental analysis</w:t>
      </w:r>
      <w:del w:id="1516" w:author="Author" w:date="2017-10-20T19:27:00Z">
        <w:r w:rsidRPr="00D23945">
          <w:rPr>
            <w:rFonts w:cs="Times New Roman"/>
            <w:bCs/>
            <w:rPrChange w:id="1517" w:author="Author" w:date="2017-10-21T13:42:00Z">
              <w:rPr>
                <w:rFonts w:cs="Times New Roman"/>
                <w:bCs/>
                <w:sz w:val="16"/>
                <w:szCs w:val="16"/>
                <w:lang w:val="pt-BR"/>
              </w:rPr>
            </w:rPrChange>
          </w:rPr>
          <w:delText>C</w:delText>
        </w:r>
        <w:r w:rsidRPr="00D23945">
          <w:rPr>
            <w:rFonts w:cs="Times New Roman"/>
            <w:bCs/>
            <w:vertAlign w:val="subscript"/>
            <w:rPrChange w:id="1518" w:author="Author" w:date="2017-10-21T13:42:00Z">
              <w:rPr>
                <w:rFonts w:cs="Times New Roman"/>
                <w:bCs/>
                <w:sz w:val="16"/>
                <w:szCs w:val="16"/>
                <w:vertAlign w:val="subscript"/>
                <w:lang w:val="pt-BR"/>
              </w:rPr>
            </w:rPrChange>
          </w:rPr>
          <w:delText>25</w:delText>
        </w:r>
        <w:r w:rsidRPr="00D23945">
          <w:rPr>
            <w:rFonts w:cs="Times New Roman"/>
            <w:bCs/>
            <w:rPrChange w:id="1519" w:author="Author" w:date="2017-10-21T13:42:00Z">
              <w:rPr>
                <w:rFonts w:cs="Times New Roman"/>
                <w:bCs/>
                <w:sz w:val="16"/>
                <w:szCs w:val="16"/>
                <w:lang w:val="pt-BR"/>
              </w:rPr>
            </w:rPrChange>
          </w:rPr>
          <w:delText>H</w:delText>
        </w:r>
        <w:r w:rsidRPr="00D23945">
          <w:rPr>
            <w:rFonts w:cs="Times New Roman"/>
            <w:bCs/>
            <w:vertAlign w:val="subscript"/>
            <w:rPrChange w:id="1520" w:author="Author" w:date="2017-10-21T13:42:00Z">
              <w:rPr>
                <w:rFonts w:cs="Times New Roman"/>
                <w:bCs/>
                <w:sz w:val="16"/>
                <w:szCs w:val="16"/>
                <w:vertAlign w:val="subscript"/>
                <w:lang w:val="pt-BR"/>
              </w:rPr>
            </w:rPrChange>
          </w:rPr>
          <w:delText>25</w:delText>
        </w:r>
        <w:r w:rsidRPr="00D23945">
          <w:rPr>
            <w:rFonts w:cs="Times New Roman"/>
            <w:bCs/>
            <w:rPrChange w:id="1521" w:author="Author" w:date="2017-10-21T13:42:00Z">
              <w:rPr>
                <w:rFonts w:cs="Times New Roman"/>
                <w:bCs/>
                <w:sz w:val="16"/>
                <w:szCs w:val="16"/>
                <w:lang w:val="pt-BR"/>
              </w:rPr>
            </w:rPrChange>
          </w:rPr>
          <w:delText>N</w:delText>
        </w:r>
        <w:r w:rsidRPr="00D23945">
          <w:rPr>
            <w:rFonts w:cs="Times New Roman"/>
            <w:bCs/>
            <w:vertAlign w:val="subscript"/>
            <w:rPrChange w:id="1522" w:author="Author" w:date="2017-10-21T13:42:00Z">
              <w:rPr>
                <w:rFonts w:cs="Times New Roman"/>
                <w:bCs/>
                <w:sz w:val="16"/>
                <w:szCs w:val="16"/>
                <w:vertAlign w:val="subscript"/>
                <w:lang w:val="pt-BR"/>
              </w:rPr>
            </w:rPrChange>
          </w:rPr>
          <w:delText>3</w:delText>
        </w:r>
        <w:r w:rsidRPr="00D23945">
          <w:rPr>
            <w:rFonts w:cs="Times New Roman"/>
            <w:bCs/>
            <w:rPrChange w:id="1523" w:author="Author" w:date="2017-10-21T13:42:00Z">
              <w:rPr>
                <w:rFonts w:cs="Times New Roman"/>
                <w:bCs/>
                <w:sz w:val="16"/>
                <w:szCs w:val="16"/>
                <w:lang w:val="pt-BR"/>
              </w:rPr>
            </w:rPrChange>
          </w:rPr>
          <w:delText>O</w:delText>
        </w:r>
        <w:r w:rsidRPr="00D23945">
          <w:rPr>
            <w:rFonts w:cs="Times New Roman"/>
            <w:bCs/>
            <w:vertAlign w:val="subscript"/>
            <w:rPrChange w:id="1524" w:author="Author" w:date="2017-10-21T13:42:00Z">
              <w:rPr>
                <w:rFonts w:cs="Times New Roman"/>
                <w:bCs/>
                <w:sz w:val="16"/>
                <w:szCs w:val="16"/>
                <w:vertAlign w:val="subscript"/>
                <w:lang w:val="pt-BR"/>
              </w:rPr>
            </w:rPrChange>
          </w:rPr>
          <w:delText>2</w:delText>
        </w:r>
        <w:r w:rsidRPr="00D23945">
          <w:rPr>
            <w:rFonts w:cs="Times New Roman"/>
            <w:bCs/>
            <w:rPrChange w:id="1525" w:author="Author" w:date="2017-10-21T13:42:00Z">
              <w:rPr>
                <w:rFonts w:cs="Times New Roman"/>
                <w:bCs/>
                <w:sz w:val="16"/>
                <w:szCs w:val="16"/>
                <w:lang w:val="pt-BR"/>
              </w:rPr>
            </w:rPrChange>
          </w:rPr>
          <w:delText xml:space="preserve">S </w:delText>
        </w:r>
      </w:del>
      <w:ins w:id="1526" w:author="Author" w:date="2017-10-20T19:27:00Z">
        <w:r w:rsidRPr="00D23945">
          <w:rPr>
            <w:rFonts w:cs="Times New Roman"/>
            <w:bCs/>
            <w:rPrChange w:id="1527" w:author="Author" w:date="2017-10-21T13:42:00Z">
              <w:rPr>
                <w:rFonts w:cs="Times New Roman"/>
                <w:bCs/>
                <w:sz w:val="16"/>
                <w:szCs w:val="16"/>
                <w:lang w:val="pt-BR"/>
              </w:rPr>
            </w:rPrChange>
          </w:rPr>
          <w:t>C</w:t>
        </w:r>
        <w:r w:rsidRPr="00D23945">
          <w:rPr>
            <w:rFonts w:cs="Times New Roman"/>
            <w:bCs/>
            <w:vertAlign w:val="subscript"/>
            <w:rPrChange w:id="1528" w:author="Author" w:date="2017-10-21T13:42:00Z">
              <w:rPr>
                <w:rFonts w:cs="Times New Roman"/>
                <w:bCs/>
                <w:sz w:val="16"/>
                <w:szCs w:val="16"/>
                <w:vertAlign w:val="subscript"/>
                <w:lang w:val="pt-BR"/>
              </w:rPr>
            </w:rPrChange>
          </w:rPr>
          <w:t>25</w:t>
        </w:r>
        <w:r w:rsidRPr="00D23945">
          <w:rPr>
            <w:rFonts w:cs="Times New Roman"/>
            <w:bCs/>
            <w:rPrChange w:id="1529" w:author="Author" w:date="2017-10-21T13:42:00Z">
              <w:rPr>
                <w:rFonts w:cs="Times New Roman"/>
                <w:bCs/>
                <w:sz w:val="16"/>
                <w:szCs w:val="16"/>
                <w:lang w:val="pt-BR"/>
              </w:rPr>
            </w:rPrChange>
          </w:rPr>
          <w:t>H</w:t>
        </w:r>
        <w:r w:rsidRPr="00D23945">
          <w:rPr>
            <w:rFonts w:cs="Times New Roman"/>
            <w:bCs/>
            <w:vertAlign w:val="subscript"/>
            <w:rPrChange w:id="1530" w:author="Author" w:date="2017-10-21T13:42:00Z">
              <w:rPr>
                <w:rFonts w:cs="Times New Roman"/>
                <w:bCs/>
                <w:sz w:val="16"/>
                <w:szCs w:val="16"/>
                <w:vertAlign w:val="subscript"/>
                <w:lang w:val="pt-BR"/>
              </w:rPr>
            </w:rPrChange>
          </w:rPr>
          <w:t>25</w:t>
        </w:r>
        <w:r w:rsidRPr="00D23945">
          <w:rPr>
            <w:rFonts w:cs="Times New Roman"/>
            <w:bCs/>
            <w:rPrChange w:id="1531" w:author="Author" w:date="2017-10-21T13:42:00Z">
              <w:rPr>
                <w:rFonts w:cs="Times New Roman"/>
                <w:bCs/>
                <w:sz w:val="16"/>
                <w:szCs w:val="16"/>
                <w:lang w:val="pt-BR"/>
              </w:rPr>
            </w:rPrChange>
          </w:rPr>
          <w:t>N</w:t>
        </w:r>
        <w:r w:rsidRPr="00D23945">
          <w:rPr>
            <w:rFonts w:cs="Times New Roman"/>
            <w:bCs/>
            <w:vertAlign w:val="subscript"/>
            <w:rPrChange w:id="1532" w:author="Author" w:date="2017-10-21T13:42:00Z">
              <w:rPr>
                <w:rFonts w:cs="Times New Roman"/>
                <w:bCs/>
                <w:sz w:val="16"/>
                <w:szCs w:val="16"/>
                <w:vertAlign w:val="subscript"/>
                <w:lang w:val="pt-BR"/>
              </w:rPr>
            </w:rPrChange>
          </w:rPr>
          <w:t>3</w:t>
        </w:r>
        <w:r w:rsidRPr="00D23945">
          <w:rPr>
            <w:rFonts w:cs="Times New Roman"/>
            <w:bCs/>
            <w:rPrChange w:id="1533" w:author="Author" w:date="2017-10-21T13:42:00Z">
              <w:rPr>
                <w:rFonts w:cs="Times New Roman"/>
                <w:bCs/>
                <w:sz w:val="16"/>
                <w:szCs w:val="16"/>
                <w:lang w:val="pt-BR"/>
              </w:rPr>
            </w:rPrChange>
          </w:rPr>
          <w:t>O</w:t>
        </w:r>
        <w:r w:rsidRPr="00D23945">
          <w:rPr>
            <w:rFonts w:cs="Times New Roman"/>
            <w:bCs/>
            <w:vertAlign w:val="subscript"/>
            <w:rPrChange w:id="1534" w:author="Author" w:date="2017-10-21T13:42:00Z">
              <w:rPr>
                <w:rFonts w:cs="Times New Roman"/>
                <w:bCs/>
                <w:sz w:val="16"/>
                <w:szCs w:val="16"/>
                <w:vertAlign w:val="subscript"/>
                <w:lang w:val="pt-BR"/>
              </w:rPr>
            </w:rPrChange>
          </w:rPr>
          <w:t>2</w:t>
        </w:r>
        <w:r w:rsidRPr="00D23945">
          <w:rPr>
            <w:rFonts w:cs="Times New Roman"/>
            <w:bCs/>
            <w:rPrChange w:id="1535" w:author="Author" w:date="2017-10-21T13:42:00Z">
              <w:rPr>
                <w:rFonts w:cs="Times New Roman"/>
                <w:bCs/>
                <w:sz w:val="16"/>
                <w:szCs w:val="16"/>
                <w:lang w:val="pt-BR"/>
              </w:rPr>
            </w:rPrChange>
          </w:rPr>
          <w:t>S,</w:t>
        </w:r>
      </w:ins>
      <w:del w:id="1536" w:author="Author" w:date="2017-10-20T19:27:00Z">
        <w:r w:rsidRPr="00D23945">
          <w:rPr>
            <w:rPrChange w:id="1537" w:author="Author" w:date="2017-10-21T13:42:00Z">
              <w:rPr>
                <w:sz w:val="16"/>
                <w:szCs w:val="16"/>
                <w:lang w:val="pt-BR"/>
              </w:rPr>
            </w:rPrChange>
          </w:rPr>
          <w:delText>:Calul</w:delText>
        </w:r>
      </w:del>
      <w:ins w:id="1538" w:author="Author" w:date="2017-10-20T19:27:00Z">
        <w:r w:rsidRPr="00D23945">
          <w:rPr>
            <w:rPrChange w:id="1539" w:author="Author" w:date="2017-10-21T13:42:00Z">
              <w:rPr>
                <w:sz w:val="16"/>
                <w:szCs w:val="16"/>
                <w:lang w:val="pt-BR"/>
              </w:rPr>
            </w:rPrChange>
          </w:rPr>
          <w:t>Calcd.</w:t>
        </w:r>
      </w:ins>
      <w:r w:rsidRPr="00D23945">
        <w:rPr>
          <w:rPrChange w:id="1540" w:author="Author" w:date="2017-10-21T13:42:00Z">
            <w:rPr>
              <w:sz w:val="16"/>
              <w:szCs w:val="16"/>
              <w:lang w:val="pt-BR"/>
            </w:rPr>
          </w:rPrChange>
        </w:rPr>
        <w:t xml:space="preserve">: </w:t>
      </w:r>
      <w:r w:rsidRPr="00D23945">
        <w:rPr>
          <w:rFonts w:cs="Times New Roman"/>
          <w:bCs/>
          <w:rPrChange w:id="1541" w:author="Author" w:date="2017-10-21T13:42:00Z">
            <w:rPr>
              <w:rFonts w:cs="Times New Roman"/>
              <w:bCs/>
              <w:sz w:val="16"/>
              <w:szCs w:val="16"/>
              <w:lang w:val="pt-BR"/>
            </w:rPr>
          </w:rPrChange>
        </w:rPr>
        <w:t>C, 69.58</w:t>
      </w:r>
      <w:ins w:id="1542" w:author="Author" w:date="2017-10-21T15:05:00Z">
        <w:r w:rsidR="008E1D4B">
          <w:rPr>
            <w:rFonts w:cs="Times New Roman"/>
            <w:bCs/>
          </w:rPr>
          <w:t>%</w:t>
        </w:r>
      </w:ins>
      <w:r w:rsidRPr="00D23945">
        <w:rPr>
          <w:rFonts w:cs="Times New Roman"/>
          <w:bCs/>
          <w:rPrChange w:id="1543" w:author="Author" w:date="2017-10-21T13:42:00Z">
            <w:rPr>
              <w:rFonts w:cs="Times New Roman"/>
              <w:bCs/>
              <w:sz w:val="16"/>
              <w:szCs w:val="16"/>
              <w:lang w:val="pt-BR"/>
            </w:rPr>
          </w:rPrChange>
        </w:rPr>
        <w:t>; H, 5.84</w:t>
      </w:r>
      <w:ins w:id="1544" w:author="Author" w:date="2017-10-21T15:05:00Z">
        <w:r w:rsidR="008E1D4B">
          <w:rPr>
            <w:rFonts w:cs="Times New Roman"/>
            <w:bCs/>
          </w:rPr>
          <w:t>%</w:t>
        </w:r>
      </w:ins>
      <w:r w:rsidRPr="00D23945">
        <w:rPr>
          <w:rFonts w:cs="Times New Roman"/>
          <w:bCs/>
          <w:rPrChange w:id="1545" w:author="Author" w:date="2017-10-21T13:42:00Z">
            <w:rPr>
              <w:rFonts w:cs="Times New Roman"/>
              <w:bCs/>
              <w:sz w:val="16"/>
              <w:szCs w:val="16"/>
              <w:lang w:val="pt-BR"/>
            </w:rPr>
          </w:rPrChange>
        </w:rPr>
        <w:t>; N, 9.74</w:t>
      </w:r>
      <w:ins w:id="1546" w:author="Author" w:date="2017-10-21T15:05:00Z">
        <w:r w:rsidR="008E1D4B">
          <w:rPr>
            <w:rFonts w:cs="Times New Roman"/>
            <w:bCs/>
          </w:rPr>
          <w:t>%</w:t>
        </w:r>
      </w:ins>
      <w:r w:rsidRPr="00D23945">
        <w:rPr>
          <w:rFonts w:cs="Times New Roman"/>
          <w:bCs/>
          <w:rPrChange w:id="1547" w:author="Author" w:date="2017-10-21T13:42:00Z">
            <w:rPr>
              <w:rFonts w:cs="Times New Roman"/>
              <w:bCs/>
              <w:sz w:val="16"/>
              <w:szCs w:val="16"/>
              <w:lang w:val="pt-BR"/>
            </w:rPr>
          </w:rPrChange>
        </w:rPr>
        <w:t>; O, 7.41</w:t>
      </w:r>
      <w:ins w:id="1548" w:author="Author" w:date="2017-10-21T15:05:00Z">
        <w:r w:rsidR="008E1D4B">
          <w:rPr>
            <w:rFonts w:cs="Times New Roman"/>
            <w:bCs/>
          </w:rPr>
          <w:t>%</w:t>
        </w:r>
      </w:ins>
      <w:r w:rsidRPr="00D23945">
        <w:rPr>
          <w:rFonts w:cs="Times New Roman"/>
          <w:bCs/>
          <w:rPrChange w:id="1549" w:author="Author" w:date="2017-10-21T13:42:00Z">
            <w:rPr>
              <w:rFonts w:cs="Times New Roman"/>
              <w:bCs/>
              <w:sz w:val="16"/>
              <w:szCs w:val="16"/>
              <w:lang w:val="pt-BR"/>
            </w:rPr>
          </w:rPrChange>
        </w:rPr>
        <w:t>; S, 7.43</w:t>
      </w:r>
      <w:del w:id="1550" w:author="Author" w:date="2017-10-20T19:27:00Z">
        <w:r w:rsidRPr="00D23945">
          <w:rPr>
            <w:rFonts w:cs="Times New Roman"/>
            <w:bCs/>
            <w:rPrChange w:id="1551" w:author="Author" w:date="2017-10-21T13:42:00Z">
              <w:rPr>
                <w:rFonts w:cs="Times New Roman"/>
                <w:bCs/>
                <w:sz w:val="16"/>
                <w:szCs w:val="16"/>
                <w:lang w:val="pt-BR"/>
              </w:rPr>
            </w:rPrChange>
          </w:rPr>
          <w:delText xml:space="preserve">; </w:delText>
        </w:r>
      </w:del>
      <w:ins w:id="1552" w:author="Author" w:date="2017-10-20T19:27:00Z">
        <w:r w:rsidRPr="00D23945">
          <w:rPr>
            <w:rFonts w:cs="Times New Roman"/>
            <w:bCs/>
            <w:rPrChange w:id="1553" w:author="Author" w:date="2017-10-21T13:42:00Z">
              <w:rPr>
                <w:rFonts w:cs="Times New Roman"/>
                <w:bCs/>
                <w:sz w:val="16"/>
                <w:szCs w:val="16"/>
                <w:lang w:val="pt-BR"/>
              </w:rPr>
            </w:rPrChange>
          </w:rPr>
          <w:t xml:space="preserve">%. </w:t>
        </w:r>
      </w:ins>
      <w:r w:rsidRPr="00D23945">
        <w:rPr>
          <w:rPrChange w:id="1554" w:author="Author" w:date="2017-10-21T13:42:00Z">
            <w:rPr>
              <w:sz w:val="16"/>
              <w:szCs w:val="16"/>
              <w:lang w:val="pt-BR"/>
            </w:rPr>
          </w:rPrChange>
        </w:rPr>
        <w:t>Found: C, 65.46</w:t>
      </w:r>
      <w:ins w:id="1555" w:author="Author" w:date="2017-10-21T15:05:00Z">
        <w:r w:rsidR="008E1D4B">
          <w:t>%</w:t>
        </w:r>
      </w:ins>
      <w:r w:rsidRPr="00D23945">
        <w:rPr>
          <w:rPrChange w:id="1556" w:author="Author" w:date="2017-10-21T13:42:00Z">
            <w:rPr>
              <w:sz w:val="16"/>
              <w:szCs w:val="16"/>
              <w:lang w:val="sv-SE"/>
            </w:rPr>
          </w:rPrChange>
        </w:rPr>
        <w:t>; H, 5.07</w:t>
      </w:r>
      <w:ins w:id="1557" w:author="Author" w:date="2017-10-21T15:05:00Z">
        <w:r w:rsidR="008E1D4B">
          <w:t>%</w:t>
        </w:r>
      </w:ins>
      <w:r w:rsidRPr="00D23945">
        <w:rPr>
          <w:rPrChange w:id="1558" w:author="Author" w:date="2017-10-21T13:42:00Z">
            <w:rPr>
              <w:sz w:val="16"/>
              <w:szCs w:val="16"/>
              <w:lang w:val="sv-SE"/>
            </w:rPr>
          </w:rPrChange>
        </w:rPr>
        <w:t>; N, 5.95</w:t>
      </w:r>
      <w:ins w:id="1559" w:author="Author" w:date="2017-10-21T15:05:00Z">
        <w:r w:rsidR="008E1D4B">
          <w:t>%</w:t>
        </w:r>
      </w:ins>
      <w:r w:rsidRPr="00D23945">
        <w:rPr>
          <w:rPrChange w:id="1560" w:author="Author" w:date="2017-10-21T13:42:00Z">
            <w:rPr>
              <w:sz w:val="16"/>
              <w:szCs w:val="16"/>
              <w:lang w:val="sv-SE"/>
            </w:rPr>
          </w:rPrChange>
        </w:rPr>
        <w:t>; S, 4.58%.</w:t>
      </w:r>
    </w:p>
    <w:p w:rsidR="00C32403" w:rsidRPr="00C32403" w:rsidRDefault="00D23945" w:rsidP="00C32403">
      <w:pPr>
        <w:tabs>
          <w:tab w:val="left" w:pos="3667"/>
        </w:tabs>
        <w:spacing w:line="480" w:lineRule="auto"/>
        <w:jc w:val="both"/>
        <w:rPr>
          <w:rFonts w:cs="Times New Roman"/>
          <w:b/>
          <w:bCs/>
          <w:i/>
          <w:rPrChange w:id="1561" w:author="Author" w:date="2017-10-21T13:42:00Z">
            <w:rPr>
              <w:rFonts w:cs="Times New Roman"/>
              <w:b/>
              <w:bCs/>
              <w:i/>
              <w:lang w:val="pt-BR"/>
            </w:rPr>
          </w:rPrChange>
        </w:rPr>
      </w:pPr>
      <w:r w:rsidRPr="00D23945">
        <w:rPr>
          <w:rFonts w:cs="Times New Roman"/>
          <w:b/>
          <w:bCs/>
          <w:i/>
          <w:rPrChange w:id="1562" w:author="Author" w:date="2017-10-21T13:42:00Z">
            <w:rPr>
              <w:rFonts w:cs="Times New Roman"/>
              <w:b/>
              <w:bCs/>
              <w:i/>
              <w:sz w:val="16"/>
              <w:szCs w:val="16"/>
              <w:lang w:val="pt-BR"/>
            </w:rPr>
          </w:rPrChange>
        </w:rPr>
        <w:t>N-(2</w:t>
      </w:r>
      <w:proofErr w:type="gramStart"/>
      <w:r w:rsidRPr="00D23945">
        <w:rPr>
          <w:rFonts w:cs="Times New Roman"/>
          <w:b/>
          <w:bCs/>
          <w:i/>
          <w:rPrChange w:id="1563" w:author="Author" w:date="2017-10-21T13:42:00Z">
            <w:rPr>
              <w:rFonts w:cs="Times New Roman"/>
              <w:b/>
              <w:bCs/>
              <w:i/>
              <w:sz w:val="16"/>
              <w:szCs w:val="16"/>
              <w:lang w:val="pt-BR"/>
            </w:rPr>
          </w:rPrChange>
        </w:rPr>
        <w:t>,6</w:t>
      </w:r>
      <w:proofErr w:type="gramEnd"/>
      <w:r w:rsidRPr="00D23945">
        <w:rPr>
          <w:rFonts w:cs="Times New Roman"/>
          <w:b/>
          <w:bCs/>
          <w:i/>
          <w:rPrChange w:id="1564" w:author="Author" w:date="2017-10-21T13:42:00Z">
            <w:rPr>
              <w:rFonts w:cs="Times New Roman"/>
              <w:b/>
              <w:bCs/>
              <w:i/>
              <w:sz w:val="16"/>
              <w:szCs w:val="16"/>
              <w:lang w:val="pt-BR"/>
            </w:rPr>
          </w:rPrChange>
        </w:rPr>
        <w:t>-Di-p-tolyl-tetrahydro-thiopyran-4-ylidene)-N</w:t>
      </w:r>
      <w:ins w:id="1565" w:author="Author" w:date="2017-10-20T19:27:00Z">
        <w:r w:rsidRPr="00D23945">
          <w:rPr>
            <w:rFonts w:cs="Times New Roman"/>
            <w:b/>
            <w:bCs/>
            <w:i/>
            <w:rPrChange w:id="1566" w:author="Author" w:date="2017-10-21T13:42:00Z">
              <w:rPr>
                <w:rFonts w:cs="Times New Roman"/>
                <w:b/>
                <w:bCs/>
                <w:i/>
                <w:sz w:val="16"/>
                <w:szCs w:val="16"/>
                <w:lang w:val="pt-BR"/>
              </w:rPr>
            </w:rPrChange>
          </w:rPr>
          <w:t>′</w:t>
        </w:r>
      </w:ins>
      <w:del w:id="1567" w:author="Author" w:date="2017-10-20T19:27:00Z">
        <w:r w:rsidRPr="00D23945">
          <w:rPr>
            <w:rFonts w:cs="Times New Roman"/>
            <w:b/>
            <w:bCs/>
            <w:i/>
            <w:rPrChange w:id="1568" w:author="Author" w:date="2017-10-21T13:42:00Z">
              <w:rPr>
                <w:rFonts w:cs="Times New Roman"/>
                <w:b/>
                <w:bCs/>
                <w:i/>
                <w:sz w:val="16"/>
                <w:szCs w:val="16"/>
                <w:lang w:val="pt-BR"/>
              </w:rPr>
            </w:rPrChange>
          </w:rPr>
          <w:delText>'</w:delText>
        </w:r>
      </w:del>
      <w:r w:rsidRPr="00D23945">
        <w:rPr>
          <w:rFonts w:cs="Times New Roman"/>
          <w:b/>
          <w:bCs/>
          <w:i/>
          <w:rPrChange w:id="1569" w:author="Author" w:date="2017-10-21T13:42:00Z">
            <w:rPr>
              <w:rFonts w:cs="Times New Roman"/>
              <w:b/>
              <w:bCs/>
              <w:i/>
              <w:sz w:val="16"/>
              <w:szCs w:val="16"/>
              <w:lang w:val="pt-BR"/>
            </w:rPr>
          </w:rPrChange>
        </w:rPr>
        <w:t>-pyridin-2-ylmethylene-hydrazine (4f)</w:t>
      </w:r>
    </w:p>
    <w:p w:rsidR="00C32403" w:rsidRPr="00C32403" w:rsidRDefault="00D23945" w:rsidP="00C32403">
      <w:pPr>
        <w:tabs>
          <w:tab w:val="left" w:pos="3667"/>
        </w:tabs>
        <w:spacing w:line="480" w:lineRule="auto"/>
        <w:jc w:val="both"/>
        <w:rPr>
          <w:rFonts w:cs="Times New Roman"/>
          <w:bCs/>
          <w:color w:val="000000"/>
          <w:rPrChange w:id="1570" w:author="Author" w:date="2017-10-21T13:42:00Z">
            <w:rPr>
              <w:rFonts w:cs="Times New Roman"/>
              <w:bCs/>
              <w:color w:val="000000"/>
              <w:lang w:val="pt-BR"/>
            </w:rPr>
          </w:rPrChange>
        </w:rPr>
      </w:pPr>
      <w:r w:rsidRPr="00D23945">
        <w:rPr>
          <w:rFonts w:cs="Times New Roman"/>
          <w:iCs/>
          <w:rPrChange w:id="1571" w:author="Author" w:date="2017-10-21T13:42:00Z">
            <w:rPr>
              <w:rFonts w:cs="Times New Roman"/>
              <w:iCs/>
              <w:sz w:val="16"/>
              <w:szCs w:val="16"/>
              <w:lang w:val="pt-BR"/>
            </w:rPr>
          </w:rPrChange>
        </w:rPr>
        <w:t>Yellow color solid,</w:t>
      </w:r>
      <w:r w:rsidRPr="00D23945">
        <w:rPr>
          <w:rFonts w:cs="Times New Roman"/>
          <w:iCs/>
          <w:color w:val="000000"/>
          <w:rPrChange w:id="1572" w:author="Author" w:date="2017-10-21T13:42:00Z">
            <w:rPr>
              <w:rFonts w:cs="Times New Roman"/>
              <w:iCs/>
              <w:color w:val="000000"/>
              <w:sz w:val="16"/>
              <w:szCs w:val="16"/>
              <w:lang w:val="pt-BR"/>
            </w:rPr>
          </w:rPrChange>
        </w:rPr>
        <w:t xml:space="preserve">mw </w:t>
      </w:r>
      <w:r w:rsidRPr="00D23945">
        <w:rPr>
          <w:rFonts w:cs="Times New Roman"/>
          <w:color w:val="000000"/>
          <w:rPrChange w:id="1573" w:author="Author" w:date="2017-10-21T13:42:00Z">
            <w:rPr>
              <w:rFonts w:cs="Times New Roman"/>
              <w:color w:val="000000"/>
              <w:sz w:val="16"/>
              <w:szCs w:val="16"/>
              <w:lang w:val="pt-BR"/>
            </w:rPr>
          </w:rPrChange>
        </w:rPr>
        <w:t>400</w:t>
      </w:r>
      <w:r w:rsidRPr="00D23945">
        <w:rPr>
          <w:rFonts w:cs="Times New Roman"/>
          <w:iCs/>
          <w:color w:val="000000"/>
          <w:rPrChange w:id="1574" w:author="Author" w:date="2017-10-21T13:42:00Z">
            <w:rPr>
              <w:rFonts w:cs="Times New Roman"/>
              <w:iCs/>
              <w:color w:val="000000"/>
              <w:sz w:val="16"/>
              <w:szCs w:val="16"/>
              <w:lang w:val="pt-BR"/>
            </w:rPr>
          </w:rPrChange>
        </w:rPr>
        <w:t>; yield 84%</w:t>
      </w:r>
      <w:r w:rsidRPr="00D23945">
        <w:rPr>
          <w:rFonts w:cs="Times New Roman"/>
          <w:color w:val="000000"/>
          <w:rPrChange w:id="1575" w:author="Author" w:date="2017-10-21T13:42:00Z">
            <w:rPr>
              <w:rFonts w:cs="Times New Roman"/>
              <w:color w:val="000000"/>
              <w:sz w:val="16"/>
              <w:szCs w:val="16"/>
              <w:lang w:val="pt-BR"/>
            </w:rPr>
          </w:rPrChange>
        </w:rPr>
        <w:t xml:space="preserve">; </w:t>
      </w:r>
      <w:r w:rsidRPr="00D23945">
        <w:rPr>
          <w:color w:val="000000"/>
          <w:rPrChange w:id="1576" w:author="Author" w:date="2017-10-21T13:42:00Z">
            <w:rPr>
              <w:color w:val="000000"/>
              <w:sz w:val="16"/>
              <w:szCs w:val="16"/>
              <w:lang w:val="pt-BR"/>
            </w:rPr>
          </w:rPrChange>
        </w:rPr>
        <w:t>IR(</w:t>
      </w:r>
      <w:del w:id="1577" w:author="Author" w:date="2017-10-20T19:27:00Z">
        <w:r w:rsidRPr="00D23945">
          <w:rPr>
            <w:color w:val="000000"/>
            <w:rPrChange w:id="1578" w:author="Author" w:date="2017-10-21T13:42:00Z">
              <w:rPr>
                <w:color w:val="000000"/>
                <w:sz w:val="16"/>
                <w:szCs w:val="16"/>
                <w:lang w:val="pt-BR"/>
              </w:rPr>
            </w:rPrChange>
          </w:rPr>
          <w:delText>kBr</w:delText>
        </w:r>
      </w:del>
      <w:ins w:id="1579" w:author="Author" w:date="2017-10-20T19:27:00Z">
        <w:r w:rsidRPr="00D23945">
          <w:rPr>
            <w:color w:val="000000"/>
            <w:rPrChange w:id="1580" w:author="Author" w:date="2017-10-21T13:42:00Z">
              <w:rPr>
                <w:color w:val="000000"/>
                <w:sz w:val="16"/>
                <w:szCs w:val="16"/>
                <w:lang w:val="pt-BR"/>
              </w:rPr>
            </w:rPrChange>
          </w:rPr>
          <w:t>KBr</w:t>
        </w:r>
      </w:ins>
      <w:r w:rsidRPr="00D23945">
        <w:rPr>
          <w:color w:val="000000"/>
          <w:rPrChange w:id="1581" w:author="Author" w:date="2017-10-21T13:42:00Z">
            <w:rPr>
              <w:color w:val="000000"/>
              <w:sz w:val="16"/>
              <w:szCs w:val="16"/>
              <w:lang w:val="pt-BR"/>
            </w:rPr>
          </w:rPrChange>
        </w:rPr>
        <w:t>, cm</w:t>
      </w:r>
      <w:r w:rsidRPr="00D23945">
        <w:rPr>
          <w:color w:val="000000"/>
          <w:vertAlign w:val="superscript"/>
          <w:rPrChange w:id="1582" w:author="Author" w:date="2017-10-21T13:42:00Z">
            <w:rPr>
              <w:color w:val="000000"/>
              <w:sz w:val="16"/>
              <w:szCs w:val="16"/>
              <w:vertAlign w:val="superscript"/>
              <w:lang w:val="pt-BR"/>
            </w:rPr>
          </w:rPrChange>
        </w:rPr>
        <w:t>-1</w:t>
      </w:r>
      <w:r w:rsidRPr="00D23945">
        <w:rPr>
          <w:color w:val="000000"/>
          <w:rPrChange w:id="1583" w:author="Author" w:date="2017-10-21T13:42:00Z">
            <w:rPr>
              <w:color w:val="000000"/>
              <w:sz w:val="16"/>
              <w:szCs w:val="16"/>
              <w:lang w:val="pt-BR"/>
            </w:rPr>
          </w:rPrChange>
        </w:rPr>
        <w:t>): 3094, 1762, 1651, 825, 671; ¹H NMR (DMSO-d</w:t>
      </w:r>
      <w:r w:rsidRPr="00D23945">
        <w:rPr>
          <w:color w:val="000000"/>
          <w:vertAlign w:val="subscript"/>
          <w:rPrChange w:id="1584" w:author="Author" w:date="2017-10-21T13:42:00Z">
            <w:rPr>
              <w:color w:val="000000"/>
              <w:sz w:val="16"/>
              <w:szCs w:val="16"/>
              <w:vertAlign w:val="subscript"/>
              <w:lang w:val="pt-BR"/>
            </w:rPr>
          </w:rPrChange>
        </w:rPr>
        <w:t>6</w:t>
      </w:r>
      <w:r w:rsidRPr="00D23945">
        <w:rPr>
          <w:color w:val="000000"/>
          <w:rPrChange w:id="1585" w:author="Author" w:date="2017-10-21T13:42:00Z">
            <w:rPr>
              <w:color w:val="000000"/>
              <w:sz w:val="16"/>
              <w:szCs w:val="16"/>
              <w:lang w:val="pt-BR"/>
            </w:rPr>
          </w:rPrChange>
        </w:rPr>
        <w:t xml:space="preserve">), </w:t>
      </w:r>
      <w:r w:rsidR="00C32403" w:rsidRPr="00C32403">
        <w:rPr>
          <w:color w:val="000000"/>
        </w:rPr>
        <w:t>δ</w:t>
      </w:r>
      <w:r w:rsidRPr="00D23945">
        <w:rPr>
          <w:color w:val="000000"/>
          <w:rPrChange w:id="1586" w:author="Author" w:date="2017-10-21T13:42:00Z">
            <w:rPr>
              <w:color w:val="000000"/>
              <w:sz w:val="16"/>
              <w:szCs w:val="16"/>
              <w:lang w:val="pt-BR"/>
            </w:rPr>
          </w:rPrChange>
        </w:rPr>
        <w:t xml:space="preserve">(ppm): 8.61 (1H, d, </w:t>
      </w:r>
      <w:r w:rsidRPr="00D23945">
        <w:rPr>
          <w:i/>
          <w:color w:val="000000"/>
          <w:rPrChange w:id="1587" w:author="Author" w:date="2017-10-21T13:42:00Z">
            <w:rPr>
              <w:i/>
              <w:color w:val="000000"/>
              <w:sz w:val="16"/>
              <w:szCs w:val="16"/>
              <w:lang w:val="pt-BR"/>
            </w:rPr>
          </w:rPrChange>
        </w:rPr>
        <w:t>J</w:t>
      </w:r>
      <w:r w:rsidRPr="00D23945">
        <w:rPr>
          <w:color w:val="000000"/>
          <w:rPrChange w:id="1588" w:author="Author" w:date="2017-10-21T13:42:00Z">
            <w:rPr>
              <w:color w:val="000000"/>
              <w:sz w:val="16"/>
              <w:szCs w:val="16"/>
              <w:lang w:val="pt-BR"/>
            </w:rPr>
          </w:rPrChange>
        </w:rPr>
        <w:t xml:space="preserve">=7.4Hz, </w:t>
      </w:r>
      <w:del w:id="1589" w:author="Author" w:date="2017-10-21T15:06:00Z">
        <w:r w:rsidRPr="00D23945">
          <w:rPr>
            <w:color w:val="000000"/>
            <w:rPrChange w:id="1590" w:author="Author" w:date="2017-10-21T13:42:00Z">
              <w:rPr>
                <w:color w:val="000000"/>
                <w:sz w:val="16"/>
                <w:szCs w:val="16"/>
                <w:lang w:val="pt-BR"/>
              </w:rPr>
            </w:rPrChange>
          </w:rPr>
          <w:delText>pyridine</w:delText>
        </w:r>
      </w:del>
      <w:ins w:id="1591" w:author="Author" w:date="2017-10-21T15:06:00Z">
        <w:r w:rsidR="008E1D4B">
          <w:rPr>
            <w:color w:val="000000"/>
          </w:rPr>
          <w:t>P</w:t>
        </w:r>
        <w:r w:rsidRPr="00D23945">
          <w:rPr>
            <w:color w:val="000000"/>
            <w:rPrChange w:id="1592" w:author="Author" w:date="2017-10-21T13:42:00Z">
              <w:rPr>
                <w:color w:val="000000"/>
                <w:sz w:val="16"/>
                <w:szCs w:val="16"/>
                <w:lang w:val="pt-BR"/>
              </w:rPr>
            </w:rPrChange>
          </w:rPr>
          <w:t>yridine</w:t>
        </w:r>
      </w:ins>
      <w:r w:rsidRPr="00D23945">
        <w:rPr>
          <w:color w:val="000000"/>
          <w:rPrChange w:id="1593" w:author="Author" w:date="2017-10-21T13:42:00Z">
            <w:rPr>
              <w:color w:val="000000"/>
              <w:sz w:val="16"/>
              <w:szCs w:val="16"/>
              <w:lang w:val="pt-BR"/>
            </w:rPr>
          </w:rPrChange>
        </w:rPr>
        <w:t xml:space="preserve">), 7.82 (1H, d, </w:t>
      </w:r>
      <w:r w:rsidRPr="00D23945">
        <w:rPr>
          <w:i/>
          <w:color w:val="000000"/>
          <w:rPrChange w:id="1594" w:author="Author" w:date="2017-10-21T13:42:00Z">
            <w:rPr>
              <w:i/>
              <w:color w:val="000000"/>
              <w:sz w:val="16"/>
              <w:szCs w:val="16"/>
              <w:lang w:val="pt-BR"/>
            </w:rPr>
          </w:rPrChange>
        </w:rPr>
        <w:t>J</w:t>
      </w:r>
      <w:r w:rsidRPr="00D23945">
        <w:rPr>
          <w:color w:val="000000"/>
          <w:rPrChange w:id="1595" w:author="Author" w:date="2017-10-21T13:42:00Z">
            <w:rPr>
              <w:color w:val="000000"/>
              <w:sz w:val="16"/>
              <w:szCs w:val="16"/>
              <w:lang w:val="pt-BR"/>
            </w:rPr>
          </w:rPrChange>
        </w:rPr>
        <w:t xml:space="preserve">=7.2Hz, Pyridine), 7.71(1H, dd, </w:t>
      </w:r>
      <w:r w:rsidRPr="00D23945">
        <w:rPr>
          <w:i/>
          <w:color w:val="000000"/>
          <w:rPrChange w:id="1596" w:author="Author" w:date="2017-10-21T13:42:00Z">
            <w:rPr>
              <w:i/>
              <w:color w:val="000000"/>
              <w:sz w:val="16"/>
              <w:szCs w:val="16"/>
              <w:lang w:val="pt-BR"/>
            </w:rPr>
          </w:rPrChange>
        </w:rPr>
        <w:t>J</w:t>
      </w:r>
      <w:r w:rsidRPr="00D23945">
        <w:rPr>
          <w:color w:val="000000"/>
          <w:rPrChange w:id="1597" w:author="Author" w:date="2017-10-21T13:42:00Z">
            <w:rPr>
              <w:color w:val="000000"/>
              <w:sz w:val="16"/>
              <w:szCs w:val="16"/>
              <w:lang w:val="pt-BR"/>
            </w:rPr>
          </w:rPrChange>
        </w:rPr>
        <w:t xml:space="preserve">=7.1Hz, </w:t>
      </w:r>
      <w:r w:rsidRPr="00D23945">
        <w:rPr>
          <w:i/>
          <w:color w:val="000000"/>
          <w:rPrChange w:id="1598" w:author="Author" w:date="2017-10-21T13:42:00Z">
            <w:rPr>
              <w:i/>
              <w:color w:val="000000"/>
              <w:sz w:val="16"/>
              <w:szCs w:val="16"/>
              <w:lang w:val="pt-BR"/>
            </w:rPr>
          </w:rPrChange>
        </w:rPr>
        <w:t>J</w:t>
      </w:r>
      <w:r w:rsidRPr="00D23945">
        <w:rPr>
          <w:color w:val="000000"/>
          <w:rPrChange w:id="1599" w:author="Author" w:date="2017-10-21T13:42:00Z">
            <w:rPr>
              <w:color w:val="000000"/>
              <w:sz w:val="16"/>
              <w:szCs w:val="16"/>
              <w:lang w:val="pt-BR"/>
            </w:rPr>
          </w:rPrChange>
        </w:rPr>
        <w:t xml:space="preserve">=7.0Hz, Pyridine), 7.61 (1H, dd, </w:t>
      </w:r>
      <w:r w:rsidRPr="00D23945">
        <w:rPr>
          <w:i/>
          <w:color w:val="000000"/>
          <w:rPrChange w:id="1600" w:author="Author" w:date="2017-10-21T13:42:00Z">
            <w:rPr>
              <w:i/>
              <w:color w:val="000000"/>
              <w:sz w:val="16"/>
              <w:szCs w:val="16"/>
              <w:lang w:val="pt-BR"/>
            </w:rPr>
          </w:rPrChange>
        </w:rPr>
        <w:t>J</w:t>
      </w:r>
      <w:r w:rsidRPr="00D23945">
        <w:rPr>
          <w:color w:val="000000"/>
          <w:rPrChange w:id="1601" w:author="Author" w:date="2017-10-21T13:42:00Z">
            <w:rPr>
              <w:color w:val="000000"/>
              <w:sz w:val="16"/>
              <w:szCs w:val="16"/>
              <w:lang w:val="pt-BR"/>
            </w:rPr>
          </w:rPrChange>
        </w:rPr>
        <w:t xml:space="preserve">=7.1Hz, </w:t>
      </w:r>
      <w:r w:rsidRPr="00D23945">
        <w:rPr>
          <w:i/>
          <w:color w:val="000000"/>
          <w:rPrChange w:id="1602" w:author="Author" w:date="2017-10-21T13:42:00Z">
            <w:rPr>
              <w:i/>
              <w:color w:val="000000"/>
              <w:sz w:val="16"/>
              <w:szCs w:val="16"/>
              <w:lang w:val="pt-BR"/>
            </w:rPr>
          </w:rPrChange>
        </w:rPr>
        <w:t>J</w:t>
      </w:r>
      <w:r w:rsidRPr="00D23945">
        <w:rPr>
          <w:color w:val="000000"/>
          <w:rPrChange w:id="1603" w:author="Author" w:date="2017-10-21T13:42:00Z">
            <w:rPr>
              <w:color w:val="000000"/>
              <w:sz w:val="16"/>
              <w:szCs w:val="16"/>
              <w:lang w:val="pt-BR"/>
            </w:rPr>
          </w:rPrChange>
        </w:rPr>
        <w:t xml:space="preserve">=7.4 Hz, Pyridine), 7.45(4H, d, </w:t>
      </w:r>
      <w:r w:rsidRPr="00D23945">
        <w:rPr>
          <w:i/>
          <w:color w:val="000000"/>
          <w:rPrChange w:id="1604" w:author="Author" w:date="2017-10-21T13:42:00Z">
            <w:rPr>
              <w:i/>
              <w:color w:val="000000"/>
              <w:sz w:val="16"/>
              <w:szCs w:val="16"/>
              <w:lang w:val="pt-BR"/>
            </w:rPr>
          </w:rPrChange>
        </w:rPr>
        <w:t>J</w:t>
      </w:r>
      <w:r w:rsidRPr="00D23945">
        <w:rPr>
          <w:color w:val="000000"/>
          <w:rPrChange w:id="1605" w:author="Author" w:date="2017-10-21T13:42:00Z">
            <w:rPr>
              <w:color w:val="000000"/>
              <w:sz w:val="16"/>
              <w:szCs w:val="16"/>
              <w:lang w:val="pt-BR"/>
            </w:rPr>
          </w:rPrChange>
        </w:rPr>
        <w:t xml:space="preserve">=7.4Hz,Ar), 7.29 (4H, d, </w:t>
      </w:r>
      <w:r w:rsidRPr="00D23945">
        <w:rPr>
          <w:i/>
          <w:color w:val="000000"/>
          <w:rPrChange w:id="1606" w:author="Author" w:date="2017-10-21T13:42:00Z">
            <w:rPr>
              <w:i/>
              <w:color w:val="000000"/>
              <w:sz w:val="16"/>
              <w:szCs w:val="16"/>
              <w:lang w:val="pt-BR"/>
            </w:rPr>
          </w:rPrChange>
        </w:rPr>
        <w:t>J</w:t>
      </w:r>
      <w:r w:rsidRPr="00D23945">
        <w:rPr>
          <w:color w:val="000000"/>
          <w:rPrChange w:id="1607" w:author="Author" w:date="2017-10-21T13:42:00Z">
            <w:rPr>
              <w:color w:val="000000"/>
              <w:sz w:val="16"/>
              <w:szCs w:val="16"/>
              <w:lang w:val="pt-BR"/>
            </w:rPr>
          </w:rPrChange>
        </w:rPr>
        <w:t xml:space="preserve">=7.4Hz, Ar), 7.45 (1H, s, -HC=N-), 3.72 (2H, dd, </w:t>
      </w:r>
      <w:r w:rsidRPr="00D23945">
        <w:rPr>
          <w:i/>
          <w:color w:val="000000"/>
          <w:rPrChange w:id="1608" w:author="Author" w:date="2017-10-21T13:42:00Z">
            <w:rPr>
              <w:i/>
              <w:color w:val="000000"/>
              <w:sz w:val="16"/>
              <w:szCs w:val="16"/>
              <w:lang w:val="pt-BR"/>
            </w:rPr>
          </w:rPrChange>
        </w:rPr>
        <w:t>J</w:t>
      </w:r>
      <w:r w:rsidRPr="00D23945">
        <w:rPr>
          <w:color w:val="000000"/>
          <w:rPrChange w:id="1609" w:author="Author" w:date="2017-10-21T13:42:00Z">
            <w:rPr>
              <w:color w:val="000000"/>
              <w:sz w:val="16"/>
              <w:szCs w:val="16"/>
              <w:lang w:val="pt-BR"/>
            </w:rPr>
          </w:rPrChange>
        </w:rPr>
        <w:t xml:space="preserve">=13.7Hz, 2C-H, 6C-H), 3.36 (2H, d, </w:t>
      </w:r>
      <w:r w:rsidRPr="00D23945">
        <w:rPr>
          <w:i/>
          <w:color w:val="000000"/>
          <w:rPrChange w:id="1610" w:author="Author" w:date="2017-10-21T13:42:00Z">
            <w:rPr>
              <w:i/>
              <w:color w:val="000000"/>
              <w:sz w:val="16"/>
              <w:szCs w:val="16"/>
              <w:lang w:val="pt-BR"/>
            </w:rPr>
          </w:rPrChange>
        </w:rPr>
        <w:t>J</w:t>
      </w:r>
      <w:r w:rsidRPr="00D23945">
        <w:rPr>
          <w:color w:val="000000"/>
          <w:rPrChange w:id="1611" w:author="Author" w:date="2017-10-21T13:42:00Z">
            <w:rPr>
              <w:color w:val="000000"/>
              <w:sz w:val="16"/>
              <w:szCs w:val="16"/>
              <w:lang w:val="pt-BR"/>
            </w:rPr>
          </w:rPrChange>
        </w:rPr>
        <w:t>=11.6Hz, 3C-Heq, 5C-Heq), 2.28 (6H, s, CH</w:t>
      </w:r>
      <w:r w:rsidRPr="00D23945">
        <w:rPr>
          <w:color w:val="000000"/>
          <w:vertAlign w:val="subscript"/>
          <w:rPrChange w:id="1612" w:author="Author" w:date="2017-10-21T13:42:00Z">
            <w:rPr>
              <w:color w:val="000000"/>
              <w:sz w:val="16"/>
              <w:szCs w:val="16"/>
              <w:vertAlign w:val="subscript"/>
              <w:lang w:val="pt-BR"/>
            </w:rPr>
          </w:rPrChange>
        </w:rPr>
        <w:t>3</w:t>
      </w:r>
      <w:r w:rsidRPr="00D23945">
        <w:rPr>
          <w:color w:val="000000"/>
          <w:rPrChange w:id="1613" w:author="Author" w:date="2017-10-21T13:42:00Z">
            <w:rPr>
              <w:color w:val="000000"/>
              <w:sz w:val="16"/>
              <w:szCs w:val="16"/>
              <w:lang w:val="pt-BR"/>
            </w:rPr>
          </w:rPrChange>
        </w:rPr>
        <w:t xml:space="preserve">), 2.08 (2H, d, </w:t>
      </w:r>
      <w:r w:rsidRPr="00D23945">
        <w:rPr>
          <w:i/>
          <w:color w:val="000000"/>
          <w:rPrChange w:id="1614" w:author="Author" w:date="2017-10-21T13:42:00Z">
            <w:rPr>
              <w:i/>
              <w:color w:val="000000"/>
              <w:sz w:val="16"/>
              <w:szCs w:val="16"/>
              <w:lang w:val="pt-BR"/>
            </w:rPr>
          </w:rPrChange>
        </w:rPr>
        <w:t>J</w:t>
      </w:r>
      <w:r w:rsidRPr="00D23945">
        <w:rPr>
          <w:color w:val="000000"/>
          <w:rPrChange w:id="1615" w:author="Author" w:date="2017-10-21T13:42:00Z">
            <w:rPr>
              <w:color w:val="000000"/>
              <w:sz w:val="16"/>
              <w:szCs w:val="16"/>
              <w:lang w:val="pt-BR"/>
            </w:rPr>
          </w:rPrChange>
        </w:rPr>
        <w:t xml:space="preserve">=11.3Hz, 3C-Hax, 5C-Hax); </w:t>
      </w:r>
      <w:r w:rsidRPr="00D23945">
        <w:rPr>
          <w:color w:val="000000"/>
          <w:vertAlign w:val="superscript"/>
          <w:rPrChange w:id="1616" w:author="Author" w:date="2017-10-21T13:42:00Z">
            <w:rPr>
              <w:color w:val="000000"/>
              <w:sz w:val="16"/>
              <w:szCs w:val="16"/>
              <w:vertAlign w:val="superscript"/>
              <w:lang w:val="pt-BR"/>
            </w:rPr>
          </w:rPrChange>
        </w:rPr>
        <w:t>13</w:t>
      </w:r>
      <w:r w:rsidRPr="00D23945">
        <w:rPr>
          <w:color w:val="000000"/>
          <w:rPrChange w:id="1617" w:author="Author" w:date="2017-10-21T13:42:00Z">
            <w:rPr>
              <w:color w:val="000000"/>
              <w:sz w:val="16"/>
              <w:szCs w:val="16"/>
              <w:lang w:val="pt-BR"/>
            </w:rPr>
          </w:rPrChange>
        </w:rPr>
        <w:t>C NMR(DMSO-d</w:t>
      </w:r>
      <w:r w:rsidRPr="00D23945">
        <w:rPr>
          <w:color w:val="000000"/>
          <w:vertAlign w:val="subscript"/>
          <w:rPrChange w:id="1618" w:author="Author" w:date="2017-10-21T13:42:00Z">
            <w:rPr>
              <w:color w:val="000000"/>
              <w:sz w:val="16"/>
              <w:szCs w:val="16"/>
              <w:vertAlign w:val="subscript"/>
              <w:lang w:val="pt-BR"/>
            </w:rPr>
          </w:rPrChange>
        </w:rPr>
        <w:t>6</w:t>
      </w:r>
      <w:r w:rsidRPr="00D23945">
        <w:rPr>
          <w:color w:val="000000"/>
          <w:rPrChange w:id="1619" w:author="Author" w:date="2017-10-21T13:42:00Z">
            <w:rPr>
              <w:color w:val="000000"/>
              <w:sz w:val="16"/>
              <w:szCs w:val="16"/>
              <w:lang w:val="pt-BR"/>
            </w:rPr>
          </w:rPrChange>
        </w:rPr>
        <w:t xml:space="preserve">), </w:t>
      </w:r>
      <w:r w:rsidR="00C32403" w:rsidRPr="00C32403">
        <w:rPr>
          <w:color w:val="000000"/>
        </w:rPr>
        <w:t>δ</w:t>
      </w:r>
      <w:r w:rsidRPr="00D23945">
        <w:rPr>
          <w:color w:val="000000"/>
          <w:rPrChange w:id="1620" w:author="Author" w:date="2017-10-21T13:42:00Z">
            <w:rPr>
              <w:color w:val="000000"/>
              <w:sz w:val="16"/>
              <w:szCs w:val="16"/>
              <w:lang w:val="pt-BR"/>
            </w:rPr>
          </w:rPrChange>
        </w:rPr>
        <w:t>(ppm): 167.1(1C, C=N), 157.6 (1C, C=N), 179.1</w:t>
      </w:r>
      <w:ins w:id="1621" w:author="Author" w:date="2017-10-20T19:28:00Z">
        <w:r w:rsidRPr="00D23945">
          <w:rPr>
            <w:rFonts w:cs="Times New Roman"/>
            <w:color w:val="000000"/>
            <w:rPrChange w:id="1622" w:author="Author" w:date="2017-10-21T13:42:00Z">
              <w:rPr>
                <w:rFonts w:cs="Times New Roman"/>
                <w:color w:val="000000"/>
                <w:sz w:val="16"/>
                <w:szCs w:val="16"/>
                <w:lang w:val="pt-BR"/>
              </w:rPr>
            </w:rPrChange>
          </w:rPr>
          <w:t>–</w:t>
        </w:r>
      </w:ins>
      <w:del w:id="1623" w:author="Author" w:date="2017-10-20T19:28:00Z">
        <w:r w:rsidRPr="00D23945">
          <w:rPr>
            <w:color w:val="000000"/>
            <w:rPrChange w:id="1624" w:author="Author" w:date="2017-10-21T13:42:00Z">
              <w:rPr>
                <w:color w:val="000000"/>
                <w:sz w:val="16"/>
                <w:szCs w:val="16"/>
                <w:lang w:val="pt-BR"/>
              </w:rPr>
            </w:rPrChange>
          </w:rPr>
          <w:delText>-</w:delText>
        </w:r>
      </w:del>
      <w:r w:rsidRPr="00D23945">
        <w:rPr>
          <w:color w:val="000000"/>
          <w:rPrChange w:id="1625" w:author="Author" w:date="2017-10-21T13:42:00Z">
            <w:rPr>
              <w:color w:val="000000"/>
              <w:sz w:val="16"/>
              <w:szCs w:val="16"/>
              <w:lang w:val="sv-SE"/>
            </w:rPr>
          </w:rPrChange>
        </w:rPr>
        <w:t>153.2 (10C, Ar), 149.1</w:t>
      </w:r>
      <w:ins w:id="1626" w:author="Author" w:date="2017-10-20T19:28:00Z">
        <w:r w:rsidRPr="00D23945">
          <w:rPr>
            <w:rFonts w:cs="Times New Roman"/>
            <w:color w:val="000000"/>
            <w:rPrChange w:id="1627" w:author="Author" w:date="2017-10-21T13:42:00Z">
              <w:rPr>
                <w:rFonts w:cs="Times New Roman"/>
                <w:color w:val="000000"/>
                <w:sz w:val="16"/>
                <w:szCs w:val="16"/>
                <w:lang w:val="sv-SE"/>
              </w:rPr>
            </w:rPrChange>
          </w:rPr>
          <w:t>–</w:t>
        </w:r>
      </w:ins>
      <w:del w:id="1628" w:author="Author" w:date="2017-10-20T19:28:00Z">
        <w:r w:rsidRPr="00D23945">
          <w:rPr>
            <w:color w:val="000000"/>
            <w:rPrChange w:id="1629" w:author="Author" w:date="2017-10-21T13:42:00Z">
              <w:rPr>
                <w:color w:val="000000"/>
                <w:sz w:val="16"/>
                <w:szCs w:val="16"/>
                <w:lang w:val="sv-SE"/>
              </w:rPr>
            </w:rPrChange>
          </w:rPr>
          <w:delText>-</w:delText>
        </w:r>
      </w:del>
      <w:r w:rsidRPr="00D23945">
        <w:rPr>
          <w:color w:val="000000"/>
          <w:rPrChange w:id="1630" w:author="Author" w:date="2017-10-21T13:42:00Z">
            <w:rPr>
              <w:color w:val="000000"/>
              <w:sz w:val="16"/>
              <w:szCs w:val="16"/>
              <w:lang w:val="sv-SE"/>
            </w:rPr>
          </w:rPrChange>
        </w:rPr>
        <w:t>124.0(5C, Pyridine), 135.7(2C, -CH</w:t>
      </w:r>
      <w:r w:rsidRPr="00D23945">
        <w:rPr>
          <w:color w:val="000000"/>
          <w:vertAlign w:val="subscript"/>
          <w:rPrChange w:id="1631" w:author="Author" w:date="2017-10-21T13:42:00Z">
            <w:rPr>
              <w:color w:val="000000"/>
              <w:sz w:val="16"/>
              <w:szCs w:val="16"/>
              <w:vertAlign w:val="subscript"/>
              <w:lang w:val="pt-BR"/>
            </w:rPr>
          </w:rPrChange>
        </w:rPr>
        <w:t>3</w:t>
      </w:r>
      <w:r w:rsidRPr="00D23945">
        <w:rPr>
          <w:color w:val="000000"/>
          <w:rPrChange w:id="1632" w:author="Author" w:date="2017-10-21T13:42:00Z">
            <w:rPr>
              <w:color w:val="000000"/>
              <w:sz w:val="16"/>
              <w:szCs w:val="16"/>
              <w:lang w:val="pt-BR"/>
            </w:rPr>
          </w:rPrChange>
        </w:rPr>
        <w:t>), 61.8 (1C), 54.5 (1C), 46.1(1C), 36.</w:t>
      </w:r>
      <w:commentRangeStart w:id="1633"/>
      <w:r w:rsidRPr="00D23945">
        <w:rPr>
          <w:color w:val="000000"/>
          <w:rPrChange w:id="1634" w:author="Author" w:date="2017-10-21T13:42:00Z">
            <w:rPr>
              <w:color w:val="000000"/>
              <w:sz w:val="16"/>
              <w:szCs w:val="16"/>
              <w:lang w:val="pt-BR"/>
            </w:rPr>
          </w:rPrChange>
        </w:rPr>
        <w:t>8(1C) (2C-CH3</w:t>
      </w:r>
      <w:commentRangeEnd w:id="1633"/>
      <w:r w:rsidR="00C32403" w:rsidRPr="00C32403">
        <w:rPr>
          <w:rStyle w:val="CommentReference"/>
        </w:rPr>
        <w:commentReference w:id="1633"/>
      </w:r>
      <w:r w:rsidRPr="00D23945">
        <w:rPr>
          <w:color w:val="000000"/>
          <w:rPrChange w:id="1635" w:author="Author" w:date="2017-10-21T13:42:00Z">
            <w:rPr>
              <w:color w:val="000000"/>
              <w:sz w:val="16"/>
              <w:szCs w:val="16"/>
              <w:lang w:val="pt-BR"/>
            </w:rPr>
          </w:rPrChange>
        </w:rPr>
        <w:t xml:space="preserve">); </w:t>
      </w:r>
      <w:r w:rsidRPr="00D23945">
        <w:rPr>
          <w:bCs/>
          <w:color w:val="000000"/>
          <w:rPrChange w:id="1636" w:author="Author" w:date="2017-10-21T13:42:00Z">
            <w:rPr>
              <w:bCs/>
              <w:color w:val="000000"/>
              <w:sz w:val="16"/>
              <w:szCs w:val="16"/>
              <w:lang w:val="sv-SE"/>
            </w:rPr>
          </w:rPrChange>
        </w:rPr>
        <w:t>EI-Ms, m/z(Relative intensity %):400</w:t>
      </w:r>
      <w:r w:rsidRPr="00D23945">
        <w:rPr>
          <w:color w:val="000000"/>
          <w:rPrChange w:id="1637" w:author="Author" w:date="2017-10-21T13:42:00Z">
            <w:rPr>
              <w:color w:val="000000"/>
              <w:sz w:val="16"/>
              <w:szCs w:val="16"/>
              <w:lang w:val="sv-SE"/>
            </w:rPr>
          </w:rPrChange>
        </w:rPr>
        <w:t>.12</w:t>
      </w:r>
      <w:r w:rsidRPr="00D23945">
        <w:rPr>
          <w:bCs/>
          <w:color w:val="000000"/>
          <w:rPrChange w:id="1638" w:author="Author" w:date="2017-10-21T13:42:00Z">
            <w:rPr>
              <w:bCs/>
              <w:color w:val="000000"/>
              <w:sz w:val="16"/>
              <w:szCs w:val="16"/>
              <w:lang w:val="sv-SE"/>
            </w:rPr>
          </w:rPrChange>
        </w:rPr>
        <w:t xml:space="preserve"> (M</w:t>
      </w:r>
      <w:r w:rsidRPr="00D23945">
        <w:rPr>
          <w:bCs/>
          <w:color w:val="000000"/>
          <w:vertAlign w:val="superscript"/>
          <w:rPrChange w:id="1639" w:author="Author" w:date="2017-10-21T13:42:00Z">
            <w:rPr>
              <w:bCs/>
              <w:color w:val="000000"/>
              <w:sz w:val="16"/>
              <w:szCs w:val="16"/>
              <w:vertAlign w:val="superscript"/>
              <w:lang w:val="sv-SE"/>
            </w:rPr>
          </w:rPrChange>
        </w:rPr>
        <w:t>+</w:t>
      </w:r>
      <w:r w:rsidRPr="00D23945">
        <w:rPr>
          <w:bCs/>
          <w:color w:val="000000"/>
          <w:rPrChange w:id="1640" w:author="Author" w:date="2017-10-21T13:42:00Z">
            <w:rPr>
              <w:bCs/>
              <w:color w:val="000000"/>
              <w:sz w:val="16"/>
              <w:szCs w:val="16"/>
              <w:lang w:val="sv-SE"/>
            </w:rPr>
          </w:rPrChange>
        </w:rPr>
        <w:t>, 32%);</w:t>
      </w:r>
      <w:r w:rsidRPr="00D23945">
        <w:rPr>
          <w:rFonts w:cs="Times New Roman"/>
          <w:bCs/>
          <w:color w:val="222222"/>
          <w:shd w:val="clear" w:color="auto" w:fill="FFFFFF"/>
          <w:rPrChange w:id="1641" w:author="Author" w:date="2017-10-21T13:42:00Z">
            <w:rPr>
              <w:rFonts w:cs="Times New Roman"/>
              <w:bCs/>
              <w:color w:val="222222"/>
              <w:sz w:val="16"/>
              <w:szCs w:val="16"/>
              <w:shd w:val="clear" w:color="auto" w:fill="FFFFFF"/>
              <w:lang w:val="pt-BR"/>
            </w:rPr>
          </w:rPrChange>
        </w:rPr>
        <w:t>Elemental analysis</w:t>
      </w:r>
      <w:r w:rsidRPr="00D23945">
        <w:rPr>
          <w:rFonts w:cs="Times New Roman"/>
          <w:bCs/>
          <w:color w:val="000000"/>
          <w:rPrChange w:id="1642" w:author="Author" w:date="2017-10-21T13:42:00Z">
            <w:rPr>
              <w:rFonts w:cs="Times New Roman"/>
              <w:bCs/>
              <w:color w:val="000000"/>
              <w:sz w:val="16"/>
              <w:szCs w:val="16"/>
              <w:lang w:val="pt-BR"/>
            </w:rPr>
          </w:rPrChange>
        </w:rPr>
        <w:t>C</w:t>
      </w:r>
      <w:r w:rsidRPr="00D23945">
        <w:rPr>
          <w:rFonts w:cs="Times New Roman"/>
          <w:bCs/>
          <w:color w:val="000000"/>
          <w:vertAlign w:val="subscript"/>
          <w:rPrChange w:id="1643" w:author="Author" w:date="2017-10-21T13:42:00Z">
            <w:rPr>
              <w:rFonts w:cs="Times New Roman"/>
              <w:bCs/>
              <w:color w:val="000000"/>
              <w:sz w:val="16"/>
              <w:szCs w:val="16"/>
              <w:vertAlign w:val="subscript"/>
              <w:lang w:val="pt-BR"/>
            </w:rPr>
          </w:rPrChange>
        </w:rPr>
        <w:t>25</w:t>
      </w:r>
      <w:r w:rsidRPr="00D23945">
        <w:rPr>
          <w:rFonts w:cs="Times New Roman"/>
          <w:bCs/>
          <w:color w:val="000000"/>
          <w:rPrChange w:id="1644" w:author="Author" w:date="2017-10-21T13:42:00Z">
            <w:rPr>
              <w:rFonts w:cs="Times New Roman"/>
              <w:bCs/>
              <w:color w:val="000000"/>
              <w:sz w:val="16"/>
              <w:szCs w:val="16"/>
              <w:lang w:val="pt-BR"/>
            </w:rPr>
          </w:rPrChange>
        </w:rPr>
        <w:t>H</w:t>
      </w:r>
      <w:r w:rsidRPr="00D23945">
        <w:rPr>
          <w:rFonts w:cs="Times New Roman"/>
          <w:bCs/>
          <w:color w:val="000000"/>
          <w:vertAlign w:val="subscript"/>
          <w:rPrChange w:id="1645" w:author="Author" w:date="2017-10-21T13:42:00Z">
            <w:rPr>
              <w:rFonts w:cs="Times New Roman"/>
              <w:bCs/>
              <w:color w:val="000000"/>
              <w:sz w:val="16"/>
              <w:szCs w:val="16"/>
              <w:vertAlign w:val="subscript"/>
              <w:lang w:val="pt-BR"/>
            </w:rPr>
          </w:rPrChange>
        </w:rPr>
        <w:t>25</w:t>
      </w:r>
      <w:r w:rsidRPr="00D23945">
        <w:rPr>
          <w:rFonts w:cs="Times New Roman"/>
          <w:bCs/>
          <w:color w:val="000000"/>
          <w:rPrChange w:id="1646" w:author="Author" w:date="2017-10-21T13:42:00Z">
            <w:rPr>
              <w:rFonts w:cs="Times New Roman"/>
              <w:bCs/>
              <w:color w:val="000000"/>
              <w:sz w:val="16"/>
              <w:szCs w:val="16"/>
              <w:lang w:val="pt-BR"/>
            </w:rPr>
          </w:rPrChange>
        </w:rPr>
        <w:t>N</w:t>
      </w:r>
      <w:r w:rsidRPr="00D23945">
        <w:rPr>
          <w:rFonts w:cs="Times New Roman"/>
          <w:bCs/>
          <w:color w:val="000000"/>
          <w:vertAlign w:val="subscript"/>
          <w:rPrChange w:id="1647" w:author="Author" w:date="2017-10-21T13:42:00Z">
            <w:rPr>
              <w:rFonts w:cs="Times New Roman"/>
              <w:bCs/>
              <w:color w:val="000000"/>
              <w:sz w:val="16"/>
              <w:szCs w:val="16"/>
              <w:vertAlign w:val="subscript"/>
              <w:lang w:val="pt-BR"/>
            </w:rPr>
          </w:rPrChange>
        </w:rPr>
        <w:t>3</w:t>
      </w:r>
      <w:r w:rsidRPr="00D23945">
        <w:rPr>
          <w:rFonts w:cs="Times New Roman"/>
          <w:bCs/>
          <w:color w:val="000000"/>
          <w:rPrChange w:id="1648" w:author="Author" w:date="2017-10-21T13:42:00Z">
            <w:rPr>
              <w:rFonts w:cs="Times New Roman"/>
              <w:bCs/>
              <w:color w:val="000000"/>
              <w:sz w:val="16"/>
              <w:szCs w:val="16"/>
              <w:lang w:val="pt-BR"/>
            </w:rPr>
          </w:rPrChange>
        </w:rPr>
        <w:t>S</w:t>
      </w:r>
      <w:del w:id="1649" w:author="Author" w:date="2017-10-20T19:29:00Z">
        <w:r w:rsidRPr="00D23945">
          <w:rPr>
            <w:color w:val="000000"/>
            <w:rPrChange w:id="1650" w:author="Author" w:date="2017-10-21T13:42:00Z">
              <w:rPr>
                <w:color w:val="000000"/>
                <w:sz w:val="16"/>
                <w:szCs w:val="16"/>
                <w:lang w:val="pt-BR"/>
              </w:rPr>
            </w:rPrChange>
          </w:rPr>
          <w:delText xml:space="preserve">: </w:delText>
        </w:r>
      </w:del>
      <w:ins w:id="1651" w:author="Author" w:date="2017-10-20T19:29:00Z">
        <w:r w:rsidRPr="00D23945">
          <w:rPr>
            <w:color w:val="000000"/>
            <w:rPrChange w:id="1652" w:author="Author" w:date="2017-10-21T13:42:00Z">
              <w:rPr>
                <w:color w:val="000000"/>
                <w:sz w:val="16"/>
                <w:szCs w:val="16"/>
                <w:lang w:val="pt-BR"/>
              </w:rPr>
            </w:rPrChange>
          </w:rPr>
          <w:t xml:space="preserve">, </w:t>
        </w:r>
      </w:ins>
      <w:del w:id="1653" w:author="Author" w:date="2017-10-20T19:29:00Z">
        <w:r w:rsidRPr="00D23945">
          <w:rPr>
            <w:color w:val="000000"/>
            <w:rPrChange w:id="1654" w:author="Author" w:date="2017-10-21T13:42:00Z">
              <w:rPr>
                <w:color w:val="000000"/>
                <w:sz w:val="16"/>
                <w:szCs w:val="16"/>
                <w:lang w:val="pt-BR"/>
              </w:rPr>
            </w:rPrChange>
          </w:rPr>
          <w:delText>Calul</w:delText>
        </w:r>
      </w:del>
      <w:ins w:id="1655" w:author="Author" w:date="2017-10-20T19:29:00Z">
        <w:r w:rsidRPr="00D23945">
          <w:rPr>
            <w:color w:val="000000"/>
            <w:rPrChange w:id="1656" w:author="Author" w:date="2017-10-21T13:42:00Z">
              <w:rPr>
                <w:color w:val="000000"/>
                <w:sz w:val="16"/>
                <w:szCs w:val="16"/>
                <w:lang w:val="pt-BR"/>
              </w:rPr>
            </w:rPrChange>
          </w:rPr>
          <w:t>Calcd.</w:t>
        </w:r>
      </w:ins>
      <w:r w:rsidRPr="00D23945">
        <w:rPr>
          <w:color w:val="000000"/>
          <w:rPrChange w:id="1657" w:author="Author" w:date="2017-10-21T13:42:00Z">
            <w:rPr>
              <w:color w:val="000000"/>
              <w:sz w:val="16"/>
              <w:szCs w:val="16"/>
              <w:lang w:val="pt-BR"/>
            </w:rPr>
          </w:rPrChange>
        </w:rPr>
        <w:t xml:space="preserve">: </w:t>
      </w:r>
      <w:r w:rsidRPr="00D23945">
        <w:rPr>
          <w:rFonts w:cs="Times New Roman"/>
          <w:bCs/>
          <w:color w:val="000000"/>
          <w:rPrChange w:id="1658" w:author="Author" w:date="2017-10-21T13:42:00Z">
            <w:rPr>
              <w:rFonts w:cs="Times New Roman"/>
              <w:bCs/>
              <w:color w:val="000000"/>
              <w:sz w:val="16"/>
              <w:szCs w:val="16"/>
              <w:lang w:val="pt-BR"/>
            </w:rPr>
          </w:rPrChange>
        </w:rPr>
        <w:t>C, 75.15</w:t>
      </w:r>
      <w:ins w:id="1659" w:author="Author" w:date="2017-10-21T15:06:00Z">
        <w:r w:rsidR="008E1D4B">
          <w:rPr>
            <w:rFonts w:cs="Times New Roman"/>
            <w:bCs/>
            <w:color w:val="000000"/>
          </w:rPr>
          <w:t>%</w:t>
        </w:r>
      </w:ins>
      <w:r w:rsidRPr="00D23945">
        <w:rPr>
          <w:rFonts w:cs="Times New Roman"/>
          <w:bCs/>
          <w:color w:val="000000"/>
          <w:rPrChange w:id="1660" w:author="Author" w:date="2017-10-21T13:42:00Z">
            <w:rPr>
              <w:rFonts w:cs="Times New Roman"/>
              <w:bCs/>
              <w:color w:val="000000"/>
              <w:sz w:val="16"/>
              <w:szCs w:val="16"/>
              <w:lang w:val="pt-BR"/>
            </w:rPr>
          </w:rPrChange>
        </w:rPr>
        <w:t>; H, 6.31</w:t>
      </w:r>
      <w:ins w:id="1661" w:author="Author" w:date="2017-10-21T15:06:00Z">
        <w:r w:rsidR="008E1D4B">
          <w:rPr>
            <w:rFonts w:cs="Times New Roman"/>
            <w:bCs/>
            <w:color w:val="000000"/>
          </w:rPr>
          <w:t>%</w:t>
        </w:r>
      </w:ins>
      <w:r w:rsidRPr="00D23945">
        <w:rPr>
          <w:rFonts w:cs="Times New Roman"/>
          <w:bCs/>
          <w:color w:val="000000"/>
          <w:rPrChange w:id="1662" w:author="Author" w:date="2017-10-21T13:42:00Z">
            <w:rPr>
              <w:rFonts w:cs="Times New Roman"/>
              <w:bCs/>
              <w:color w:val="000000"/>
              <w:sz w:val="16"/>
              <w:szCs w:val="16"/>
              <w:lang w:val="pt-BR"/>
            </w:rPr>
          </w:rPrChange>
        </w:rPr>
        <w:t>; N, 10.52</w:t>
      </w:r>
      <w:ins w:id="1663" w:author="Author" w:date="2017-10-21T15:06:00Z">
        <w:r w:rsidR="008E1D4B">
          <w:rPr>
            <w:rFonts w:cs="Times New Roman"/>
            <w:bCs/>
            <w:color w:val="000000"/>
          </w:rPr>
          <w:t>%</w:t>
        </w:r>
      </w:ins>
      <w:r w:rsidRPr="00D23945">
        <w:rPr>
          <w:rFonts w:cs="Times New Roman"/>
          <w:bCs/>
          <w:color w:val="000000"/>
          <w:rPrChange w:id="1664" w:author="Author" w:date="2017-10-21T13:42:00Z">
            <w:rPr>
              <w:rFonts w:cs="Times New Roman"/>
              <w:bCs/>
              <w:color w:val="000000"/>
              <w:sz w:val="16"/>
              <w:szCs w:val="16"/>
              <w:lang w:val="pt-BR"/>
            </w:rPr>
          </w:rPrChange>
        </w:rPr>
        <w:t>; S,8.03</w:t>
      </w:r>
      <w:del w:id="1665" w:author="Author" w:date="2017-10-20T19:29:00Z">
        <w:r w:rsidRPr="00D23945">
          <w:rPr>
            <w:rFonts w:cs="Times New Roman"/>
            <w:bCs/>
            <w:color w:val="000000"/>
            <w:rPrChange w:id="1666" w:author="Author" w:date="2017-10-21T13:42:00Z">
              <w:rPr>
                <w:rFonts w:cs="Times New Roman"/>
                <w:bCs/>
                <w:color w:val="000000"/>
                <w:sz w:val="16"/>
                <w:szCs w:val="16"/>
                <w:lang w:val="pt-BR"/>
              </w:rPr>
            </w:rPrChange>
          </w:rPr>
          <w:delText xml:space="preserve">; </w:delText>
        </w:r>
      </w:del>
      <w:ins w:id="1667" w:author="Author" w:date="2017-10-20T19:29:00Z">
        <w:r w:rsidRPr="00D23945">
          <w:rPr>
            <w:rFonts w:cs="Times New Roman"/>
            <w:bCs/>
            <w:color w:val="000000"/>
            <w:rPrChange w:id="1668" w:author="Author" w:date="2017-10-21T13:42:00Z">
              <w:rPr>
                <w:rFonts w:cs="Times New Roman"/>
                <w:bCs/>
                <w:color w:val="000000"/>
                <w:sz w:val="16"/>
                <w:szCs w:val="16"/>
                <w:lang w:val="pt-BR"/>
              </w:rPr>
            </w:rPrChange>
          </w:rPr>
          <w:t xml:space="preserve">%. </w:t>
        </w:r>
      </w:ins>
      <w:r w:rsidRPr="00D23945">
        <w:rPr>
          <w:color w:val="000000"/>
          <w:rPrChange w:id="1669" w:author="Author" w:date="2017-10-21T13:42:00Z">
            <w:rPr>
              <w:color w:val="000000"/>
              <w:sz w:val="16"/>
              <w:szCs w:val="16"/>
              <w:lang w:val="pt-BR"/>
            </w:rPr>
          </w:rPrChange>
        </w:rPr>
        <w:t>Found: C, 75.18</w:t>
      </w:r>
      <w:ins w:id="1670" w:author="Author" w:date="2017-10-21T15:06:00Z">
        <w:r w:rsidR="008E1D4B">
          <w:rPr>
            <w:color w:val="000000"/>
          </w:rPr>
          <w:t>%;</w:t>
        </w:r>
      </w:ins>
      <w:r w:rsidRPr="00D23945">
        <w:rPr>
          <w:color w:val="000000"/>
          <w:rPrChange w:id="1671" w:author="Author" w:date="2017-10-21T13:42:00Z">
            <w:rPr>
              <w:color w:val="000000"/>
              <w:sz w:val="16"/>
              <w:szCs w:val="16"/>
              <w:lang w:val="sv-SE"/>
            </w:rPr>
          </w:rPrChange>
        </w:rPr>
        <w:t xml:space="preserve"> H, 6.37</w:t>
      </w:r>
      <w:ins w:id="1672" w:author="Author" w:date="2017-10-21T15:06:00Z">
        <w:r w:rsidR="008E1D4B">
          <w:rPr>
            <w:color w:val="000000"/>
          </w:rPr>
          <w:t>%</w:t>
        </w:r>
      </w:ins>
      <w:r w:rsidRPr="00D23945">
        <w:rPr>
          <w:color w:val="000000"/>
          <w:rPrChange w:id="1673" w:author="Author" w:date="2017-10-21T13:42:00Z">
            <w:rPr>
              <w:color w:val="000000"/>
              <w:sz w:val="16"/>
              <w:szCs w:val="16"/>
              <w:lang w:val="sv-SE"/>
            </w:rPr>
          </w:rPrChange>
        </w:rPr>
        <w:t>; N, 10.55</w:t>
      </w:r>
      <w:ins w:id="1674" w:author="Author" w:date="2017-10-21T15:06:00Z">
        <w:r w:rsidR="008E1D4B">
          <w:rPr>
            <w:color w:val="000000"/>
          </w:rPr>
          <w:t>%</w:t>
        </w:r>
      </w:ins>
      <w:r w:rsidRPr="00D23945">
        <w:rPr>
          <w:color w:val="000000"/>
          <w:rPrChange w:id="1675" w:author="Author" w:date="2017-10-21T13:42:00Z">
            <w:rPr>
              <w:color w:val="000000"/>
              <w:sz w:val="16"/>
              <w:szCs w:val="16"/>
              <w:lang w:val="sv-SE"/>
            </w:rPr>
          </w:rPrChange>
        </w:rPr>
        <w:t>; S, 8.10%.</w:t>
      </w:r>
    </w:p>
    <w:p w:rsidR="00C32403" w:rsidRPr="00C32403" w:rsidRDefault="00D23945" w:rsidP="00C32403">
      <w:pPr>
        <w:tabs>
          <w:tab w:val="left" w:pos="3667"/>
        </w:tabs>
        <w:spacing w:line="480" w:lineRule="auto"/>
        <w:jc w:val="both"/>
        <w:rPr>
          <w:rFonts w:cs="Times New Roman"/>
          <w:bCs/>
          <w:rPrChange w:id="1676" w:author="Author" w:date="2017-10-21T13:42:00Z">
            <w:rPr>
              <w:rFonts w:cs="Times New Roman"/>
              <w:bCs/>
              <w:lang w:val="pt-BR"/>
            </w:rPr>
          </w:rPrChange>
        </w:rPr>
      </w:pPr>
      <w:r w:rsidRPr="00D23945">
        <w:rPr>
          <w:rFonts w:cs="Times New Roman"/>
          <w:b/>
          <w:bCs/>
          <w:i/>
          <w:rPrChange w:id="1677" w:author="Author" w:date="2017-10-21T13:42:00Z">
            <w:rPr>
              <w:rFonts w:cs="Times New Roman"/>
              <w:b/>
              <w:bCs/>
              <w:i/>
              <w:sz w:val="16"/>
              <w:szCs w:val="16"/>
              <w:lang w:val="pt-BR"/>
            </w:rPr>
          </w:rPrChange>
        </w:rPr>
        <w:t>N</w:t>
      </w:r>
      <w:r w:rsidRPr="00D23945">
        <w:rPr>
          <w:rFonts w:cs="Times New Roman"/>
          <w:b/>
          <w:bCs/>
          <w:rPrChange w:id="1678" w:author="Author" w:date="2017-10-21T13:42:00Z">
            <w:rPr>
              <w:rFonts w:cs="Times New Roman"/>
              <w:b/>
              <w:bCs/>
              <w:sz w:val="16"/>
              <w:szCs w:val="16"/>
              <w:lang w:val="pt-BR"/>
            </w:rPr>
          </w:rPrChange>
        </w:rPr>
        <w:t>-(2</w:t>
      </w:r>
      <w:proofErr w:type="gramStart"/>
      <w:r w:rsidRPr="00D23945">
        <w:rPr>
          <w:rFonts w:cs="Times New Roman"/>
          <w:b/>
          <w:bCs/>
          <w:rPrChange w:id="1679" w:author="Author" w:date="2017-10-21T13:42:00Z">
            <w:rPr>
              <w:rFonts w:cs="Times New Roman"/>
              <w:b/>
              <w:bCs/>
              <w:sz w:val="16"/>
              <w:szCs w:val="16"/>
              <w:lang w:val="pt-BR"/>
            </w:rPr>
          </w:rPrChange>
        </w:rPr>
        <w:t>,6</w:t>
      </w:r>
      <w:proofErr w:type="gramEnd"/>
      <w:r w:rsidRPr="00D23945">
        <w:rPr>
          <w:rFonts w:cs="Times New Roman"/>
          <w:b/>
          <w:bCs/>
          <w:rPrChange w:id="1680" w:author="Author" w:date="2017-10-21T13:42:00Z">
            <w:rPr>
              <w:rFonts w:cs="Times New Roman"/>
              <w:b/>
              <w:bCs/>
              <w:sz w:val="16"/>
              <w:szCs w:val="16"/>
              <w:lang w:val="pt-BR"/>
            </w:rPr>
          </w:rPrChange>
        </w:rPr>
        <w:t>-Bis-4-dimethylaminophenyl-tetrahydro-thiopyran-4-ylidene)-</w:t>
      </w:r>
      <w:r w:rsidRPr="00D23945">
        <w:rPr>
          <w:rFonts w:cs="Times New Roman"/>
          <w:b/>
          <w:bCs/>
          <w:i/>
          <w:rPrChange w:id="1681" w:author="Author" w:date="2017-10-21T13:42:00Z">
            <w:rPr>
              <w:rFonts w:cs="Times New Roman"/>
              <w:b/>
              <w:bCs/>
              <w:i/>
              <w:sz w:val="16"/>
              <w:szCs w:val="16"/>
              <w:lang w:val="pt-BR"/>
            </w:rPr>
          </w:rPrChange>
        </w:rPr>
        <w:t>N</w:t>
      </w:r>
      <w:ins w:id="1682" w:author="Author" w:date="2017-10-20T19:30:00Z">
        <w:r w:rsidRPr="00D23945">
          <w:rPr>
            <w:rFonts w:cs="Times New Roman"/>
            <w:b/>
            <w:bCs/>
            <w:rPrChange w:id="1683" w:author="Author" w:date="2017-10-21T13:42:00Z">
              <w:rPr>
                <w:rFonts w:cs="Times New Roman"/>
                <w:b/>
                <w:bCs/>
                <w:sz w:val="16"/>
                <w:szCs w:val="16"/>
                <w:lang w:val="pt-BR"/>
              </w:rPr>
            </w:rPrChange>
          </w:rPr>
          <w:t>′</w:t>
        </w:r>
      </w:ins>
      <w:del w:id="1684" w:author="Author" w:date="2017-10-20T19:30:00Z">
        <w:r w:rsidRPr="00D23945">
          <w:rPr>
            <w:rFonts w:cs="Times New Roman"/>
            <w:b/>
            <w:bCs/>
            <w:rPrChange w:id="1685" w:author="Author" w:date="2017-10-21T13:42:00Z">
              <w:rPr>
                <w:rFonts w:cs="Times New Roman"/>
                <w:b/>
                <w:bCs/>
                <w:sz w:val="16"/>
                <w:szCs w:val="16"/>
                <w:lang w:val="pt-BR"/>
              </w:rPr>
            </w:rPrChange>
          </w:rPr>
          <w:delText>'</w:delText>
        </w:r>
      </w:del>
      <w:r w:rsidRPr="00D23945">
        <w:rPr>
          <w:rFonts w:cs="Times New Roman"/>
          <w:b/>
          <w:bCs/>
          <w:rPrChange w:id="1686" w:author="Author" w:date="2017-10-21T13:42:00Z">
            <w:rPr>
              <w:rFonts w:cs="Times New Roman"/>
              <w:b/>
              <w:bCs/>
              <w:sz w:val="16"/>
              <w:szCs w:val="16"/>
              <w:lang w:val="pt-BR"/>
            </w:rPr>
          </w:rPrChange>
        </w:rPr>
        <w:t>-pyridin-2-ylmeth ylene-hydrazine</w:t>
      </w:r>
      <w:r w:rsidRPr="00D23945">
        <w:rPr>
          <w:rFonts w:cs="Times New Roman"/>
          <w:bCs/>
          <w:rPrChange w:id="1687" w:author="Author" w:date="2017-10-21T13:42:00Z">
            <w:rPr>
              <w:rFonts w:cs="Times New Roman"/>
              <w:bCs/>
              <w:sz w:val="16"/>
              <w:szCs w:val="16"/>
              <w:lang w:val="pt-BR"/>
            </w:rPr>
          </w:rPrChange>
        </w:rPr>
        <w:t xml:space="preserve"> (</w:t>
      </w:r>
      <w:r w:rsidRPr="00D23945">
        <w:rPr>
          <w:rFonts w:cs="Times New Roman"/>
          <w:b/>
          <w:bCs/>
          <w:rPrChange w:id="1688" w:author="Author" w:date="2017-10-21T13:42:00Z">
            <w:rPr>
              <w:rFonts w:cs="Times New Roman"/>
              <w:b/>
              <w:bCs/>
              <w:sz w:val="16"/>
              <w:szCs w:val="16"/>
              <w:lang w:val="pt-BR"/>
            </w:rPr>
          </w:rPrChange>
        </w:rPr>
        <w:t>4g</w:t>
      </w:r>
      <w:r w:rsidRPr="00D23945">
        <w:rPr>
          <w:rFonts w:cs="Times New Roman"/>
          <w:bCs/>
          <w:rPrChange w:id="1689" w:author="Author" w:date="2017-10-21T13:42:00Z">
            <w:rPr>
              <w:rFonts w:cs="Times New Roman"/>
              <w:bCs/>
              <w:sz w:val="16"/>
              <w:szCs w:val="16"/>
              <w:lang w:val="pt-BR"/>
            </w:rPr>
          </w:rPrChange>
        </w:rPr>
        <w:t>)</w:t>
      </w:r>
    </w:p>
    <w:p w:rsidR="00C32403" w:rsidRPr="00C32403" w:rsidRDefault="00D23945" w:rsidP="00C32403">
      <w:pPr>
        <w:tabs>
          <w:tab w:val="left" w:pos="3667"/>
        </w:tabs>
        <w:spacing w:line="480" w:lineRule="auto"/>
        <w:jc w:val="both"/>
        <w:rPr>
          <w:rFonts w:cs="Times New Roman"/>
          <w:bCs/>
          <w:color w:val="FF0000"/>
          <w:rPrChange w:id="1690" w:author="Author" w:date="2017-10-21T13:42:00Z">
            <w:rPr>
              <w:rFonts w:cs="Times New Roman"/>
              <w:bCs/>
              <w:color w:val="FF0000"/>
              <w:lang w:val="pt-BR"/>
            </w:rPr>
          </w:rPrChange>
        </w:rPr>
      </w:pPr>
      <w:r w:rsidRPr="00D23945">
        <w:rPr>
          <w:rFonts w:cs="Times New Roman"/>
          <w:iCs/>
          <w:rPrChange w:id="1691" w:author="Author" w:date="2017-10-21T13:42:00Z">
            <w:rPr>
              <w:rFonts w:cs="Times New Roman"/>
              <w:iCs/>
              <w:sz w:val="16"/>
              <w:szCs w:val="16"/>
              <w:lang w:val="pt-BR"/>
            </w:rPr>
          </w:rPrChange>
        </w:rPr>
        <w:t xml:space="preserve">Yellow color solid,mw </w:t>
      </w:r>
      <w:r w:rsidRPr="00D23945">
        <w:rPr>
          <w:rFonts w:cs="Times New Roman"/>
          <w:bCs/>
          <w:rPrChange w:id="1692" w:author="Author" w:date="2017-10-21T13:42:00Z">
            <w:rPr>
              <w:rFonts w:cs="Times New Roman"/>
              <w:bCs/>
              <w:sz w:val="16"/>
              <w:szCs w:val="16"/>
              <w:lang w:val="pt-BR"/>
            </w:rPr>
          </w:rPrChange>
        </w:rPr>
        <w:t>458</w:t>
      </w:r>
      <w:r w:rsidRPr="00D23945">
        <w:rPr>
          <w:rFonts w:cs="Times New Roman"/>
          <w:iCs/>
          <w:rPrChange w:id="1693" w:author="Author" w:date="2017-10-21T13:42:00Z">
            <w:rPr>
              <w:rFonts w:cs="Times New Roman"/>
              <w:iCs/>
              <w:sz w:val="16"/>
              <w:szCs w:val="16"/>
              <w:lang w:val="pt-BR"/>
            </w:rPr>
          </w:rPrChange>
        </w:rPr>
        <w:t>; yield 88%</w:t>
      </w:r>
      <w:r w:rsidRPr="00D23945">
        <w:rPr>
          <w:rFonts w:cs="Times New Roman"/>
          <w:rPrChange w:id="1694" w:author="Author" w:date="2017-10-21T13:42:00Z">
            <w:rPr>
              <w:rFonts w:cs="Times New Roman"/>
              <w:sz w:val="16"/>
              <w:szCs w:val="16"/>
              <w:lang w:val="pt-BR"/>
            </w:rPr>
          </w:rPrChange>
        </w:rPr>
        <w:t xml:space="preserve">; </w:t>
      </w:r>
      <w:r w:rsidRPr="00D23945">
        <w:rPr>
          <w:rPrChange w:id="1695" w:author="Author" w:date="2017-10-21T13:42:00Z">
            <w:rPr>
              <w:sz w:val="16"/>
              <w:szCs w:val="16"/>
              <w:lang w:val="pt-BR"/>
            </w:rPr>
          </w:rPrChange>
        </w:rPr>
        <w:t>IR (KBr, cm</w:t>
      </w:r>
      <w:r w:rsidRPr="00D23945">
        <w:rPr>
          <w:vertAlign w:val="superscript"/>
          <w:rPrChange w:id="1696" w:author="Author" w:date="2017-10-21T13:42:00Z">
            <w:rPr>
              <w:sz w:val="16"/>
              <w:szCs w:val="16"/>
              <w:vertAlign w:val="superscript"/>
              <w:lang w:val="pt-BR"/>
            </w:rPr>
          </w:rPrChange>
        </w:rPr>
        <w:t>-1</w:t>
      </w:r>
      <w:r w:rsidRPr="00D23945">
        <w:rPr>
          <w:rPrChange w:id="1697" w:author="Author" w:date="2017-10-21T13:42:00Z">
            <w:rPr>
              <w:sz w:val="16"/>
              <w:szCs w:val="16"/>
              <w:lang w:val="pt-BR"/>
            </w:rPr>
          </w:rPrChange>
        </w:rPr>
        <w:t xml:space="preserve">): 3046, 1782, 1625, 811, 664; </w:t>
      </w:r>
      <w:r w:rsidRPr="00D23945">
        <w:rPr>
          <w:color w:val="000000"/>
          <w:rPrChange w:id="1698" w:author="Author" w:date="2017-10-21T13:42:00Z">
            <w:rPr>
              <w:color w:val="000000"/>
              <w:sz w:val="16"/>
              <w:szCs w:val="16"/>
              <w:lang w:val="pt-BR"/>
            </w:rPr>
          </w:rPrChange>
        </w:rPr>
        <w:t>¹H NMR (DMSO-d</w:t>
      </w:r>
      <w:r w:rsidRPr="00D23945">
        <w:rPr>
          <w:color w:val="000000"/>
          <w:vertAlign w:val="subscript"/>
          <w:rPrChange w:id="1699" w:author="Author" w:date="2017-10-21T13:42:00Z">
            <w:rPr>
              <w:color w:val="000000"/>
              <w:sz w:val="16"/>
              <w:szCs w:val="16"/>
              <w:vertAlign w:val="subscript"/>
              <w:lang w:val="pt-BR"/>
            </w:rPr>
          </w:rPrChange>
        </w:rPr>
        <w:t>6</w:t>
      </w:r>
      <w:r w:rsidRPr="00D23945">
        <w:rPr>
          <w:color w:val="000000"/>
          <w:rPrChange w:id="1700" w:author="Author" w:date="2017-10-21T13:42:00Z">
            <w:rPr>
              <w:color w:val="000000"/>
              <w:sz w:val="16"/>
              <w:szCs w:val="16"/>
              <w:lang w:val="pt-BR"/>
            </w:rPr>
          </w:rPrChange>
        </w:rPr>
        <w:t xml:space="preserve">), </w:t>
      </w:r>
      <w:r w:rsidR="00C32403" w:rsidRPr="00C32403">
        <w:rPr>
          <w:color w:val="000000"/>
        </w:rPr>
        <w:t>δ</w:t>
      </w:r>
      <w:r w:rsidRPr="00D23945">
        <w:rPr>
          <w:color w:val="000000"/>
          <w:rPrChange w:id="1701" w:author="Author" w:date="2017-10-21T13:42:00Z">
            <w:rPr>
              <w:color w:val="000000"/>
              <w:sz w:val="16"/>
              <w:szCs w:val="16"/>
              <w:lang w:val="pt-BR"/>
            </w:rPr>
          </w:rPrChange>
        </w:rPr>
        <w:t xml:space="preserve">(ppm): 8.61 (1H, d, </w:t>
      </w:r>
      <w:r w:rsidRPr="00D23945">
        <w:rPr>
          <w:i/>
          <w:color w:val="000000"/>
          <w:rPrChange w:id="1702" w:author="Author" w:date="2017-10-21T13:42:00Z">
            <w:rPr>
              <w:i/>
              <w:color w:val="000000"/>
              <w:sz w:val="16"/>
              <w:szCs w:val="16"/>
              <w:lang w:val="pt-BR"/>
            </w:rPr>
          </w:rPrChange>
        </w:rPr>
        <w:t>J</w:t>
      </w:r>
      <w:r w:rsidRPr="00D23945">
        <w:rPr>
          <w:color w:val="000000"/>
          <w:rPrChange w:id="1703" w:author="Author" w:date="2017-10-21T13:42:00Z">
            <w:rPr>
              <w:color w:val="000000"/>
              <w:sz w:val="16"/>
              <w:szCs w:val="16"/>
              <w:lang w:val="pt-BR"/>
            </w:rPr>
          </w:rPrChange>
        </w:rPr>
        <w:t xml:space="preserve">=7.4Hz, </w:t>
      </w:r>
      <w:del w:id="1704" w:author="Author" w:date="2017-10-20T19:30:00Z">
        <w:r w:rsidRPr="00D23945">
          <w:rPr>
            <w:color w:val="000000"/>
            <w:rPrChange w:id="1705" w:author="Author" w:date="2017-10-21T13:42:00Z">
              <w:rPr>
                <w:color w:val="000000"/>
                <w:sz w:val="16"/>
                <w:szCs w:val="16"/>
                <w:lang w:val="pt-BR"/>
              </w:rPr>
            </w:rPrChange>
          </w:rPr>
          <w:delText>pyridine</w:delText>
        </w:r>
      </w:del>
      <w:ins w:id="1706" w:author="Author" w:date="2017-10-20T19:30:00Z">
        <w:r w:rsidRPr="00D23945">
          <w:rPr>
            <w:color w:val="000000"/>
            <w:rPrChange w:id="1707" w:author="Author" w:date="2017-10-21T13:42:00Z">
              <w:rPr>
                <w:color w:val="000000"/>
                <w:sz w:val="16"/>
                <w:szCs w:val="16"/>
                <w:lang w:val="pt-BR"/>
              </w:rPr>
            </w:rPrChange>
          </w:rPr>
          <w:t>Pyridine</w:t>
        </w:r>
      </w:ins>
      <w:r w:rsidRPr="00D23945">
        <w:rPr>
          <w:color w:val="000000"/>
          <w:rPrChange w:id="1708" w:author="Author" w:date="2017-10-21T13:42:00Z">
            <w:rPr>
              <w:color w:val="000000"/>
              <w:sz w:val="16"/>
              <w:szCs w:val="16"/>
              <w:lang w:val="pt-BR"/>
            </w:rPr>
          </w:rPrChange>
        </w:rPr>
        <w:t xml:space="preserve">), 7.82 (1H, d, </w:t>
      </w:r>
      <w:r w:rsidRPr="00D23945">
        <w:rPr>
          <w:i/>
          <w:color w:val="000000"/>
          <w:rPrChange w:id="1709" w:author="Author" w:date="2017-10-21T13:42:00Z">
            <w:rPr>
              <w:i/>
              <w:color w:val="000000"/>
              <w:sz w:val="16"/>
              <w:szCs w:val="16"/>
              <w:lang w:val="pt-BR"/>
            </w:rPr>
          </w:rPrChange>
        </w:rPr>
        <w:t>J</w:t>
      </w:r>
      <w:r w:rsidRPr="00D23945">
        <w:rPr>
          <w:color w:val="000000"/>
          <w:rPrChange w:id="1710" w:author="Author" w:date="2017-10-21T13:42:00Z">
            <w:rPr>
              <w:color w:val="000000"/>
              <w:sz w:val="16"/>
              <w:szCs w:val="16"/>
              <w:lang w:val="pt-BR"/>
            </w:rPr>
          </w:rPrChange>
        </w:rPr>
        <w:t xml:space="preserve">=7.2Hz, Pyridine), 7.71(1H, dd, </w:t>
      </w:r>
      <w:r w:rsidRPr="00D23945">
        <w:rPr>
          <w:i/>
          <w:color w:val="000000"/>
          <w:rPrChange w:id="1711" w:author="Author" w:date="2017-10-21T13:42:00Z">
            <w:rPr>
              <w:i/>
              <w:color w:val="000000"/>
              <w:sz w:val="16"/>
              <w:szCs w:val="16"/>
              <w:lang w:val="pt-BR"/>
            </w:rPr>
          </w:rPrChange>
        </w:rPr>
        <w:t>J</w:t>
      </w:r>
      <w:r w:rsidRPr="00D23945">
        <w:rPr>
          <w:color w:val="000000"/>
          <w:rPrChange w:id="1712" w:author="Author" w:date="2017-10-21T13:42:00Z">
            <w:rPr>
              <w:color w:val="000000"/>
              <w:sz w:val="16"/>
              <w:szCs w:val="16"/>
              <w:lang w:val="pt-BR"/>
            </w:rPr>
          </w:rPrChange>
        </w:rPr>
        <w:t xml:space="preserve">=7.1Hz, </w:t>
      </w:r>
      <w:r w:rsidRPr="00D23945">
        <w:rPr>
          <w:i/>
          <w:color w:val="000000"/>
          <w:rPrChange w:id="1713" w:author="Author" w:date="2017-10-21T13:42:00Z">
            <w:rPr>
              <w:i/>
              <w:color w:val="000000"/>
              <w:sz w:val="16"/>
              <w:szCs w:val="16"/>
              <w:lang w:val="pt-BR"/>
            </w:rPr>
          </w:rPrChange>
        </w:rPr>
        <w:t>J</w:t>
      </w:r>
      <w:r w:rsidRPr="00D23945">
        <w:rPr>
          <w:color w:val="000000"/>
          <w:rPrChange w:id="1714" w:author="Author" w:date="2017-10-21T13:42:00Z">
            <w:rPr>
              <w:color w:val="000000"/>
              <w:sz w:val="16"/>
              <w:szCs w:val="16"/>
              <w:lang w:val="pt-BR"/>
            </w:rPr>
          </w:rPrChange>
        </w:rPr>
        <w:t xml:space="preserve">=7.0Hz, Pyridine), 7.61 (1H, dd, </w:t>
      </w:r>
      <w:r w:rsidRPr="00D23945">
        <w:rPr>
          <w:i/>
          <w:color w:val="000000"/>
          <w:rPrChange w:id="1715" w:author="Author" w:date="2017-10-21T13:42:00Z">
            <w:rPr>
              <w:i/>
              <w:color w:val="000000"/>
              <w:sz w:val="16"/>
              <w:szCs w:val="16"/>
              <w:lang w:val="pt-BR"/>
            </w:rPr>
          </w:rPrChange>
        </w:rPr>
        <w:t>J</w:t>
      </w:r>
      <w:r w:rsidRPr="00D23945">
        <w:rPr>
          <w:color w:val="000000"/>
          <w:rPrChange w:id="1716" w:author="Author" w:date="2017-10-21T13:42:00Z">
            <w:rPr>
              <w:color w:val="000000"/>
              <w:sz w:val="16"/>
              <w:szCs w:val="16"/>
              <w:lang w:val="pt-BR"/>
            </w:rPr>
          </w:rPrChange>
        </w:rPr>
        <w:t xml:space="preserve">=7.1Hz, J=7.4Hz, Pyridine), 7.46 (1H, s, -HC=N-), 7.19(4H, d, </w:t>
      </w:r>
      <w:r w:rsidRPr="00D23945">
        <w:rPr>
          <w:i/>
          <w:color w:val="000000"/>
          <w:rPrChange w:id="1717" w:author="Author" w:date="2017-10-21T13:42:00Z">
            <w:rPr>
              <w:i/>
              <w:color w:val="000000"/>
              <w:sz w:val="16"/>
              <w:szCs w:val="16"/>
              <w:lang w:val="pt-BR"/>
            </w:rPr>
          </w:rPrChange>
        </w:rPr>
        <w:t>J</w:t>
      </w:r>
      <w:r w:rsidRPr="00D23945">
        <w:rPr>
          <w:color w:val="000000"/>
          <w:rPrChange w:id="1718" w:author="Author" w:date="2017-10-21T13:42:00Z">
            <w:rPr>
              <w:color w:val="000000"/>
              <w:sz w:val="16"/>
              <w:szCs w:val="16"/>
              <w:lang w:val="pt-BR"/>
            </w:rPr>
          </w:rPrChange>
        </w:rPr>
        <w:t xml:space="preserve">=7.1Hz, Ar), 6.40 (4H, d, </w:t>
      </w:r>
      <w:r w:rsidRPr="00D23945">
        <w:rPr>
          <w:i/>
          <w:color w:val="000000"/>
          <w:rPrChange w:id="1719" w:author="Author" w:date="2017-10-21T13:42:00Z">
            <w:rPr>
              <w:i/>
              <w:color w:val="000000"/>
              <w:sz w:val="16"/>
              <w:szCs w:val="16"/>
              <w:lang w:val="pt-BR"/>
            </w:rPr>
          </w:rPrChange>
        </w:rPr>
        <w:t>J</w:t>
      </w:r>
      <w:r w:rsidRPr="00D23945">
        <w:rPr>
          <w:color w:val="000000"/>
          <w:rPrChange w:id="1720" w:author="Author" w:date="2017-10-21T13:42:00Z">
            <w:rPr>
              <w:color w:val="000000"/>
              <w:sz w:val="16"/>
              <w:szCs w:val="16"/>
              <w:lang w:val="pt-BR"/>
            </w:rPr>
          </w:rPrChange>
        </w:rPr>
        <w:t xml:space="preserve">=7.2Hz, Ar), 3.69 (2H, dd, </w:t>
      </w:r>
      <w:r w:rsidRPr="00D23945">
        <w:rPr>
          <w:i/>
          <w:color w:val="000000"/>
          <w:rPrChange w:id="1721" w:author="Author" w:date="2017-10-21T13:42:00Z">
            <w:rPr>
              <w:i/>
              <w:color w:val="000000"/>
              <w:sz w:val="16"/>
              <w:szCs w:val="16"/>
              <w:lang w:val="pt-BR"/>
            </w:rPr>
          </w:rPrChange>
        </w:rPr>
        <w:t>J</w:t>
      </w:r>
      <w:r w:rsidRPr="00D23945">
        <w:rPr>
          <w:color w:val="000000"/>
          <w:rPrChange w:id="1722" w:author="Author" w:date="2017-10-21T13:42:00Z">
            <w:rPr>
              <w:color w:val="000000"/>
              <w:sz w:val="16"/>
              <w:szCs w:val="16"/>
              <w:lang w:val="pt-BR"/>
            </w:rPr>
          </w:rPrChange>
        </w:rPr>
        <w:t xml:space="preserve">=13.2Hz, 2C-H,6C-H), 3.53 (2H, d, </w:t>
      </w:r>
      <w:r w:rsidRPr="00D23945">
        <w:rPr>
          <w:i/>
          <w:color w:val="000000"/>
          <w:rPrChange w:id="1723" w:author="Author" w:date="2017-10-21T13:42:00Z">
            <w:rPr>
              <w:i/>
              <w:color w:val="000000"/>
              <w:sz w:val="16"/>
              <w:szCs w:val="16"/>
              <w:lang w:val="pt-BR"/>
            </w:rPr>
          </w:rPrChange>
        </w:rPr>
        <w:t>J</w:t>
      </w:r>
      <w:r w:rsidRPr="00D23945">
        <w:rPr>
          <w:color w:val="000000"/>
          <w:rPrChange w:id="1724" w:author="Author" w:date="2017-10-21T13:42:00Z">
            <w:rPr>
              <w:color w:val="000000"/>
              <w:sz w:val="16"/>
              <w:szCs w:val="16"/>
              <w:lang w:val="pt-BR"/>
            </w:rPr>
          </w:rPrChange>
        </w:rPr>
        <w:t>=11.4Hz, 3C-Heq, 5C-Heq), 3.14(12H, s, -N(CH</w:t>
      </w:r>
      <w:r w:rsidRPr="00D23945">
        <w:rPr>
          <w:color w:val="000000"/>
          <w:vertAlign w:val="subscript"/>
          <w:rPrChange w:id="1725" w:author="Author" w:date="2017-10-21T13:42:00Z">
            <w:rPr>
              <w:color w:val="000000"/>
              <w:sz w:val="16"/>
              <w:szCs w:val="16"/>
              <w:vertAlign w:val="subscript"/>
              <w:lang w:val="pt-BR"/>
            </w:rPr>
          </w:rPrChange>
        </w:rPr>
        <w:t>3</w:t>
      </w:r>
      <w:r w:rsidRPr="00D23945">
        <w:rPr>
          <w:color w:val="000000"/>
          <w:rPrChange w:id="1726" w:author="Author" w:date="2017-10-21T13:42:00Z">
            <w:rPr>
              <w:color w:val="000000"/>
              <w:sz w:val="16"/>
              <w:szCs w:val="16"/>
              <w:lang w:val="pt-BR"/>
            </w:rPr>
          </w:rPrChange>
        </w:rPr>
        <w:t>)</w:t>
      </w:r>
      <w:r w:rsidRPr="00D23945">
        <w:rPr>
          <w:color w:val="000000"/>
          <w:vertAlign w:val="subscript"/>
          <w:rPrChange w:id="1727" w:author="Author" w:date="2017-10-21T13:42:00Z">
            <w:rPr>
              <w:color w:val="000000"/>
              <w:sz w:val="16"/>
              <w:szCs w:val="16"/>
              <w:vertAlign w:val="subscript"/>
              <w:lang w:val="pt-BR"/>
            </w:rPr>
          </w:rPrChange>
        </w:rPr>
        <w:t>2</w:t>
      </w:r>
      <w:r w:rsidRPr="00D23945">
        <w:rPr>
          <w:color w:val="000000"/>
          <w:rPrChange w:id="1728" w:author="Author" w:date="2017-10-21T13:42:00Z">
            <w:rPr>
              <w:color w:val="000000"/>
              <w:sz w:val="16"/>
              <w:szCs w:val="16"/>
              <w:lang w:val="pt-BR"/>
            </w:rPr>
          </w:rPrChange>
        </w:rPr>
        <w:t xml:space="preserve">), 2.31(2H, d, </w:t>
      </w:r>
      <w:r w:rsidRPr="00D23945">
        <w:rPr>
          <w:i/>
          <w:color w:val="000000"/>
          <w:rPrChange w:id="1729" w:author="Author" w:date="2017-10-21T13:42:00Z">
            <w:rPr>
              <w:i/>
              <w:color w:val="000000"/>
              <w:sz w:val="16"/>
              <w:szCs w:val="16"/>
              <w:lang w:val="pt-BR"/>
            </w:rPr>
          </w:rPrChange>
        </w:rPr>
        <w:t>J</w:t>
      </w:r>
      <w:r w:rsidRPr="00D23945">
        <w:rPr>
          <w:color w:val="000000"/>
          <w:rPrChange w:id="1730" w:author="Author" w:date="2017-10-21T13:42:00Z">
            <w:rPr>
              <w:color w:val="000000"/>
              <w:sz w:val="16"/>
              <w:szCs w:val="16"/>
              <w:lang w:val="pt-BR"/>
            </w:rPr>
          </w:rPrChange>
        </w:rPr>
        <w:t xml:space="preserve">=11.2Hz, 3C-Hax, 5C-Hax); </w:t>
      </w:r>
      <w:r w:rsidRPr="00D23945">
        <w:rPr>
          <w:color w:val="000000"/>
          <w:vertAlign w:val="superscript"/>
          <w:rPrChange w:id="1731" w:author="Author" w:date="2017-10-21T13:42:00Z">
            <w:rPr>
              <w:color w:val="000000"/>
              <w:sz w:val="16"/>
              <w:szCs w:val="16"/>
              <w:vertAlign w:val="superscript"/>
              <w:lang w:val="pt-BR"/>
            </w:rPr>
          </w:rPrChange>
        </w:rPr>
        <w:t>13</w:t>
      </w:r>
      <w:r w:rsidRPr="00D23945">
        <w:rPr>
          <w:color w:val="000000"/>
          <w:rPrChange w:id="1732" w:author="Author" w:date="2017-10-21T13:42:00Z">
            <w:rPr>
              <w:color w:val="000000"/>
              <w:sz w:val="16"/>
              <w:szCs w:val="16"/>
              <w:lang w:val="pt-BR"/>
            </w:rPr>
          </w:rPrChange>
        </w:rPr>
        <w:t>C NMR (DMSO-d</w:t>
      </w:r>
      <w:r w:rsidRPr="00D23945">
        <w:rPr>
          <w:color w:val="000000"/>
          <w:vertAlign w:val="subscript"/>
          <w:rPrChange w:id="1733" w:author="Author" w:date="2017-10-21T13:42:00Z">
            <w:rPr>
              <w:color w:val="000000"/>
              <w:sz w:val="16"/>
              <w:szCs w:val="16"/>
              <w:vertAlign w:val="subscript"/>
              <w:lang w:val="pt-BR"/>
            </w:rPr>
          </w:rPrChange>
        </w:rPr>
        <w:t>6</w:t>
      </w:r>
      <w:r w:rsidRPr="00D23945">
        <w:rPr>
          <w:color w:val="000000"/>
          <w:rPrChange w:id="1734" w:author="Author" w:date="2017-10-21T13:42:00Z">
            <w:rPr>
              <w:color w:val="000000"/>
              <w:sz w:val="16"/>
              <w:szCs w:val="16"/>
              <w:lang w:val="pt-BR"/>
            </w:rPr>
          </w:rPrChange>
        </w:rPr>
        <w:t xml:space="preserve">), </w:t>
      </w:r>
      <w:r w:rsidR="00C32403" w:rsidRPr="00C32403">
        <w:rPr>
          <w:color w:val="000000"/>
        </w:rPr>
        <w:t>δ</w:t>
      </w:r>
      <w:r w:rsidRPr="00D23945">
        <w:rPr>
          <w:color w:val="000000"/>
          <w:rPrChange w:id="1735" w:author="Author" w:date="2017-10-21T13:42:00Z">
            <w:rPr>
              <w:color w:val="000000"/>
              <w:sz w:val="16"/>
              <w:szCs w:val="16"/>
              <w:lang w:val="pt-BR"/>
            </w:rPr>
          </w:rPrChange>
        </w:rPr>
        <w:t>(ppm): 168.6(1C, C=N), 159.4 (1C, C=N), 153.2</w:t>
      </w:r>
      <w:ins w:id="1736" w:author="Author" w:date="2017-10-20T19:31:00Z">
        <w:r w:rsidRPr="00D23945">
          <w:rPr>
            <w:rFonts w:cs="Times New Roman"/>
            <w:color w:val="000000"/>
            <w:rPrChange w:id="1737" w:author="Author" w:date="2017-10-21T13:42:00Z">
              <w:rPr>
                <w:rFonts w:cs="Times New Roman"/>
                <w:color w:val="000000"/>
                <w:sz w:val="16"/>
                <w:szCs w:val="16"/>
                <w:lang w:val="sv-SE"/>
              </w:rPr>
            </w:rPrChange>
          </w:rPr>
          <w:t>–</w:t>
        </w:r>
      </w:ins>
      <w:del w:id="1738" w:author="Author" w:date="2017-10-20T19:31:00Z">
        <w:r w:rsidRPr="00D23945">
          <w:rPr>
            <w:color w:val="000000"/>
            <w:rPrChange w:id="1739" w:author="Author" w:date="2017-10-21T13:42:00Z">
              <w:rPr>
                <w:color w:val="000000"/>
                <w:sz w:val="16"/>
                <w:szCs w:val="16"/>
                <w:lang w:val="sv-SE"/>
              </w:rPr>
            </w:rPrChange>
          </w:rPr>
          <w:delText xml:space="preserve"> - </w:delText>
        </w:r>
      </w:del>
      <w:r w:rsidRPr="00D23945">
        <w:rPr>
          <w:color w:val="000000"/>
          <w:rPrChange w:id="1740" w:author="Author" w:date="2017-10-21T13:42:00Z">
            <w:rPr>
              <w:color w:val="000000"/>
              <w:sz w:val="16"/>
              <w:szCs w:val="16"/>
              <w:lang w:val="sv-SE"/>
            </w:rPr>
          </w:rPrChange>
        </w:rPr>
        <w:t>134.2(5C, Pyridine), 132.6</w:t>
      </w:r>
      <w:ins w:id="1741" w:author="Author" w:date="2017-10-20T19:31:00Z">
        <w:r w:rsidRPr="00D23945">
          <w:rPr>
            <w:rFonts w:cs="Times New Roman"/>
            <w:color w:val="000000"/>
            <w:rPrChange w:id="1742" w:author="Author" w:date="2017-10-21T13:42:00Z">
              <w:rPr>
                <w:rFonts w:cs="Times New Roman"/>
                <w:color w:val="000000"/>
                <w:sz w:val="16"/>
                <w:szCs w:val="16"/>
                <w:lang w:val="pt-BR"/>
              </w:rPr>
            </w:rPrChange>
          </w:rPr>
          <w:t>–</w:t>
        </w:r>
      </w:ins>
      <w:del w:id="1743" w:author="Author" w:date="2017-10-20T19:31:00Z">
        <w:r w:rsidRPr="00D23945">
          <w:rPr>
            <w:color w:val="000000"/>
            <w:rPrChange w:id="1744" w:author="Author" w:date="2017-10-21T13:42:00Z">
              <w:rPr>
                <w:color w:val="000000"/>
                <w:sz w:val="16"/>
                <w:szCs w:val="16"/>
                <w:lang w:val="pt-BR"/>
              </w:rPr>
            </w:rPrChange>
          </w:rPr>
          <w:delText>-</w:delText>
        </w:r>
      </w:del>
      <w:r w:rsidRPr="00D23945">
        <w:rPr>
          <w:color w:val="000000"/>
          <w:rPrChange w:id="1745" w:author="Author" w:date="2017-10-21T13:42:00Z">
            <w:rPr>
              <w:color w:val="000000"/>
              <w:sz w:val="16"/>
              <w:szCs w:val="16"/>
              <w:lang w:val="pt-BR"/>
            </w:rPr>
          </w:rPrChange>
        </w:rPr>
        <w:t>113.5(10C, Ar), 60.1(1C), 54.2(1C), 46.6 (1C), 40.8 (4C, Ph-N(</w:t>
      </w:r>
      <w:r w:rsidRPr="00D23945">
        <w:rPr>
          <w:color w:val="000000"/>
          <w:u w:val="single"/>
          <w:rPrChange w:id="1746" w:author="Author" w:date="2017-10-21T13:42:00Z">
            <w:rPr>
              <w:color w:val="000000"/>
              <w:sz w:val="16"/>
              <w:szCs w:val="16"/>
              <w:u w:val="single"/>
              <w:lang w:val="pt-BR"/>
            </w:rPr>
          </w:rPrChange>
        </w:rPr>
        <w:t>C</w:t>
      </w:r>
      <w:r w:rsidRPr="00D23945">
        <w:rPr>
          <w:color w:val="000000"/>
          <w:rPrChange w:id="1747" w:author="Author" w:date="2017-10-21T13:42:00Z">
            <w:rPr>
              <w:color w:val="000000"/>
              <w:sz w:val="16"/>
              <w:szCs w:val="16"/>
              <w:lang w:val="pt-BR"/>
            </w:rPr>
          </w:rPrChange>
        </w:rPr>
        <w:t>H</w:t>
      </w:r>
      <w:r w:rsidRPr="00D23945">
        <w:rPr>
          <w:color w:val="000000"/>
          <w:vertAlign w:val="subscript"/>
          <w:rPrChange w:id="1748" w:author="Author" w:date="2017-10-21T13:42:00Z">
            <w:rPr>
              <w:color w:val="000000"/>
              <w:sz w:val="16"/>
              <w:szCs w:val="16"/>
              <w:vertAlign w:val="subscript"/>
              <w:lang w:val="pt-BR"/>
            </w:rPr>
          </w:rPrChange>
        </w:rPr>
        <w:t>3</w:t>
      </w:r>
      <w:r w:rsidRPr="00D23945">
        <w:rPr>
          <w:color w:val="000000"/>
          <w:rPrChange w:id="1749" w:author="Author" w:date="2017-10-21T13:42:00Z">
            <w:rPr>
              <w:color w:val="000000"/>
              <w:sz w:val="16"/>
              <w:szCs w:val="16"/>
              <w:lang w:val="pt-BR"/>
            </w:rPr>
          </w:rPrChange>
        </w:rPr>
        <w:t>)</w:t>
      </w:r>
      <w:r w:rsidRPr="00D23945">
        <w:rPr>
          <w:color w:val="000000"/>
          <w:vertAlign w:val="subscript"/>
          <w:rPrChange w:id="1750" w:author="Author" w:date="2017-10-21T13:42:00Z">
            <w:rPr>
              <w:color w:val="000000"/>
              <w:sz w:val="16"/>
              <w:szCs w:val="16"/>
              <w:vertAlign w:val="subscript"/>
              <w:lang w:val="pt-BR"/>
            </w:rPr>
          </w:rPrChange>
        </w:rPr>
        <w:t>2</w:t>
      </w:r>
      <w:r w:rsidRPr="00D23945">
        <w:rPr>
          <w:color w:val="000000"/>
          <w:rPrChange w:id="1751" w:author="Author" w:date="2017-10-21T13:42:00Z">
            <w:rPr>
              <w:color w:val="000000"/>
              <w:sz w:val="16"/>
              <w:szCs w:val="16"/>
              <w:lang w:val="pt-BR"/>
            </w:rPr>
          </w:rPrChange>
        </w:rPr>
        <w:t xml:space="preserve">), 148.2(2C, </w:t>
      </w:r>
      <w:r w:rsidRPr="00D23945">
        <w:rPr>
          <w:color w:val="000000"/>
          <w:u w:val="single"/>
          <w:rPrChange w:id="1752" w:author="Author" w:date="2017-10-21T13:42:00Z">
            <w:rPr>
              <w:color w:val="000000"/>
              <w:sz w:val="16"/>
              <w:szCs w:val="16"/>
              <w:u w:val="single"/>
              <w:lang w:val="pt-BR"/>
            </w:rPr>
          </w:rPrChange>
        </w:rPr>
        <w:t>C</w:t>
      </w:r>
      <w:r w:rsidRPr="00D23945">
        <w:rPr>
          <w:color w:val="000000"/>
          <w:rPrChange w:id="1753" w:author="Author" w:date="2017-10-21T13:42:00Z">
            <w:rPr>
              <w:color w:val="000000"/>
              <w:sz w:val="16"/>
              <w:szCs w:val="16"/>
              <w:lang w:val="pt-BR"/>
            </w:rPr>
          </w:rPrChange>
        </w:rPr>
        <w:t>-N(CH</w:t>
      </w:r>
      <w:r w:rsidRPr="00D23945">
        <w:rPr>
          <w:color w:val="000000"/>
          <w:vertAlign w:val="subscript"/>
          <w:rPrChange w:id="1754" w:author="Author" w:date="2017-10-21T13:42:00Z">
            <w:rPr>
              <w:color w:val="000000"/>
              <w:sz w:val="16"/>
              <w:szCs w:val="16"/>
              <w:vertAlign w:val="subscript"/>
              <w:lang w:val="pt-BR"/>
            </w:rPr>
          </w:rPrChange>
        </w:rPr>
        <w:t>3</w:t>
      </w:r>
      <w:r w:rsidRPr="00D23945">
        <w:rPr>
          <w:color w:val="000000"/>
          <w:rPrChange w:id="1755" w:author="Author" w:date="2017-10-21T13:42:00Z">
            <w:rPr>
              <w:color w:val="000000"/>
              <w:sz w:val="16"/>
              <w:szCs w:val="16"/>
              <w:lang w:val="pt-BR"/>
            </w:rPr>
          </w:rPrChange>
        </w:rPr>
        <w:t>)</w:t>
      </w:r>
      <w:r w:rsidRPr="00D23945">
        <w:rPr>
          <w:color w:val="000000"/>
          <w:vertAlign w:val="subscript"/>
          <w:rPrChange w:id="1756" w:author="Author" w:date="2017-10-21T13:42:00Z">
            <w:rPr>
              <w:color w:val="000000"/>
              <w:sz w:val="16"/>
              <w:szCs w:val="16"/>
              <w:vertAlign w:val="subscript"/>
              <w:lang w:val="pt-BR"/>
            </w:rPr>
          </w:rPrChange>
        </w:rPr>
        <w:t>2</w:t>
      </w:r>
      <w:r w:rsidRPr="00D23945">
        <w:rPr>
          <w:color w:val="000000"/>
          <w:rPrChange w:id="1757" w:author="Author" w:date="2017-10-21T13:42:00Z">
            <w:rPr>
              <w:color w:val="000000"/>
              <w:sz w:val="16"/>
              <w:szCs w:val="16"/>
              <w:lang w:val="pt-BR"/>
            </w:rPr>
          </w:rPrChange>
        </w:rPr>
        <w:t>), 37.3 (1C);</w:t>
      </w:r>
      <w:r w:rsidRPr="00D23945">
        <w:rPr>
          <w:bCs/>
          <w:color w:val="000000"/>
          <w:rPrChange w:id="1758" w:author="Author" w:date="2017-10-21T13:42:00Z">
            <w:rPr>
              <w:bCs/>
              <w:color w:val="000000"/>
              <w:sz w:val="16"/>
              <w:szCs w:val="16"/>
              <w:lang w:val="sv-SE"/>
            </w:rPr>
          </w:rPrChange>
        </w:rPr>
        <w:t xml:space="preserve">EI-Ms, m/z(Relative intensity %): </w:t>
      </w:r>
      <w:r w:rsidRPr="00D23945">
        <w:rPr>
          <w:color w:val="000000"/>
          <w:rPrChange w:id="1759" w:author="Author" w:date="2017-10-21T13:42:00Z">
            <w:rPr>
              <w:color w:val="000000"/>
              <w:sz w:val="16"/>
              <w:szCs w:val="16"/>
              <w:lang w:val="sv-SE"/>
            </w:rPr>
          </w:rPrChange>
        </w:rPr>
        <w:t>458.28</w:t>
      </w:r>
      <w:r w:rsidRPr="00D23945">
        <w:rPr>
          <w:bCs/>
          <w:color w:val="000000"/>
          <w:rPrChange w:id="1760" w:author="Author" w:date="2017-10-21T13:42:00Z">
            <w:rPr>
              <w:bCs/>
              <w:color w:val="000000"/>
              <w:sz w:val="16"/>
              <w:szCs w:val="16"/>
              <w:lang w:val="sv-SE"/>
            </w:rPr>
          </w:rPrChange>
        </w:rPr>
        <w:t xml:space="preserve"> (M</w:t>
      </w:r>
      <w:r w:rsidRPr="00D23945">
        <w:rPr>
          <w:bCs/>
          <w:color w:val="000000"/>
          <w:vertAlign w:val="superscript"/>
          <w:rPrChange w:id="1761" w:author="Author" w:date="2017-10-21T13:42:00Z">
            <w:rPr>
              <w:bCs/>
              <w:color w:val="000000"/>
              <w:sz w:val="16"/>
              <w:szCs w:val="16"/>
              <w:vertAlign w:val="superscript"/>
              <w:lang w:val="sv-SE"/>
            </w:rPr>
          </w:rPrChange>
        </w:rPr>
        <w:t>+</w:t>
      </w:r>
      <w:r w:rsidRPr="00D23945">
        <w:rPr>
          <w:bCs/>
          <w:color w:val="000000"/>
          <w:rPrChange w:id="1762" w:author="Author" w:date="2017-10-21T13:42:00Z">
            <w:rPr>
              <w:bCs/>
              <w:color w:val="000000"/>
              <w:sz w:val="16"/>
              <w:szCs w:val="16"/>
              <w:lang w:val="sv-SE"/>
            </w:rPr>
          </w:rPrChange>
        </w:rPr>
        <w:t>, 16%);</w:t>
      </w:r>
      <w:r w:rsidRPr="00D23945">
        <w:rPr>
          <w:rFonts w:cs="Times New Roman"/>
          <w:bCs/>
          <w:color w:val="222222"/>
          <w:shd w:val="clear" w:color="auto" w:fill="FFFFFF"/>
          <w:rPrChange w:id="1763" w:author="Author" w:date="2017-10-21T13:42:00Z">
            <w:rPr>
              <w:rFonts w:cs="Times New Roman"/>
              <w:bCs/>
              <w:color w:val="222222"/>
              <w:sz w:val="16"/>
              <w:szCs w:val="16"/>
              <w:shd w:val="clear" w:color="auto" w:fill="FFFFFF"/>
              <w:lang w:val="pt-BR"/>
            </w:rPr>
          </w:rPrChange>
        </w:rPr>
        <w:t xml:space="preserve"> Elemental analysis</w:t>
      </w:r>
      <w:r w:rsidRPr="00D23945">
        <w:rPr>
          <w:rFonts w:cs="Times New Roman"/>
          <w:bCs/>
          <w:color w:val="000000"/>
          <w:rPrChange w:id="1764" w:author="Author" w:date="2017-10-21T13:42:00Z">
            <w:rPr>
              <w:rFonts w:cs="Times New Roman"/>
              <w:bCs/>
              <w:color w:val="000000"/>
              <w:sz w:val="16"/>
              <w:szCs w:val="16"/>
              <w:lang w:val="pt-BR"/>
            </w:rPr>
          </w:rPrChange>
        </w:rPr>
        <w:t>C</w:t>
      </w:r>
      <w:r w:rsidRPr="00D23945">
        <w:rPr>
          <w:rFonts w:cs="Times New Roman"/>
          <w:bCs/>
          <w:color w:val="000000"/>
          <w:vertAlign w:val="subscript"/>
          <w:rPrChange w:id="1765" w:author="Author" w:date="2017-10-21T13:42:00Z">
            <w:rPr>
              <w:rFonts w:cs="Times New Roman"/>
              <w:bCs/>
              <w:color w:val="000000"/>
              <w:sz w:val="16"/>
              <w:szCs w:val="16"/>
              <w:vertAlign w:val="subscript"/>
              <w:lang w:val="pt-BR"/>
            </w:rPr>
          </w:rPrChange>
        </w:rPr>
        <w:t>27</w:t>
      </w:r>
      <w:r w:rsidRPr="00D23945">
        <w:rPr>
          <w:rFonts w:cs="Times New Roman"/>
          <w:bCs/>
          <w:color w:val="000000"/>
          <w:rPrChange w:id="1766" w:author="Author" w:date="2017-10-21T13:42:00Z">
            <w:rPr>
              <w:rFonts w:cs="Times New Roman"/>
              <w:bCs/>
              <w:color w:val="000000"/>
              <w:sz w:val="16"/>
              <w:szCs w:val="16"/>
              <w:lang w:val="pt-BR"/>
            </w:rPr>
          </w:rPrChange>
        </w:rPr>
        <w:t>H</w:t>
      </w:r>
      <w:r w:rsidRPr="00D23945">
        <w:rPr>
          <w:rFonts w:cs="Times New Roman"/>
          <w:bCs/>
          <w:color w:val="000000"/>
          <w:vertAlign w:val="subscript"/>
          <w:rPrChange w:id="1767" w:author="Author" w:date="2017-10-21T13:42:00Z">
            <w:rPr>
              <w:rFonts w:cs="Times New Roman"/>
              <w:bCs/>
              <w:color w:val="000000"/>
              <w:sz w:val="16"/>
              <w:szCs w:val="16"/>
              <w:vertAlign w:val="subscript"/>
              <w:lang w:val="pt-BR"/>
            </w:rPr>
          </w:rPrChange>
        </w:rPr>
        <w:t>31</w:t>
      </w:r>
      <w:r w:rsidRPr="00D23945">
        <w:rPr>
          <w:rFonts w:cs="Times New Roman"/>
          <w:bCs/>
          <w:color w:val="000000"/>
          <w:rPrChange w:id="1768" w:author="Author" w:date="2017-10-21T13:42:00Z">
            <w:rPr>
              <w:rFonts w:cs="Times New Roman"/>
              <w:bCs/>
              <w:color w:val="000000"/>
              <w:sz w:val="16"/>
              <w:szCs w:val="16"/>
              <w:lang w:val="pt-BR"/>
            </w:rPr>
          </w:rPrChange>
        </w:rPr>
        <w:t>N</w:t>
      </w:r>
      <w:r w:rsidRPr="00D23945">
        <w:rPr>
          <w:rFonts w:cs="Times New Roman"/>
          <w:bCs/>
          <w:color w:val="000000"/>
          <w:vertAlign w:val="subscript"/>
          <w:rPrChange w:id="1769" w:author="Author" w:date="2017-10-21T13:42:00Z">
            <w:rPr>
              <w:rFonts w:cs="Times New Roman"/>
              <w:bCs/>
              <w:color w:val="000000"/>
              <w:sz w:val="16"/>
              <w:szCs w:val="16"/>
              <w:vertAlign w:val="subscript"/>
              <w:lang w:val="pt-BR"/>
            </w:rPr>
          </w:rPrChange>
        </w:rPr>
        <w:t>5</w:t>
      </w:r>
      <w:r w:rsidRPr="00D23945">
        <w:rPr>
          <w:rFonts w:cs="Times New Roman"/>
          <w:bCs/>
          <w:color w:val="000000"/>
          <w:rPrChange w:id="1770" w:author="Author" w:date="2017-10-21T13:42:00Z">
            <w:rPr>
              <w:rFonts w:cs="Times New Roman"/>
              <w:bCs/>
              <w:color w:val="000000"/>
              <w:sz w:val="16"/>
              <w:szCs w:val="16"/>
              <w:lang w:val="pt-BR"/>
            </w:rPr>
          </w:rPrChange>
        </w:rPr>
        <w:t>S</w:t>
      </w:r>
      <w:del w:id="1771" w:author="Author" w:date="2017-10-20T19:31:00Z">
        <w:r w:rsidRPr="00D23945">
          <w:rPr>
            <w:color w:val="000000"/>
            <w:rPrChange w:id="1772" w:author="Author" w:date="2017-10-21T13:42:00Z">
              <w:rPr>
                <w:color w:val="000000"/>
                <w:sz w:val="16"/>
                <w:szCs w:val="16"/>
                <w:lang w:val="pt-BR"/>
              </w:rPr>
            </w:rPrChange>
          </w:rPr>
          <w:delText xml:space="preserve">: </w:delText>
        </w:r>
      </w:del>
      <w:ins w:id="1773" w:author="Author" w:date="2017-10-20T19:31:00Z">
        <w:r w:rsidRPr="00D23945">
          <w:rPr>
            <w:color w:val="000000"/>
            <w:rPrChange w:id="1774" w:author="Author" w:date="2017-10-21T13:42:00Z">
              <w:rPr>
                <w:color w:val="000000"/>
                <w:sz w:val="16"/>
                <w:szCs w:val="16"/>
                <w:lang w:val="pt-BR"/>
              </w:rPr>
            </w:rPrChange>
          </w:rPr>
          <w:t xml:space="preserve">, </w:t>
        </w:r>
      </w:ins>
      <w:r w:rsidRPr="00D23945">
        <w:rPr>
          <w:color w:val="000000"/>
          <w:rPrChange w:id="1775" w:author="Author" w:date="2017-10-21T13:42:00Z">
            <w:rPr>
              <w:color w:val="000000"/>
              <w:sz w:val="16"/>
              <w:szCs w:val="16"/>
              <w:lang w:val="pt-BR"/>
            </w:rPr>
          </w:rPrChange>
        </w:rPr>
        <w:t>Cal</w:t>
      </w:r>
      <w:del w:id="1776" w:author="Author" w:date="2017-10-20T19:31:00Z">
        <w:r w:rsidRPr="00D23945">
          <w:rPr>
            <w:color w:val="000000"/>
            <w:rPrChange w:id="1777" w:author="Author" w:date="2017-10-21T13:42:00Z">
              <w:rPr>
                <w:color w:val="000000"/>
                <w:sz w:val="16"/>
                <w:szCs w:val="16"/>
                <w:lang w:val="pt-BR"/>
              </w:rPr>
            </w:rPrChange>
          </w:rPr>
          <w:delText xml:space="preserve">.: </w:delText>
        </w:r>
      </w:del>
      <w:ins w:id="1778" w:author="Author" w:date="2017-10-20T19:31:00Z">
        <w:r w:rsidRPr="00D23945">
          <w:rPr>
            <w:color w:val="000000"/>
            <w:rPrChange w:id="1779" w:author="Author" w:date="2017-10-21T13:42:00Z">
              <w:rPr>
                <w:color w:val="000000"/>
                <w:sz w:val="16"/>
                <w:szCs w:val="16"/>
                <w:lang w:val="pt-BR"/>
              </w:rPr>
            </w:rPrChange>
          </w:rPr>
          <w:t xml:space="preserve">cd.: </w:t>
        </w:r>
      </w:ins>
      <w:r w:rsidRPr="00D23945">
        <w:rPr>
          <w:rFonts w:cs="Times New Roman"/>
          <w:bCs/>
          <w:color w:val="000000"/>
          <w:rPrChange w:id="1780" w:author="Author" w:date="2017-10-21T13:42:00Z">
            <w:rPr>
              <w:rFonts w:cs="Times New Roman"/>
              <w:bCs/>
              <w:color w:val="000000"/>
              <w:sz w:val="16"/>
              <w:szCs w:val="16"/>
              <w:lang w:val="pt-BR"/>
            </w:rPr>
          </w:rPrChange>
        </w:rPr>
        <w:t>C, 70.86</w:t>
      </w:r>
      <w:ins w:id="1781" w:author="Author" w:date="2017-10-21T15:07:00Z">
        <w:r w:rsidR="008E1D4B">
          <w:rPr>
            <w:rFonts w:cs="Times New Roman"/>
            <w:bCs/>
            <w:color w:val="000000"/>
          </w:rPr>
          <w:t>%</w:t>
        </w:r>
      </w:ins>
      <w:r w:rsidRPr="00D23945">
        <w:rPr>
          <w:rFonts w:cs="Times New Roman"/>
          <w:bCs/>
          <w:color w:val="000000"/>
          <w:rPrChange w:id="1782" w:author="Author" w:date="2017-10-21T13:42:00Z">
            <w:rPr>
              <w:rFonts w:cs="Times New Roman"/>
              <w:bCs/>
              <w:color w:val="000000"/>
              <w:sz w:val="16"/>
              <w:szCs w:val="16"/>
              <w:lang w:val="pt-BR"/>
            </w:rPr>
          </w:rPrChange>
        </w:rPr>
        <w:t>; H, 6.83</w:t>
      </w:r>
      <w:ins w:id="1783" w:author="Author" w:date="2017-10-21T15:07:00Z">
        <w:r w:rsidR="008E1D4B">
          <w:rPr>
            <w:rFonts w:cs="Times New Roman"/>
            <w:bCs/>
            <w:color w:val="000000"/>
          </w:rPr>
          <w:t>%</w:t>
        </w:r>
      </w:ins>
      <w:r w:rsidRPr="00D23945">
        <w:rPr>
          <w:rFonts w:cs="Times New Roman"/>
          <w:bCs/>
          <w:color w:val="000000"/>
          <w:rPrChange w:id="1784" w:author="Author" w:date="2017-10-21T13:42:00Z">
            <w:rPr>
              <w:rFonts w:cs="Times New Roman"/>
              <w:bCs/>
              <w:color w:val="000000"/>
              <w:sz w:val="16"/>
              <w:szCs w:val="16"/>
              <w:lang w:val="pt-BR"/>
            </w:rPr>
          </w:rPrChange>
        </w:rPr>
        <w:t>; N, 15.30</w:t>
      </w:r>
      <w:del w:id="1785" w:author="Author" w:date="2017-10-20T19:31:00Z">
        <w:r w:rsidRPr="00D23945">
          <w:rPr>
            <w:rFonts w:cs="Times New Roman"/>
            <w:bCs/>
            <w:color w:val="000000"/>
            <w:rPrChange w:id="1786" w:author="Author" w:date="2017-10-21T13:42:00Z">
              <w:rPr>
                <w:rFonts w:cs="Times New Roman"/>
                <w:bCs/>
                <w:color w:val="000000"/>
                <w:sz w:val="16"/>
                <w:szCs w:val="16"/>
                <w:lang w:val="pt-BR"/>
              </w:rPr>
            </w:rPrChange>
          </w:rPr>
          <w:delText xml:space="preserve">; </w:delText>
        </w:r>
      </w:del>
      <w:ins w:id="1787" w:author="Author" w:date="2017-10-20T19:31:00Z">
        <w:r w:rsidRPr="00D23945">
          <w:rPr>
            <w:rFonts w:cs="Times New Roman"/>
            <w:bCs/>
            <w:color w:val="000000"/>
            <w:rPrChange w:id="1788" w:author="Author" w:date="2017-10-21T13:42:00Z">
              <w:rPr>
                <w:rFonts w:cs="Times New Roman"/>
                <w:bCs/>
                <w:color w:val="000000"/>
                <w:sz w:val="16"/>
                <w:szCs w:val="16"/>
                <w:lang w:val="pt-BR"/>
              </w:rPr>
            </w:rPrChange>
          </w:rPr>
          <w:t>%.</w:t>
        </w:r>
      </w:ins>
      <w:r w:rsidRPr="00D23945">
        <w:rPr>
          <w:color w:val="000000"/>
          <w:rPrChange w:id="1789" w:author="Author" w:date="2017-10-21T13:42:00Z">
            <w:rPr>
              <w:color w:val="000000"/>
              <w:sz w:val="16"/>
              <w:szCs w:val="16"/>
              <w:lang w:val="pt-BR"/>
            </w:rPr>
          </w:rPrChange>
        </w:rPr>
        <w:t>Found: C, 70.46</w:t>
      </w:r>
      <w:ins w:id="1790" w:author="Author" w:date="2017-10-21T15:07:00Z">
        <w:r w:rsidR="008E1D4B">
          <w:rPr>
            <w:color w:val="000000"/>
          </w:rPr>
          <w:t>%</w:t>
        </w:r>
      </w:ins>
      <w:r w:rsidRPr="00D23945">
        <w:rPr>
          <w:color w:val="000000"/>
          <w:rPrChange w:id="1791" w:author="Author" w:date="2017-10-21T13:42:00Z">
            <w:rPr>
              <w:color w:val="000000"/>
              <w:sz w:val="16"/>
              <w:szCs w:val="16"/>
              <w:lang w:val="sv-SE"/>
            </w:rPr>
          </w:rPrChange>
        </w:rPr>
        <w:t>; H, 6.07</w:t>
      </w:r>
      <w:ins w:id="1792" w:author="Author" w:date="2017-10-21T15:07:00Z">
        <w:r w:rsidR="008E1D4B">
          <w:rPr>
            <w:color w:val="000000"/>
          </w:rPr>
          <w:t>%</w:t>
        </w:r>
      </w:ins>
      <w:r w:rsidRPr="00D23945">
        <w:rPr>
          <w:color w:val="000000"/>
          <w:rPrChange w:id="1793" w:author="Author" w:date="2017-10-21T13:42:00Z">
            <w:rPr>
              <w:color w:val="000000"/>
              <w:sz w:val="16"/>
              <w:szCs w:val="16"/>
              <w:lang w:val="sv-SE"/>
            </w:rPr>
          </w:rPrChange>
        </w:rPr>
        <w:t>; N, 15.95</w:t>
      </w:r>
      <w:del w:id="1794" w:author="Author" w:date="2017-10-20T19:31:00Z">
        <w:r w:rsidRPr="00D23945">
          <w:rPr>
            <w:color w:val="000000"/>
            <w:rPrChange w:id="1795" w:author="Author" w:date="2017-10-21T13:42:00Z">
              <w:rPr>
                <w:color w:val="000000"/>
                <w:sz w:val="16"/>
                <w:szCs w:val="16"/>
                <w:lang w:val="sv-SE"/>
              </w:rPr>
            </w:rPrChange>
          </w:rPr>
          <w:delText xml:space="preserve">; </w:delText>
        </w:r>
      </w:del>
      <w:r w:rsidRPr="00D23945">
        <w:rPr>
          <w:color w:val="000000"/>
          <w:rPrChange w:id="1796" w:author="Author" w:date="2017-10-21T13:42:00Z">
            <w:rPr>
              <w:color w:val="000000"/>
              <w:sz w:val="16"/>
              <w:szCs w:val="16"/>
              <w:lang w:val="pt-BR"/>
            </w:rPr>
          </w:rPrChange>
        </w:rPr>
        <w:t>%.</w:t>
      </w:r>
    </w:p>
    <w:p w:rsidR="00C32403" w:rsidRPr="00C32403" w:rsidRDefault="00D23945" w:rsidP="00C32403">
      <w:pPr>
        <w:tabs>
          <w:tab w:val="left" w:pos="3667"/>
        </w:tabs>
        <w:spacing w:line="480" w:lineRule="auto"/>
        <w:jc w:val="both"/>
        <w:rPr>
          <w:rFonts w:cs="Times New Roman"/>
          <w:b/>
          <w:bCs/>
          <w:rPrChange w:id="1797" w:author="Author" w:date="2017-10-21T13:42:00Z">
            <w:rPr>
              <w:rFonts w:cs="Times New Roman"/>
              <w:b/>
              <w:bCs/>
              <w:lang w:val="pt-BR"/>
            </w:rPr>
          </w:rPrChange>
        </w:rPr>
      </w:pPr>
      <w:r w:rsidRPr="00D23945">
        <w:rPr>
          <w:rFonts w:cs="Times New Roman"/>
          <w:b/>
          <w:bCs/>
          <w:rPrChange w:id="1798" w:author="Author" w:date="2017-10-21T13:42:00Z">
            <w:rPr>
              <w:rFonts w:cs="Times New Roman"/>
              <w:b/>
              <w:bCs/>
              <w:sz w:val="16"/>
              <w:szCs w:val="16"/>
              <w:lang w:val="pt-BR"/>
            </w:rPr>
          </w:rPrChange>
        </w:rPr>
        <w:t xml:space="preserve">Biological </w:t>
      </w:r>
      <w:del w:id="1799" w:author="Author" w:date="2017-10-21T15:08:00Z">
        <w:r w:rsidRPr="00D23945">
          <w:rPr>
            <w:rFonts w:cs="Times New Roman"/>
            <w:b/>
            <w:bCs/>
            <w:rPrChange w:id="1800" w:author="Author" w:date="2017-10-21T13:42:00Z">
              <w:rPr>
                <w:rFonts w:cs="Times New Roman"/>
                <w:b/>
                <w:bCs/>
                <w:sz w:val="16"/>
                <w:szCs w:val="16"/>
                <w:lang w:val="pt-BR"/>
              </w:rPr>
            </w:rPrChange>
          </w:rPr>
          <w:delText>actvivty</w:delText>
        </w:r>
      </w:del>
      <w:ins w:id="1801" w:author="Author" w:date="2017-10-21T15:08:00Z">
        <w:r w:rsidR="00D46F1B" w:rsidRPr="00104F9A">
          <w:rPr>
            <w:rFonts w:cs="Times New Roman"/>
            <w:b/>
            <w:bCs/>
          </w:rPr>
          <w:t>activity</w:t>
        </w:r>
      </w:ins>
    </w:p>
    <w:p w:rsidR="00C32403" w:rsidRPr="00C20A06" w:rsidRDefault="00C32403" w:rsidP="00C32403">
      <w:pPr>
        <w:tabs>
          <w:tab w:val="left" w:pos="3667"/>
        </w:tabs>
        <w:spacing w:line="480" w:lineRule="auto"/>
        <w:jc w:val="both"/>
        <w:rPr>
          <w:rFonts w:cs="Times New Roman"/>
          <w:b/>
          <w:i/>
        </w:rPr>
      </w:pPr>
      <w:r w:rsidRPr="00C32403">
        <w:rPr>
          <w:rFonts w:cs="Times New Roman"/>
          <w:b/>
          <w:bCs/>
          <w:i/>
        </w:rPr>
        <w:t xml:space="preserve">Larvicidal activity </w:t>
      </w:r>
    </w:p>
    <w:p w:rsidR="00C32403" w:rsidRPr="004E48D9" w:rsidRDefault="00C32403" w:rsidP="00C32403">
      <w:pPr>
        <w:tabs>
          <w:tab w:val="left" w:pos="3667"/>
        </w:tabs>
        <w:spacing w:line="480" w:lineRule="auto"/>
        <w:jc w:val="both"/>
        <w:rPr>
          <w:rFonts w:cs="Times New Roman"/>
        </w:rPr>
      </w:pPr>
      <w:del w:id="1802" w:author="Author" w:date="2017-10-20T19:32:00Z">
        <w:r w:rsidRPr="004E48D9" w:rsidDel="00690E58">
          <w:rPr>
            <w:rFonts w:cs="Times New Roman"/>
          </w:rPr>
          <w:delText>The l</w:delText>
        </w:r>
      </w:del>
      <w:ins w:id="1803" w:author="Author" w:date="2017-10-20T19:32:00Z">
        <w:r w:rsidRPr="004E48D9">
          <w:rPr>
            <w:rFonts w:cs="Times New Roman"/>
          </w:rPr>
          <w:t>L</w:t>
        </w:r>
      </w:ins>
      <w:r w:rsidRPr="004E48D9">
        <w:rPr>
          <w:rFonts w:cs="Times New Roman"/>
        </w:rPr>
        <w:t xml:space="preserve">arvicidal screening was </w:t>
      </w:r>
      <w:del w:id="1804" w:author="Author" w:date="2017-10-20T19:32:00Z">
        <w:r w:rsidRPr="004E48D9" w:rsidDel="00690E58">
          <w:rPr>
            <w:rFonts w:cs="Times New Roman"/>
          </w:rPr>
          <w:delText xml:space="preserve">followed </w:delText>
        </w:r>
      </w:del>
      <w:ins w:id="1805" w:author="Author" w:date="2017-10-20T19:32:00Z">
        <w:r w:rsidRPr="004E48D9">
          <w:rPr>
            <w:rFonts w:cs="Times New Roman"/>
          </w:rPr>
          <w:t xml:space="preserve">performed </w:t>
        </w:r>
      </w:ins>
      <w:r w:rsidRPr="004E48D9">
        <w:rPr>
          <w:rFonts w:cs="Times New Roman"/>
        </w:rPr>
        <w:t xml:space="preserve">by </w:t>
      </w:r>
      <w:ins w:id="1806" w:author="Author" w:date="2017-10-20T19:32:00Z">
        <w:r w:rsidRPr="004E48D9">
          <w:rPr>
            <w:rFonts w:cs="Times New Roman"/>
          </w:rPr>
          <w:t xml:space="preserve">the </w:t>
        </w:r>
      </w:ins>
      <w:r w:rsidRPr="004E48D9">
        <w:rPr>
          <w:rFonts w:cs="Times New Roman"/>
        </w:rPr>
        <w:t xml:space="preserve">method described </w:t>
      </w:r>
      <w:del w:id="1807" w:author="Author" w:date="2017-10-20T19:32:00Z">
        <w:r w:rsidRPr="00900C18" w:rsidDel="00690E58">
          <w:rPr>
            <w:rFonts w:cs="Times New Roman"/>
          </w:rPr>
          <w:delText xml:space="preserve">in </w:delText>
        </w:r>
      </w:del>
      <w:proofErr w:type="gramStart"/>
      <w:r w:rsidRPr="00900C18">
        <w:rPr>
          <w:rFonts w:cs="Times New Roman"/>
        </w:rPr>
        <w:t>previous</w:t>
      </w:r>
      <w:ins w:id="1808" w:author="Author" w:date="2017-10-20T19:32:00Z">
        <w:r w:rsidRPr="00900C18">
          <w:rPr>
            <w:rFonts w:cs="Times New Roman"/>
          </w:rPr>
          <w:t>ly</w:t>
        </w:r>
      </w:ins>
      <w:proofErr w:type="gramEnd"/>
      <w:del w:id="1809" w:author="Author" w:date="2017-10-20T19:32:00Z">
        <w:r w:rsidRPr="00900C18" w:rsidDel="00690E58">
          <w:rPr>
            <w:rFonts w:cs="Times New Roman"/>
          </w:rPr>
          <w:delText xml:space="preserve"> publication</w:delText>
        </w:r>
      </w:del>
      <w:del w:id="1810" w:author="Author" w:date="2017-10-21T13:45:00Z">
        <w:r w:rsidRPr="00900C18" w:rsidDel="004E48D9">
          <w:rPr>
            <w:rFonts w:cs="Times New Roman"/>
          </w:rPr>
          <w:delText>[21]</w:delText>
        </w:r>
      </w:del>
      <w:r w:rsidRPr="00900C18">
        <w:rPr>
          <w:rFonts w:cs="Times New Roman"/>
        </w:rPr>
        <w:t>[</w:t>
      </w:r>
      <w:commentRangeStart w:id="1811"/>
      <w:r w:rsidRPr="00900C18">
        <w:rPr>
          <w:rFonts w:cs="Times New Roman"/>
        </w:rPr>
        <w:t>19]</w:t>
      </w:r>
      <w:ins w:id="1812" w:author="Author" w:date="2017-10-21T13:45:00Z">
        <w:r w:rsidR="004E48D9" w:rsidRPr="001F600A">
          <w:rPr>
            <w:rFonts w:cs="Times New Roman"/>
          </w:rPr>
          <w:t>[</w:t>
        </w:r>
        <w:r w:rsidR="004E48D9" w:rsidRPr="00900C18">
          <w:rPr>
            <w:rFonts w:cs="Times New Roman"/>
          </w:rPr>
          <w:t>20]</w:t>
        </w:r>
      </w:ins>
      <w:r w:rsidRPr="00900C18">
        <w:rPr>
          <w:rFonts w:cs="Times New Roman"/>
        </w:rPr>
        <w:t>.</w:t>
      </w:r>
      <w:commentRangeEnd w:id="1811"/>
      <w:ins w:id="1813" w:author="Author" w:date="2017-10-21T13:55:00Z">
        <w:r w:rsidR="00900C18">
          <w:rPr>
            <w:rStyle w:val="CommentReference"/>
          </w:rPr>
          <w:commentReference w:id="1811"/>
        </w:r>
      </w:ins>
      <w:ins w:id="1814" w:author="Author" w:date="2017-10-20T19:32:00Z">
        <w:r w:rsidRPr="00C32403">
          <w:rPr>
            <w:rFonts w:cs="Times New Roman"/>
          </w:rPr>
          <w:t xml:space="preserve">The </w:t>
        </w:r>
      </w:ins>
      <w:del w:id="1815" w:author="Author" w:date="2017-10-20T19:32:00Z">
        <w:r w:rsidRPr="00C20A06" w:rsidDel="00690E58">
          <w:rPr>
            <w:rFonts w:cs="Times New Roman"/>
          </w:rPr>
          <w:delText>Synthesized</w:delText>
        </w:r>
      </w:del>
      <w:ins w:id="1816" w:author="Author" w:date="2017-10-20T19:32:00Z">
        <w:r w:rsidRPr="004E48D9">
          <w:rPr>
            <w:rFonts w:cs="Times New Roman"/>
          </w:rPr>
          <w:t xml:space="preserve">synthesized </w:t>
        </w:r>
      </w:ins>
      <w:r w:rsidRPr="004E48D9">
        <w:rPr>
          <w:rFonts w:cs="Times New Roman"/>
        </w:rPr>
        <w:t xml:space="preserve">compounds </w:t>
      </w:r>
      <w:del w:id="1817" w:author="Author" w:date="2017-10-20T19:32:00Z">
        <w:r w:rsidRPr="004E48D9" w:rsidDel="00690E58">
          <w:rPr>
            <w:rFonts w:cs="Times New Roman"/>
          </w:rPr>
          <w:delText xml:space="preserve">was </w:delText>
        </w:r>
      </w:del>
      <w:ins w:id="1818" w:author="Author" w:date="2017-10-20T19:32:00Z">
        <w:r w:rsidRPr="004E48D9">
          <w:rPr>
            <w:rFonts w:cs="Times New Roman"/>
          </w:rPr>
          <w:t xml:space="preserve">were </w:t>
        </w:r>
      </w:ins>
      <w:r w:rsidRPr="004E48D9">
        <w:rPr>
          <w:rFonts w:cs="Times New Roman"/>
        </w:rPr>
        <w:t xml:space="preserve">tested against </w:t>
      </w:r>
      <w:del w:id="1819" w:author="Author" w:date="2017-10-21T15:10:00Z">
        <w:r w:rsidRPr="004E48D9" w:rsidDel="00D46F1B">
          <w:rPr>
            <w:rFonts w:cs="Times New Roman"/>
          </w:rPr>
          <w:delText xml:space="preserve">the </w:delText>
        </w:r>
      </w:del>
      <w:r w:rsidRPr="004E48D9">
        <w:rPr>
          <w:rFonts w:cs="Times New Roman"/>
        </w:rPr>
        <w:t>urban mosquito larvae (</w:t>
      </w:r>
      <w:r w:rsidR="00D23945" w:rsidRPr="00D23945">
        <w:rPr>
          <w:rFonts w:cs="Times New Roman"/>
          <w:i/>
          <w:rPrChange w:id="1820" w:author="Author" w:date="2017-10-21T13:42:00Z">
            <w:rPr>
              <w:rFonts w:cs="Times New Roman"/>
              <w:sz w:val="16"/>
              <w:szCs w:val="16"/>
            </w:rPr>
          </w:rPrChange>
        </w:rPr>
        <w:t xml:space="preserve">Culex </w:t>
      </w:r>
      <w:del w:id="1821" w:author="Author" w:date="2017-10-20T19:32:00Z">
        <w:r w:rsidR="00D23945" w:rsidRPr="00D23945">
          <w:rPr>
            <w:rFonts w:cs="Times New Roman"/>
            <w:i/>
            <w:rPrChange w:id="1822" w:author="Author" w:date="2017-10-21T13:42:00Z">
              <w:rPr>
                <w:rFonts w:cs="Times New Roman"/>
                <w:sz w:val="16"/>
                <w:szCs w:val="16"/>
              </w:rPr>
            </w:rPrChange>
          </w:rPr>
          <w:delText>quinquefasiatus</w:delText>
        </w:r>
      </w:del>
      <w:ins w:id="1823" w:author="Author" w:date="2017-10-20T19:32:00Z">
        <w:r w:rsidR="00D23945" w:rsidRPr="00D23945">
          <w:rPr>
            <w:rFonts w:cs="Times New Roman"/>
            <w:i/>
            <w:rPrChange w:id="1824" w:author="Author" w:date="2017-10-21T13:42:00Z">
              <w:rPr>
                <w:rFonts w:cs="Times New Roman"/>
                <w:sz w:val="16"/>
                <w:szCs w:val="16"/>
              </w:rPr>
            </w:rPrChange>
          </w:rPr>
          <w:t>quinquefas</w:t>
        </w:r>
        <w:r w:rsidRPr="00C32403">
          <w:rPr>
            <w:rFonts w:cs="Times New Roman"/>
            <w:i/>
          </w:rPr>
          <w:t>ci</w:t>
        </w:r>
        <w:r w:rsidR="00D23945" w:rsidRPr="00D23945">
          <w:rPr>
            <w:rFonts w:cs="Times New Roman"/>
            <w:i/>
            <w:rPrChange w:id="1825" w:author="Author" w:date="2017-10-21T13:42:00Z">
              <w:rPr>
                <w:rFonts w:cs="Times New Roman"/>
                <w:sz w:val="16"/>
                <w:szCs w:val="16"/>
              </w:rPr>
            </w:rPrChange>
          </w:rPr>
          <w:t>atus</w:t>
        </w:r>
      </w:ins>
      <w:r w:rsidRPr="00C32403">
        <w:rPr>
          <w:rFonts w:cs="Times New Roman"/>
        </w:rPr>
        <w:t xml:space="preserve">) </w:t>
      </w:r>
      <w:ins w:id="1826" w:author="Author" w:date="2017-10-20T19:33:00Z">
        <w:r w:rsidRPr="004E48D9">
          <w:rPr>
            <w:rFonts w:cs="Times New Roman"/>
          </w:rPr>
          <w:t xml:space="preserve">by </w:t>
        </w:r>
      </w:ins>
      <w:r w:rsidRPr="004E48D9">
        <w:rPr>
          <w:rFonts w:cs="Times New Roman"/>
        </w:rPr>
        <w:t xml:space="preserve">using </w:t>
      </w:r>
      <w:ins w:id="1827" w:author="Author" w:date="2017-10-20T19:33:00Z">
        <w:r w:rsidRPr="004E48D9">
          <w:rPr>
            <w:rFonts w:cs="Times New Roman"/>
          </w:rPr>
          <w:t xml:space="preserve">the </w:t>
        </w:r>
      </w:ins>
      <w:r w:rsidRPr="004E48D9">
        <w:rPr>
          <w:rFonts w:cs="Times New Roman"/>
        </w:rPr>
        <w:t xml:space="preserve">standard bio assay protocol. </w:t>
      </w:r>
      <w:ins w:id="1828" w:author="Author" w:date="2017-10-20T19:33:00Z">
        <w:r w:rsidRPr="004E48D9">
          <w:rPr>
            <w:rFonts w:cs="Times New Roman"/>
          </w:rPr>
          <w:t xml:space="preserve">The </w:t>
        </w:r>
      </w:ins>
      <w:del w:id="1829" w:author="Author" w:date="2017-10-20T19:33:00Z">
        <w:r w:rsidRPr="004E48D9" w:rsidDel="00690E58">
          <w:rPr>
            <w:rFonts w:cs="Times New Roman"/>
          </w:rPr>
          <w:delText xml:space="preserve">Eggs </w:delText>
        </w:r>
      </w:del>
      <w:ins w:id="1830" w:author="Author" w:date="2017-10-20T19:33:00Z">
        <w:r w:rsidRPr="004E48D9">
          <w:rPr>
            <w:rFonts w:cs="Times New Roman"/>
          </w:rPr>
          <w:t xml:space="preserve">eggs </w:t>
        </w:r>
      </w:ins>
      <w:r w:rsidRPr="004E48D9">
        <w:rPr>
          <w:rFonts w:cs="Times New Roman"/>
        </w:rPr>
        <w:t xml:space="preserve">of </w:t>
      </w:r>
      <w:r w:rsidRPr="00900C18">
        <w:rPr>
          <w:rFonts w:cs="Times New Roman"/>
          <w:i/>
        </w:rPr>
        <w:t>C. quinquefas</w:t>
      </w:r>
      <w:ins w:id="1831" w:author="Author" w:date="2017-10-20T19:33:00Z">
        <w:r w:rsidRPr="00900C18">
          <w:rPr>
            <w:rFonts w:cs="Times New Roman"/>
            <w:i/>
          </w:rPr>
          <w:t>c</w:t>
        </w:r>
      </w:ins>
      <w:r w:rsidRPr="00900C18">
        <w:rPr>
          <w:rFonts w:cs="Times New Roman"/>
          <w:i/>
        </w:rPr>
        <w:t>iatus</w:t>
      </w:r>
      <w:r w:rsidRPr="00900C18">
        <w:rPr>
          <w:rFonts w:cs="Times New Roman"/>
        </w:rPr>
        <w:t xml:space="preserve"> were obtained from drainage system.</w:t>
      </w:r>
      <w:ins w:id="1832" w:author="Author" w:date="2017-10-20T19:33:00Z">
        <w:r w:rsidRPr="00900C18">
          <w:rPr>
            <w:rFonts w:cs="Times New Roman"/>
          </w:rPr>
          <w:t xml:space="preserve">The </w:t>
        </w:r>
      </w:ins>
      <w:del w:id="1833" w:author="Author" w:date="2017-10-20T19:33:00Z">
        <w:r w:rsidRPr="00900C18" w:rsidDel="00690E58">
          <w:rPr>
            <w:rFonts w:cs="Times New Roman"/>
          </w:rPr>
          <w:delText xml:space="preserve">Eggs </w:delText>
        </w:r>
      </w:del>
      <w:ins w:id="1834" w:author="Author" w:date="2017-10-20T19:33:00Z">
        <w:r w:rsidRPr="00900C18">
          <w:rPr>
            <w:rFonts w:cs="Times New Roman"/>
          </w:rPr>
          <w:t xml:space="preserve">eggs </w:t>
        </w:r>
      </w:ins>
      <w:commentRangeStart w:id="1835"/>
      <w:r w:rsidRPr="00900C18">
        <w:rPr>
          <w:rFonts w:cs="Times New Roman"/>
        </w:rPr>
        <w:t xml:space="preserve">were placed in clean water </w:t>
      </w:r>
      <w:del w:id="1836" w:author="Author" w:date="2017-10-20T19:34:00Z">
        <w:r w:rsidRPr="00900C18" w:rsidDel="00690E58">
          <w:rPr>
            <w:rFonts w:cs="Times New Roman"/>
          </w:rPr>
          <w:delText xml:space="preserve">and kept </w:delText>
        </w:r>
      </w:del>
      <w:r w:rsidRPr="00900C18">
        <w:rPr>
          <w:rFonts w:cs="Times New Roman"/>
        </w:rPr>
        <w:t xml:space="preserve">at room temperature </w:t>
      </w:r>
      <w:commentRangeEnd w:id="1835"/>
      <w:r w:rsidR="00D46F1B">
        <w:rPr>
          <w:rStyle w:val="CommentReference"/>
        </w:rPr>
        <w:commentReference w:id="1835"/>
      </w:r>
      <w:r w:rsidRPr="00900C18">
        <w:rPr>
          <w:rFonts w:cs="Times New Roman"/>
        </w:rPr>
        <w:t xml:space="preserve">for hatching. </w:t>
      </w:r>
      <w:ins w:id="1837" w:author="Author" w:date="2017-10-20T19:37:00Z">
        <w:r w:rsidRPr="00900C18">
          <w:rPr>
            <w:rFonts w:cs="Times New Roman"/>
          </w:rPr>
          <w:t xml:space="preserve">The </w:t>
        </w:r>
      </w:ins>
      <w:del w:id="1838" w:author="Author" w:date="2017-10-20T19:37:00Z">
        <w:r w:rsidRPr="00900C18" w:rsidDel="00070273">
          <w:rPr>
            <w:rFonts w:cs="Times New Roman"/>
          </w:rPr>
          <w:delText xml:space="preserve">Larval </w:delText>
        </w:r>
      </w:del>
      <w:ins w:id="1839" w:author="Author" w:date="2017-10-20T19:37:00Z">
        <w:r w:rsidRPr="00900C18">
          <w:rPr>
            <w:rFonts w:cs="Times New Roman"/>
          </w:rPr>
          <w:t xml:space="preserve">larval </w:t>
        </w:r>
      </w:ins>
      <w:r w:rsidRPr="00900C18">
        <w:rPr>
          <w:rFonts w:cs="Times New Roman"/>
        </w:rPr>
        <w:t xml:space="preserve">development was monitored for seven days. The second stage larvae were collected at the tip of a </w:t>
      </w:r>
      <w:del w:id="1840" w:author="Author" w:date="2017-10-21T12:04:00Z">
        <w:r w:rsidRPr="00AA26F9" w:rsidDel="004479C8">
          <w:rPr>
            <w:rFonts w:cs="Times New Roman"/>
          </w:rPr>
          <w:delText xml:space="preserve">pasture pipette </w:delText>
        </w:r>
      </w:del>
      <w:ins w:id="1841" w:author="Author" w:date="2017-10-21T12:04:00Z">
        <w:r w:rsidRPr="00AA26F9">
          <w:rPr>
            <w:rFonts w:cs="Times New Roman"/>
          </w:rPr>
          <w:t xml:space="preserve">pasture pipette, </w:t>
        </w:r>
      </w:ins>
      <w:del w:id="1842" w:author="Author" w:date="2017-10-20T19:38:00Z">
        <w:r w:rsidRPr="0012056C" w:rsidDel="00070273">
          <w:rPr>
            <w:rFonts w:cs="Times New Roman"/>
          </w:rPr>
          <w:delText xml:space="preserve">and </w:delText>
        </w:r>
      </w:del>
      <w:r w:rsidRPr="0012056C">
        <w:rPr>
          <w:rFonts w:cs="Times New Roman"/>
        </w:rPr>
        <w:t xml:space="preserve">placed </w:t>
      </w:r>
      <w:del w:id="1843" w:author="Author" w:date="2017-10-21T15:11:00Z">
        <w:r w:rsidRPr="0012056C" w:rsidDel="00D46F1B">
          <w:rPr>
            <w:rFonts w:cs="Times New Roman"/>
          </w:rPr>
          <w:delText xml:space="preserve">in </w:delText>
        </w:r>
      </w:del>
      <w:ins w:id="1844" w:author="Author" w:date="2017-10-21T15:11:00Z">
        <w:r w:rsidR="00D46F1B">
          <w:rPr>
            <w:rFonts w:cs="Times New Roman"/>
          </w:rPr>
          <w:t>o</w:t>
        </w:r>
        <w:r w:rsidR="00D46F1B" w:rsidRPr="0012056C">
          <w:rPr>
            <w:rFonts w:cs="Times New Roman"/>
          </w:rPr>
          <w:t xml:space="preserve">n </w:t>
        </w:r>
        <w:r w:rsidR="00D46F1B">
          <w:rPr>
            <w:rFonts w:cs="Times New Roman"/>
          </w:rPr>
          <w:t xml:space="preserve">a </w:t>
        </w:r>
      </w:ins>
      <w:r w:rsidRPr="0012056C">
        <w:rPr>
          <w:rFonts w:cs="Times New Roman"/>
        </w:rPr>
        <w:t>cotton bud to remove excess water</w:t>
      </w:r>
      <w:ins w:id="1845" w:author="Author" w:date="2017-10-20T19:37:00Z">
        <w:r w:rsidRPr="0012056C">
          <w:rPr>
            <w:rFonts w:cs="Times New Roman"/>
          </w:rPr>
          <w:t>,</w:t>
        </w:r>
      </w:ins>
      <w:r w:rsidRPr="00EA137D">
        <w:rPr>
          <w:rFonts w:cs="Times New Roman"/>
        </w:rPr>
        <w:t xml:space="preserve"> and </w:t>
      </w:r>
      <w:ins w:id="1846" w:author="Author" w:date="2017-10-20T19:37:00Z">
        <w:r w:rsidRPr="00D14CD3">
          <w:rPr>
            <w:rFonts w:cs="Times New Roman"/>
          </w:rPr>
          <w:t xml:space="preserve">then </w:t>
        </w:r>
      </w:ins>
      <w:r w:rsidRPr="00104F9A">
        <w:rPr>
          <w:rFonts w:cs="Times New Roman"/>
        </w:rPr>
        <w:t xml:space="preserve">transferred to the test vial. </w:t>
      </w:r>
      <w:del w:id="1847" w:author="Author" w:date="2017-10-21T15:11:00Z">
        <w:r w:rsidRPr="00104F9A" w:rsidDel="00D46F1B">
          <w:rPr>
            <w:rFonts w:cs="Times New Roman"/>
          </w:rPr>
          <w:delText>The l</w:delText>
        </w:r>
      </w:del>
      <w:ins w:id="1848" w:author="Author" w:date="2017-10-21T15:11:00Z">
        <w:r w:rsidR="00D46F1B">
          <w:rPr>
            <w:rFonts w:cs="Times New Roman"/>
          </w:rPr>
          <w:t>L</w:t>
        </w:r>
      </w:ins>
      <w:r w:rsidRPr="00104F9A">
        <w:rPr>
          <w:rFonts w:cs="Times New Roman"/>
        </w:rPr>
        <w:t xml:space="preserve">arval mortality was observed using various concentrations of </w:t>
      </w:r>
      <w:ins w:id="1849" w:author="Author" w:date="2017-10-21T12:04:00Z">
        <w:r w:rsidRPr="00335556">
          <w:rPr>
            <w:rFonts w:cs="Times New Roman"/>
          </w:rPr>
          <w:t xml:space="preserve">the </w:t>
        </w:r>
      </w:ins>
      <w:r w:rsidRPr="00C32403">
        <w:rPr>
          <w:rFonts w:cs="Times New Roman"/>
        </w:rPr>
        <w:t>synthesized compound</w:t>
      </w:r>
      <w:ins w:id="1850" w:author="Author" w:date="2017-10-21T12:04:00Z">
        <w:r w:rsidRPr="00C32403">
          <w:rPr>
            <w:rFonts w:cs="Times New Roman"/>
          </w:rPr>
          <w:t>s</w:t>
        </w:r>
      </w:ins>
      <w:r w:rsidRPr="00C32403">
        <w:rPr>
          <w:rFonts w:cs="Times New Roman"/>
        </w:rPr>
        <w:t xml:space="preserve"> (10, 20, 30, </w:t>
      </w:r>
      <w:ins w:id="1851" w:author="Author" w:date="2017-10-21T12:04:00Z">
        <w:r w:rsidRPr="00C32403">
          <w:rPr>
            <w:rFonts w:cs="Times New Roman"/>
          </w:rPr>
          <w:t xml:space="preserve">and </w:t>
        </w:r>
      </w:ins>
      <w:r w:rsidRPr="00C32403">
        <w:rPr>
          <w:rFonts w:cs="Times New Roman"/>
        </w:rPr>
        <w:t xml:space="preserve">40 </w:t>
      </w:r>
      <w:r w:rsidRPr="00C32403">
        <w:rPr>
          <w:rFonts w:cs="Times New Roman"/>
        </w:rPr>
        <w:sym w:font="Symbol" w:char="F06D"/>
      </w:r>
      <w:r w:rsidRPr="00C32403">
        <w:rPr>
          <w:rFonts w:cs="Times New Roman"/>
        </w:rPr>
        <w:t>g/mL)</w:t>
      </w:r>
      <w:ins w:id="1852" w:author="Author" w:date="2017-10-21T12:04:00Z">
        <w:r w:rsidRPr="00C20A06">
          <w:rPr>
            <w:rFonts w:cs="Times New Roman"/>
          </w:rPr>
          <w:t>.</w:t>
        </w:r>
      </w:ins>
      <w:r w:rsidRPr="004E48D9">
        <w:rPr>
          <w:rFonts w:cs="Times New Roman"/>
        </w:rPr>
        <w:t xml:space="preserve"> The susceptibility or resistance of the mosquito larvae (</w:t>
      </w:r>
      <w:del w:id="1853" w:author="Author" w:date="2017-10-20T19:37:00Z">
        <w:r w:rsidR="00D23945" w:rsidRPr="00D23945">
          <w:rPr>
            <w:rFonts w:cs="Times New Roman"/>
            <w:i/>
            <w:rPrChange w:id="1854" w:author="Author" w:date="2017-10-21T13:42:00Z">
              <w:rPr>
                <w:rFonts w:cs="Times New Roman"/>
                <w:sz w:val="16"/>
                <w:szCs w:val="16"/>
              </w:rPr>
            </w:rPrChange>
          </w:rPr>
          <w:delText xml:space="preserve">Culex </w:delText>
        </w:r>
      </w:del>
      <w:ins w:id="1855" w:author="Author" w:date="2017-10-20T19:37:00Z">
        <w:r w:rsidR="00D23945" w:rsidRPr="00D23945">
          <w:rPr>
            <w:rFonts w:cs="Times New Roman"/>
            <w:i/>
            <w:rPrChange w:id="1856" w:author="Author" w:date="2017-10-21T13:42:00Z">
              <w:rPr>
                <w:rFonts w:cs="Times New Roman"/>
                <w:sz w:val="16"/>
                <w:szCs w:val="16"/>
              </w:rPr>
            </w:rPrChange>
          </w:rPr>
          <w:t>C</w:t>
        </w:r>
        <w:r w:rsidRPr="00C32403">
          <w:rPr>
            <w:rFonts w:cs="Times New Roman"/>
            <w:i/>
          </w:rPr>
          <w:t>.</w:t>
        </w:r>
      </w:ins>
      <w:r w:rsidR="00D23945" w:rsidRPr="00D23945">
        <w:rPr>
          <w:rFonts w:cs="Times New Roman"/>
          <w:i/>
          <w:rPrChange w:id="1857" w:author="Author" w:date="2017-10-21T13:42:00Z">
            <w:rPr>
              <w:rFonts w:cs="Times New Roman"/>
              <w:sz w:val="16"/>
              <w:szCs w:val="16"/>
            </w:rPr>
          </w:rPrChange>
        </w:rPr>
        <w:t>quinquefas</w:t>
      </w:r>
      <w:ins w:id="1858" w:author="Author" w:date="2017-10-20T19:37:00Z">
        <w:r w:rsidRPr="00C32403">
          <w:rPr>
            <w:rFonts w:cs="Times New Roman"/>
            <w:i/>
          </w:rPr>
          <w:t>c</w:t>
        </w:r>
      </w:ins>
      <w:r w:rsidR="00D23945" w:rsidRPr="00D23945">
        <w:rPr>
          <w:rFonts w:cs="Times New Roman"/>
          <w:i/>
          <w:rPrChange w:id="1859" w:author="Author" w:date="2017-10-21T13:42:00Z">
            <w:rPr>
              <w:rFonts w:cs="Times New Roman"/>
              <w:sz w:val="16"/>
              <w:szCs w:val="16"/>
            </w:rPr>
          </w:rPrChange>
        </w:rPr>
        <w:t>iatus</w:t>
      </w:r>
      <w:r w:rsidRPr="00C32403">
        <w:rPr>
          <w:rFonts w:cs="Times New Roman"/>
        </w:rPr>
        <w:t>) to the selected concentration</w:t>
      </w:r>
      <w:r w:rsidRPr="00C20A06">
        <w:rPr>
          <w:rFonts w:cs="Times New Roman"/>
        </w:rPr>
        <w:t xml:space="preserve"> of </w:t>
      </w:r>
      <w:del w:id="1860" w:author="Author" w:date="2017-10-21T15:11:00Z">
        <w:r w:rsidRPr="00C20A06" w:rsidDel="00D46F1B">
          <w:rPr>
            <w:rFonts w:cs="Times New Roman"/>
          </w:rPr>
          <w:delText xml:space="preserve">the </w:delText>
        </w:r>
      </w:del>
      <w:r w:rsidRPr="00C20A06">
        <w:rPr>
          <w:rFonts w:cs="Times New Roman"/>
        </w:rPr>
        <w:t>synthesized compounds (</w:t>
      </w:r>
      <w:r w:rsidR="00D23945" w:rsidRPr="00D23945">
        <w:rPr>
          <w:rFonts w:cs="Times New Roman"/>
          <w:b/>
          <w:rPrChange w:id="1861" w:author="Author" w:date="2017-10-21T13:42:00Z">
            <w:rPr>
              <w:rFonts w:cs="Times New Roman"/>
              <w:sz w:val="16"/>
              <w:szCs w:val="16"/>
            </w:rPr>
          </w:rPrChange>
        </w:rPr>
        <w:t>2a-g</w:t>
      </w:r>
      <w:del w:id="1862" w:author="Author" w:date="2017-10-21T12:05:00Z">
        <w:r w:rsidR="00D23945" w:rsidRPr="00D23945">
          <w:rPr>
            <w:rFonts w:cs="Times New Roman"/>
            <w:b/>
            <w:rPrChange w:id="1863" w:author="Author" w:date="2017-10-21T13:42:00Z">
              <w:rPr>
                <w:rFonts w:cs="Times New Roman"/>
                <w:sz w:val="16"/>
                <w:szCs w:val="16"/>
              </w:rPr>
            </w:rPrChange>
          </w:rPr>
          <w:delText xml:space="preserve">), </w:delText>
        </w:r>
      </w:del>
      <w:ins w:id="1864" w:author="Author" w:date="2017-10-21T12:05:00Z">
        <w:r w:rsidR="00D23945" w:rsidRPr="00D23945">
          <w:rPr>
            <w:rFonts w:cs="Times New Roman"/>
            <w:rPrChange w:id="1865" w:author="Author" w:date="2017-10-21T15:12:00Z">
              <w:rPr>
                <w:rFonts w:cs="Times New Roman"/>
                <w:b/>
                <w:sz w:val="16"/>
                <w:szCs w:val="16"/>
              </w:rPr>
            </w:rPrChange>
          </w:rPr>
          <w:t>and</w:t>
        </w:r>
      </w:ins>
      <w:del w:id="1866" w:author="Author" w:date="2017-10-21T12:05:00Z">
        <w:r w:rsidR="00D23945" w:rsidRPr="00D23945">
          <w:rPr>
            <w:rFonts w:cs="Times New Roman"/>
            <w:b/>
            <w:rPrChange w:id="1867" w:author="Author" w:date="2017-10-21T13:42:00Z">
              <w:rPr>
                <w:rFonts w:cs="Times New Roman"/>
                <w:sz w:val="16"/>
                <w:szCs w:val="16"/>
              </w:rPr>
            </w:rPrChange>
          </w:rPr>
          <w:delText>(</w:delText>
        </w:r>
      </w:del>
      <w:r w:rsidR="00D23945" w:rsidRPr="00D23945">
        <w:rPr>
          <w:rFonts w:cs="Times New Roman"/>
          <w:b/>
          <w:rPrChange w:id="1868" w:author="Author" w:date="2017-10-21T13:42:00Z">
            <w:rPr>
              <w:rFonts w:cs="Times New Roman"/>
              <w:sz w:val="16"/>
              <w:szCs w:val="16"/>
            </w:rPr>
          </w:rPrChange>
        </w:rPr>
        <w:t>4a-g</w:t>
      </w:r>
      <w:proofErr w:type="gramStart"/>
      <w:r w:rsidRPr="00C32403">
        <w:rPr>
          <w:rFonts w:cs="Times New Roman"/>
        </w:rPr>
        <w:t>)</w:t>
      </w:r>
      <w:commentRangeStart w:id="1869"/>
      <w:r w:rsidRPr="00C20A06">
        <w:rPr>
          <w:rFonts w:cs="Times New Roman"/>
        </w:rPr>
        <w:t>was</w:t>
      </w:r>
      <w:proofErr w:type="gramEnd"/>
      <w:r w:rsidRPr="00C20A06">
        <w:rPr>
          <w:rFonts w:cs="Times New Roman"/>
        </w:rPr>
        <w:t xml:space="preserve"> </w:t>
      </w:r>
      <w:del w:id="1870" w:author="Author" w:date="2017-10-21T15:13:00Z">
        <w:r w:rsidRPr="00C20A06" w:rsidDel="00D46F1B">
          <w:rPr>
            <w:rFonts w:cs="Times New Roman"/>
          </w:rPr>
          <w:delText>c</w:delText>
        </w:r>
        <w:r w:rsidRPr="004E48D9" w:rsidDel="00D46F1B">
          <w:rPr>
            <w:rFonts w:cs="Times New Roman"/>
          </w:rPr>
          <w:delText>arried out</w:delText>
        </w:r>
      </w:del>
      <w:ins w:id="1871" w:author="Author" w:date="2017-10-21T15:13:00Z">
        <w:r w:rsidR="00D46F1B">
          <w:rPr>
            <w:rFonts w:cs="Times New Roman"/>
          </w:rPr>
          <w:t>determined</w:t>
        </w:r>
      </w:ins>
      <w:r w:rsidRPr="004E48D9">
        <w:rPr>
          <w:rFonts w:cs="Times New Roman"/>
        </w:rPr>
        <w:t xml:space="preserve"> by </w:t>
      </w:r>
      <w:del w:id="1872" w:author="Author" w:date="2017-10-21T15:13:00Z">
        <w:r w:rsidRPr="004E48D9" w:rsidDel="00D46F1B">
          <w:rPr>
            <w:rFonts w:cs="Times New Roman"/>
          </w:rPr>
          <w:delText xml:space="preserve">adopting </w:delText>
        </w:r>
      </w:del>
      <w:ins w:id="1873" w:author="Author" w:date="2017-10-21T12:05:00Z">
        <w:r w:rsidRPr="004E48D9">
          <w:rPr>
            <w:rFonts w:cs="Times New Roman"/>
          </w:rPr>
          <w:t xml:space="preserve">the </w:t>
        </w:r>
      </w:ins>
      <w:r w:rsidRPr="004E48D9">
        <w:rPr>
          <w:rFonts w:cs="Times New Roman"/>
        </w:rPr>
        <w:t xml:space="preserve">standard bioassay protocol </w:t>
      </w:r>
      <w:commentRangeEnd w:id="1869"/>
      <w:r w:rsidR="00D46F1B">
        <w:rPr>
          <w:rStyle w:val="CommentReference"/>
        </w:rPr>
        <w:commentReference w:id="1869"/>
      </w:r>
      <w:r w:rsidRPr="004E48D9">
        <w:rPr>
          <w:rFonts w:cs="Times New Roman"/>
        </w:rPr>
        <w:t>(WHO, 1981).</w:t>
      </w:r>
    </w:p>
    <w:p w:rsidR="00C32403" w:rsidRPr="00900C18" w:rsidRDefault="00C32403" w:rsidP="00C32403">
      <w:pPr>
        <w:tabs>
          <w:tab w:val="left" w:pos="3667"/>
        </w:tabs>
        <w:spacing w:line="480" w:lineRule="auto"/>
        <w:jc w:val="both"/>
        <w:rPr>
          <w:rFonts w:cs="Times New Roman"/>
          <w:b/>
          <w:i/>
        </w:rPr>
      </w:pPr>
      <w:r w:rsidRPr="00900C18">
        <w:rPr>
          <w:rFonts w:cs="Times New Roman"/>
          <w:b/>
          <w:bCs/>
          <w:i/>
        </w:rPr>
        <w:t>Nematicidal activity</w:t>
      </w:r>
    </w:p>
    <w:p w:rsidR="00C32403" w:rsidRPr="00C32403" w:rsidRDefault="00C32403" w:rsidP="00C32403">
      <w:pPr>
        <w:tabs>
          <w:tab w:val="left" w:pos="3667"/>
        </w:tabs>
        <w:spacing w:line="480" w:lineRule="auto"/>
        <w:jc w:val="both"/>
        <w:rPr>
          <w:rFonts w:cs="Times New Roman"/>
          <w:b/>
          <w:i/>
        </w:rPr>
      </w:pPr>
      <w:r w:rsidRPr="00900C18">
        <w:rPr>
          <w:rFonts w:cs="Times New Roman"/>
        </w:rPr>
        <w:t xml:space="preserve">Nematicidal activity was evaluated using juvenile nematodes of </w:t>
      </w:r>
      <w:r w:rsidR="00D23945" w:rsidRPr="00D23945">
        <w:rPr>
          <w:rFonts w:cs="Times New Roman"/>
          <w:i/>
          <w:rPrChange w:id="1874" w:author="Author" w:date="2017-10-21T13:42:00Z">
            <w:rPr>
              <w:rFonts w:cs="Times New Roman"/>
              <w:sz w:val="16"/>
              <w:szCs w:val="16"/>
            </w:rPr>
          </w:rPrChange>
        </w:rPr>
        <w:t>Meloidogyne javanica</w:t>
      </w:r>
      <w:del w:id="1875" w:author="Author" w:date="2017-10-21T13:45:00Z">
        <w:r w:rsidRPr="00900C18" w:rsidDel="004E48D9">
          <w:rPr>
            <w:rFonts w:cs="Times New Roman"/>
          </w:rPr>
          <w:delText>[21]</w:delText>
        </w:r>
      </w:del>
      <w:r w:rsidRPr="00900C18">
        <w:rPr>
          <w:rFonts w:cs="Times New Roman"/>
        </w:rPr>
        <w:t>[19]</w:t>
      </w:r>
      <w:ins w:id="1876" w:author="Author" w:date="2017-10-21T13:45:00Z">
        <w:r w:rsidR="004E48D9" w:rsidRPr="00900C18">
          <w:rPr>
            <w:rFonts w:cs="Times New Roman"/>
          </w:rPr>
          <w:t>[20]</w:t>
        </w:r>
      </w:ins>
      <w:r w:rsidRPr="00900C18">
        <w:rPr>
          <w:rFonts w:cs="Times New Roman"/>
        </w:rPr>
        <w:t>.</w:t>
      </w:r>
      <w:ins w:id="1877" w:author="Author" w:date="2017-10-21T12:08:00Z">
        <w:r w:rsidRPr="004E48D9">
          <w:rPr>
            <w:rFonts w:cs="Times New Roman"/>
          </w:rPr>
          <w:t xml:space="preserve">The </w:t>
        </w:r>
      </w:ins>
      <w:del w:id="1878" w:author="Author" w:date="2017-10-21T12:08:00Z">
        <w:r w:rsidRPr="004E48D9" w:rsidDel="004479C8">
          <w:rPr>
            <w:rFonts w:cs="Times New Roman"/>
          </w:rPr>
          <w:delText xml:space="preserve">Assay </w:delText>
        </w:r>
      </w:del>
      <w:ins w:id="1879" w:author="Author" w:date="2017-10-21T12:08:00Z">
        <w:r w:rsidRPr="004E48D9">
          <w:rPr>
            <w:rFonts w:cs="Times New Roman"/>
          </w:rPr>
          <w:t>a</w:t>
        </w:r>
        <w:r w:rsidRPr="00900C18">
          <w:rPr>
            <w:rFonts w:cs="Times New Roman"/>
          </w:rPr>
          <w:t xml:space="preserve">ssay </w:t>
        </w:r>
      </w:ins>
      <w:r w:rsidRPr="00900C18">
        <w:rPr>
          <w:rFonts w:cs="Times New Roman"/>
        </w:rPr>
        <w:t>system was prepared with 2 mL Milli Q water containing different concentrations of seaweed extracts (10, 20, 30</w:t>
      </w:r>
      <w:ins w:id="1880" w:author="Author" w:date="2017-10-21T12:08:00Z">
        <w:r w:rsidRPr="00900C18">
          <w:rPr>
            <w:rFonts w:cs="Times New Roman"/>
          </w:rPr>
          <w:t>,</w:t>
        </w:r>
      </w:ins>
      <w:r w:rsidRPr="00900C18">
        <w:rPr>
          <w:rFonts w:cs="Times New Roman"/>
        </w:rPr>
        <w:t xml:space="preserve"> and 40 mg/mL) in glass tubes. </w:t>
      </w:r>
      <w:del w:id="1881" w:author="Author" w:date="2017-10-21T12:22:00Z">
        <w:r w:rsidRPr="00900C18" w:rsidDel="006A08B8">
          <w:rPr>
            <w:rFonts w:cs="Times New Roman"/>
          </w:rPr>
          <w:delText>The d</w:delText>
        </w:r>
      </w:del>
      <w:ins w:id="1882" w:author="Author" w:date="2017-10-21T12:22:00Z">
        <w:r w:rsidRPr="00900C18">
          <w:rPr>
            <w:rFonts w:cs="Times New Roman"/>
          </w:rPr>
          <w:t>D</w:t>
        </w:r>
      </w:ins>
      <w:r w:rsidRPr="00900C18">
        <w:rPr>
          <w:rFonts w:cs="Times New Roman"/>
        </w:rPr>
        <w:t xml:space="preserve">ifferent concentrations of solutions </w:t>
      </w:r>
      <w:del w:id="1883" w:author="Author" w:date="2017-10-21T12:22:00Z">
        <w:r w:rsidRPr="00900C18" w:rsidDel="006A08B8">
          <w:rPr>
            <w:rFonts w:cs="Times New Roman"/>
          </w:rPr>
          <w:delText xml:space="preserve">are </w:delText>
        </w:r>
      </w:del>
      <w:ins w:id="1884" w:author="Author" w:date="2017-10-21T12:22:00Z">
        <w:r w:rsidRPr="00900C18">
          <w:rPr>
            <w:rFonts w:cs="Times New Roman"/>
          </w:rPr>
          <w:t xml:space="preserve">were </w:t>
        </w:r>
      </w:ins>
      <w:r w:rsidRPr="00900C18">
        <w:rPr>
          <w:rFonts w:cs="Times New Roman"/>
        </w:rPr>
        <w:t>prepared</w:t>
      </w:r>
      <w:ins w:id="1885" w:author="Author" w:date="2017-10-21T12:22:00Z">
        <w:r w:rsidRPr="00900C18">
          <w:rPr>
            <w:rFonts w:cs="Times New Roman"/>
          </w:rPr>
          <w:t>. The t</w:t>
        </w:r>
      </w:ins>
      <w:del w:id="1886" w:author="Author" w:date="2017-10-21T12:22:00Z">
        <w:r w:rsidRPr="00900C18" w:rsidDel="006A08B8">
          <w:rPr>
            <w:rFonts w:cs="Times New Roman"/>
          </w:rPr>
          <w:delText xml:space="preserve"> t</w:delText>
        </w:r>
      </w:del>
      <w:r w:rsidRPr="00900C18">
        <w:rPr>
          <w:rFonts w:cs="Times New Roman"/>
        </w:rPr>
        <w:t>reated and control nematodes were held under the same conditions as used for colony maintenance.</w:t>
      </w:r>
      <w:del w:id="1887" w:author="Author" w:date="2017-10-21T12:21:00Z">
        <w:r w:rsidRPr="008344D4" w:rsidDel="006A08B8">
          <w:rPr>
            <w:rFonts w:cs="Times New Roman"/>
          </w:rPr>
          <w:delText xml:space="preserve">10 </w:delText>
        </w:r>
      </w:del>
      <w:ins w:id="1888" w:author="Author" w:date="2017-10-21T12:21:00Z">
        <w:r w:rsidRPr="00AA26F9">
          <w:rPr>
            <w:rFonts w:cs="Times New Roman"/>
          </w:rPr>
          <w:t xml:space="preserve">Ten </w:t>
        </w:r>
      </w:ins>
      <w:r w:rsidRPr="00AA26F9">
        <w:rPr>
          <w:rFonts w:cs="Times New Roman"/>
        </w:rPr>
        <w:t xml:space="preserve">juveniles of </w:t>
      </w:r>
      <w:r w:rsidRPr="0012056C">
        <w:rPr>
          <w:rFonts w:cs="Times New Roman"/>
          <w:i/>
        </w:rPr>
        <w:t>M.javanica</w:t>
      </w:r>
      <w:r w:rsidRPr="0012056C">
        <w:rPr>
          <w:rFonts w:cs="Times New Roman"/>
        </w:rPr>
        <w:t xml:space="preserve"> were transferred </w:t>
      </w:r>
      <w:del w:id="1889" w:author="Author" w:date="2017-10-21T12:24:00Z">
        <w:r w:rsidRPr="00EA137D" w:rsidDel="00DA4998">
          <w:rPr>
            <w:rFonts w:cs="Times New Roman"/>
          </w:rPr>
          <w:delText xml:space="preserve">in </w:delText>
        </w:r>
      </w:del>
      <w:ins w:id="1890" w:author="Author" w:date="2017-10-21T12:24:00Z">
        <w:r w:rsidRPr="00D14CD3">
          <w:rPr>
            <w:rFonts w:cs="Times New Roman"/>
          </w:rPr>
          <w:t xml:space="preserve">to </w:t>
        </w:r>
      </w:ins>
      <w:r w:rsidRPr="00104F9A">
        <w:rPr>
          <w:rFonts w:cs="Times New Roman"/>
        </w:rPr>
        <w:t xml:space="preserve">test, positive </w:t>
      </w:r>
      <w:ins w:id="1891" w:author="Author" w:date="2017-10-21T13:07:00Z">
        <w:r w:rsidRPr="00104F9A">
          <w:rPr>
            <w:rFonts w:cs="Times New Roman"/>
          </w:rPr>
          <w:t xml:space="preserve">control </w:t>
        </w:r>
      </w:ins>
      <w:r w:rsidRPr="00104F9A">
        <w:rPr>
          <w:rFonts w:cs="Times New Roman"/>
        </w:rPr>
        <w:t>(with 2% methanol)</w:t>
      </w:r>
      <w:ins w:id="1892" w:author="Author" w:date="2017-10-21T12:24:00Z">
        <w:r w:rsidRPr="00104F9A">
          <w:rPr>
            <w:rFonts w:cs="Times New Roman"/>
          </w:rPr>
          <w:t>,</w:t>
        </w:r>
      </w:ins>
      <w:r w:rsidRPr="00104F9A">
        <w:rPr>
          <w:rFonts w:cs="Times New Roman"/>
        </w:rPr>
        <w:t xml:space="preserve"> and negative (without vehicle) control tubes. Mortality was observed un</w:t>
      </w:r>
      <w:r w:rsidRPr="00335556">
        <w:rPr>
          <w:rFonts w:cs="Times New Roman"/>
        </w:rPr>
        <w:t xml:space="preserve">der a zoom stereomicroscope after 24 h of exposure. </w:t>
      </w:r>
    </w:p>
    <w:p w:rsidR="00C32403" w:rsidRPr="00C32403" w:rsidRDefault="00C32403" w:rsidP="00C32403">
      <w:pPr>
        <w:autoSpaceDE w:val="0"/>
        <w:autoSpaceDN w:val="0"/>
        <w:adjustRightInd w:val="0"/>
        <w:spacing w:line="480" w:lineRule="auto"/>
        <w:ind w:left="-90"/>
        <w:jc w:val="both"/>
        <w:rPr>
          <w:b/>
          <w:i/>
        </w:rPr>
      </w:pPr>
      <w:r w:rsidRPr="00C32403">
        <w:rPr>
          <w:b/>
          <w:i/>
          <w:iCs/>
        </w:rPr>
        <w:t xml:space="preserve"> In vitro</w:t>
      </w:r>
      <w:del w:id="1893" w:author="Author" w:date="2017-10-21T12:48:00Z">
        <w:r w:rsidRPr="00C32403" w:rsidDel="00A22913">
          <w:rPr>
            <w:b/>
            <w:i/>
          </w:rPr>
          <w:delText xml:space="preserve">Antimicrobial </w:delText>
        </w:r>
      </w:del>
      <w:ins w:id="1894" w:author="Author" w:date="2017-10-21T12:48:00Z">
        <w:r w:rsidRPr="00C32403">
          <w:rPr>
            <w:b/>
            <w:i/>
          </w:rPr>
          <w:t xml:space="preserve">antimicrobial </w:t>
        </w:r>
      </w:ins>
      <w:r w:rsidRPr="00C32403">
        <w:rPr>
          <w:b/>
          <w:i/>
        </w:rPr>
        <w:t>screening</w:t>
      </w:r>
    </w:p>
    <w:p w:rsidR="00C32403" w:rsidRPr="00C32403" w:rsidRDefault="00C32403" w:rsidP="00C32403">
      <w:pPr>
        <w:spacing w:line="480" w:lineRule="auto"/>
        <w:ind w:left="-90" w:right="83"/>
        <w:jc w:val="both"/>
        <w:rPr>
          <w:vertAlign w:val="superscript"/>
        </w:rPr>
      </w:pPr>
      <w:r w:rsidRPr="00C32403">
        <w:t xml:space="preserve">Antibacterial activity: The compounds </w:t>
      </w:r>
      <w:r w:rsidRPr="00C32403">
        <w:rPr>
          <w:b/>
        </w:rPr>
        <w:t>2a-</w:t>
      </w:r>
      <w:del w:id="1895" w:author="Author" w:date="2017-10-21T12:48:00Z">
        <w:r w:rsidRPr="00C32403" w:rsidDel="00A22913">
          <w:rPr>
            <w:b/>
          </w:rPr>
          <w:delText>2</w:delText>
        </w:r>
      </w:del>
      <w:r w:rsidRPr="00C32403">
        <w:rPr>
          <w:b/>
        </w:rPr>
        <w:t>g</w:t>
      </w:r>
      <w:r w:rsidRPr="00C32403">
        <w:t xml:space="preserve">, </w:t>
      </w:r>
      <w:r w:rsidRPr="00C32403">
        <w:rPr>
          <w:b/>
        </w:rPr>
        <w:t>3a-</w:t>
      </w:r>
      <w:del w:id="1896" w:author="Author" w:date="2017-10-21T12:48:00Z">
        <w:r w:rsidRPr="00C32403" w:rsidDel="00A22913">
          <w:rPr>
            <w:b/>
          </w:rPr>
          <w:delText>3</w:delText>
        </w:r>
      </w:del>
      <w:r w:rsidRPr="00C32403">
        <w:rPr>
          <w:b/>
        </w:rPr>
        <w:t xml:space="preserve">g, </w:t>
      </w:r>
      <w:r w:rsidRPr="00C32403">
        <w:t>and</w:t>
      </w:r>
      <w:r w:rsidRPr="00C32403">
        <w:rPr>
          <w:b/>
        </w:rPr>
        <w:t xml:space="preserve"> 4a-</w:t>
      </w:r>
      <w:del w:id="1897" w:author="Author" w:date="2017-10-21T12:48:00Z">
        <w:r w:rsidRPr="00C32403" w:rsidDel="00A22913">
          <w:rPr>
            <w:b/>
          </w:rPr>
          <w:delText>4</w:delText>
        </w:r>
      </w:del>
      <w:r w:rsidRPr="00C32403">
        <w:rPr>
          <w:b/>
        </w:rPr>
        <w:t>g</w:t>
      </w:r>
      <w:r w:rsidRPr="00C32403">
        <w:t xml:space="preserve"> were evaluated against</w:t>
      </w:r>
      <w:r w:rsidRPr="00C32403">
        <w:rPr>
          <w:i/>
        </w:rPr>
        <w:t>Staphylococcus aureus</w:t>
      </w:r>
      <w:r w:rsidRPr="00C32403">
        <w:t xml:space="preserve"> (ATCC-25923), </w:t>
      </w:r>
      <w:del w:id="1898" w:author="Author" w:date="2017-10-21T12:49:00Z">
        <w:r w:rsidRPr="00C32403" w:rsidDel="00A22913">
          <w:rPr>
            <w:i/>
            <w:iCs/>
          </w:rPr>
          <w:delText xml:space="preserve">Klebsiella </w:delText>
        </w:r>
      </w:del>
      <w:ins w:id="1899" w:author="Author" w:date="2017-10-21T15:19:00Z">
        <w:r w:rsidR="007C7F05" w:rsidRPr="007C7F05">
          <w:rPr>
            <w:i/>
            <w:iCs/>
          </w:rPr>
          <w:t xml:space="preserve">Klebsiella </w:t>
        </w:r>
        <w:proofErr w:type="gramStart"/>
        <w:r w:rsidR="007C7F05" w:rsidRPr="007C7F05">
          <w:rPr>
            <w:i/>
            <w:iCs/>
          </w:rPr>
          <w:t>pneumoniae</w:t>
        </w:r>
      </w:ins>
      <w:proofErr w:type="gramEnd"/>
      <w:del w:id="1900" w:author="Author" w:date="2017-10-21T15:19:00Z">
        <w:r w:rsidRPr="00104F9A" w:rsidDel="007C7F05">
          <w:rPr>
            <w:i/>
            <w:iCs/>
          </w:rPr>
          <w:delText>pneumoniae</w:delText>
        </w:r>
      </w:del>
      <w:r w:rsidRPr="00104F9A">
        <w:t xml:space="preserve">(recultured), </w:t>
      </w:r>
      <w:del w:id="1901" w:author="Author" w:date="2017-10-21T12:49:00Z">
        <w:r w:rsidRPr="00104F9A" w:rsidDel="00A22913">
          <w:rPr>
            <w:i/>
          </w:rPr>
          <w:delText xml:space="preserve">Escherichia </w:delText>
        </w:r>
      </w:del>
      <w:ins w:id="1902" w:author="Author" w:date="2017-10-21T15:19:00Z">
        <w:r w:rsidR="007C7F05" w:rsidRPr="007C7F05">
          <w:rPr>
            <w:i/>
          </w:rPr>
          <w:t>Escherichia coli</w:t>
        </w:r>
      </w:ins>
      <w:del w:id="1903" w:author="Author" w:date="2017-10-21T15:19:00Z">
        <w:r w:rsidRPr="00104F9A" w:rsidDel="007C7F05">
          <w:rPr>
            <w:i/>
          </w:rPr>
          <w:delText xml:space="preserve">coli </w:delText>
        </w:r>
      </w:del>
      <w:r w:rsidRPr="00104F9A">
        <w:t xml:space="preserve">(ATCC-25922), </w:t>
      </w:r>
      <w:ins w:id="1904" w:author="Author" w:date="2017-10-21T12:49:00Z">
        <w:r w:rsidRPr="00104F9A">
          <w:t xml:space="preserve">and </w:t>
        </w:r>
      </w:ins>
      <w:r w:rsidRPr="00104F9A">
        <w:rPr>
          <w:i/>
        </w:rPr>
        <w:t>Pseudomonas aeruginosa</w:t>
      </w:r>
      <w:r w:rsidRPr="00104F9A">
        <w:t xml:space="preserve"> (ATCC-27853) bacterial strain</w:t>
      </w:r>
      <w:ins w:id="1905" w:author="Author" w:date="2017-10-21T12:49:00Z">
        <w:r w:rsidRPr="00335556">
          <w:t>s</w:t>
        </w:r>
      </w:ins>
      <w:del w:id="1906" w:author="Author" w:date="2017-10-21T12:51:00Z">
        <w:r w:rsidRPr="00C32403" w:rsidDel="00A22913">
          <w:delText>, and method was followed by</w:delText>
        </w:r>
      </w:del>
      <w:ins w:id="1907" w:author="Author" w:date="2017-10-21T12:51:00Z">
        <w:r w:rsidRPr="00C32403">
          <w:t xml:space="preserve"> according to the method described</w:t>
        </w:r>
      </w:ins>
      <w:r w:rsidRPr="00C32403">
        <w:t xml:space="preserve"> previously</w:t>
      </w:r>
      <w:del w:id="1908" w:author="Author" w:date="2017-10-21T12:51:00Z">
        <w:r w:rsidRPr="00C32403" w:rsidDel="00A22913">
          <w:delText xml:space="preserve"> reported method</w:delText>
        </w:r>
      </w:del>
      <w:ins w:id="1909" w:author="Author" w:date="2017-10-21T13:57:00Z">
        <w:r w:rsidR="00900C18" w:rsidRPr="00900C18">
          <w:t xml:space="preserve">[20-21] </w:t>
        </w:r>
      </w:ins>
      <w:r w:rsidRPr="00900C18">
        <w:t>[22-23]</w:t>
      </w:r>
      <w:del w:id="1910" w:author="Author" w:date="2017-10-21T13:57:00Z">
        <w:r w:rsidRPr="00900C18" w:rsidDel="00900C18">
          <w:delText xml:space="preserve"> [20-21]</w:delText>
        </w:r>
      </w:del>
      <w:r w:rsidRPr="00900C18">
        <w:t>.</w:t>
      </w:r>
    </w:p>
    <w:p w:rsidR="00C32403" w:rsidRPr="00900C18" w:rsidRDefault="00D23945" w:rsidP="00C32403">
      <w:pPr>
        <w:tabs>
          <w:tab w:val="left" w:pos="90"/>
        </w:tabs>
        <w:spacing w:line="480" w:lineRule="auto"/>
        <w:ind w:left="-90" w:right="-7"/>
        <w:jc w:val="both"/>
        <w:rPr>
          <w:color w:val="000000"/>
        </w:rPr>
      </w:pPr>
      <w:r w:rsidRPr="00D23945">
        <w:rPr>
          <w:b/>
          <w:i/>
          <w:iCs/>
          <w:rPrChange w:id="1911" w:author="Author" w:date="2017-10-21T13:42:00Z">
            <w:rPr>
              <w:b/>
              <w:iCs/>
              <w:sz w:val="16"/>
              <w:szCs w:val="16"/>
            </w:rPr>
          </w:rPrChange>
        </w:rPr>
        <w:t>In vitro</w:t>
      </w:r>
      <w:del w:id="1912" w:author="Author" w:date="2017-10-21T12:50:00Z">
        <w:r w:rsidR="00C32403" w:rsidRPr="00C20A06" w:rsidDel="00A22913">
          <w:rPr>
            <w:b/>
          </w:rPr>
          <w:delText xml:space="preserve">Antifungal </w:delText>
        </w:r>
      </w:del>
      <w:ins w:id="1913" w:author="Author" w:date="2017-10-21T12:50:00Z">
        <w:r w:rsidR="00C32403" w:rsidRPr="004E48D9">
          <w:rPr>
            <w:b/>
          </w:rPr>
          <w:t>a</w:t>
        </w:r>
        <w:r w:rsidR="00C32403" w:rsidRPr="00900C18">
          <w:rPr>
            <w:b/>
          </w:rPr>
          <w:t xml:space="preserve">ntifungal </w:t>
        </w:r>
      </w:ins>
      <w:del w:id="1914" w:author="Author" w:date="2017-10-21T12:50:00Z">
        <w:r w:rsidR="00C32403" w:rsidRPr="00900C18" w:rsidDel="00A22913">
          <w:rPr>
            <w:b/>
          </w:rPr>
          <w:delText>screening :</w:delText>
        </w:r>
      </w:del>
      <w:ins w:id="1915" w:author="Author" w:date="2017-10-21T12:50:00Z">
        <w:r w:rsidR="00C32403" w:rsidRPr="00900C18">
          <w:rPr>
            <w:b/>
          </w:rPr>
          <w:t>screening:</w:t>
        </w:r>
      </w:ins>
      <w:r w:rsidR="00C32403" w:rsidRPr="00900C18">
        <w:t xml:space="preserve">The compounds </w:t>
      </w:r>
      <w:r w:rsidR="00C32403" w:rsidRPr="00900C18">
        <w:rPr>
          <w:b/>
        </w:rPr>
        <w:t>2a-</w:t>
      </w:r>
      <w:del w:id="1916" w:author="Author" w:date="2017-10-21T12:51:00Z">
        <w:r w:rsidR="00C32403" w:rsidRPr="00900C18" w:rsidDel="00A22913">
          <w:rPr>
            <w:b/>
          </w:rPr>
          <w:delText>2</w:delText>
        </w:r>
      </w:del>
      <w:r w:rsidR="00C32403" w:rsidRPr="00900C18">
        <w:rPr>
          <w:b/>
        </w:rPr>
        <w:t>g, 3a-</w:t>
      </w:r>
      <w:del w:id="1917" w:author="Author" w:date="2017-10-21T12:51:00Z">
        <w:r w:rsidR="00C32403" w:rsidRPr="00900C18" w:rsidDel="00A22913">
          <w:rPr>
            <w:b/>
          </w:rPr>
          <w:delText>3</w:delText>
        </w:r>
      </w:del>
      <w:r w:rsidR="00C32403" w:rsidRPr="00900C18">
        <w:rPr>
          <w:b/>
        </w:rPr>
        <w:t xml:space="preserve">g, </w:t>
      </w:r>
      <w:r w:rsidR="00C32403" w:rsidRPr="00900C18">
        <w:t>and</w:t>
      </w:r>
      <w:r w:rsidR="00C32403" w:rsidRPr="00900C18">
        <w:rPr>
          <w:b/>
        </w:rPr>
        <w:t xml:space="preserve"> 4a-</w:t>
      </w:r>
      <w:del w:id="1918" w:author="Author" w:date="2017-10-21T12:51:00Z">
        <w:r w:rsidR="00C32403" w:rsidRPr="00900C18" w:rsidDel="00A22913">
          <w:rPr>
            <w:b/>
          </w:rPr>
          <w:delText>4</w:delText>
        </w:r>
      </w:del>
      <w:r w:rsidR="00C32403" w:rsidRPr="00900C18">
        <w:rPr>
          <w:b/>
        </w:rPr>
        <w:t>g</w:t>
      </w:r>
      <w:r w:rsidR="00C32403" w:rsidRPr="00900C18">
        <w:t xml:space="preserve"> were evaluated against</w:t>
      </w:r>
      <w:r w:rsidR="00C32403" w:rsidRPr="00AA26F9">
        <w:rPr>
          <w:i/>
          <w:iCs/>
        </w:rPr>
        <w:t>Aspergillus niger,</w:t>
      </w:r>
      <w:del w:id="1919" w:author="Author" w:date="2017-10-21T12:52:00Z">
        <w:r w:rsidR="00C32403" w:rsidRPr="00AA26F9" w:rsidDel="00A22913">
          <w:rPr>
            <w:i/>
            <w:iCs/>
          </w:rPr>
          <w:delText xml:space="preserve">Candida </w:delText>
        </w:r>
      </w:del>
      <w:ins w:id="1920" w:author="Author" w:date="2017-10-21T15:19:00Z">
        <w:r w:rsidR="007C7F05" w:rsidRPr="007C7F05">
          <w:rPr>
            <w:i/>
            <w:iCs/>
          </w:rPr>
          <w:t>Candida albicans</w:t>
        </w:r>
      </w:ins>
      <w:del w:id="1921" w:author="Author" w:date="2017-10-21T15:19:00Z">
        <w:r w:rsidR="00C32403" w:rsidRPr="0012056C" w:rsidDel="007C7F05">
          <w:rPr>
            <w:i/>
            <w:iCs/>
          </w:rPr>
          <w:delText>albicans</w:delText>
        </w:r>
      </w:del>
      <w:r w:rsidR="00C32403" w:rsidRPr="0012056C">
        <w:rPr>
          <w:i/>
          <w:iCs/>
        </w:rPr>
        <w:t xml:space="preserve">, </w:t>
      </w:r>
      <w:del w:id="1922" w:author="Author" w:date="2017-10-21T12:52:00Z">
        <w:r w:rsidR="00C32403" w:rsidRPr="0012056C" w:rsidDel="00A22913">
          <w:rPr>
            <w:i/>
            <w:iCs/>
          </w:rPr>
          <w:delText xml:space="preserve">Microsporum </w:delText>
        </w:r>
      </w:del>
      <w:ins w:id="1923" w:author="Author" w:date="2017-10-21T15:20:00Z">
        <w:r w:rsidR="007C7F05" w:rsidRPr="007C7F05">
          <w:rPr>
            <w:i/>
            <w:iCs/>
          </w:rPr>
          <w:t>Microsporum audouinii</w:t>
        </w:r>
      </w:ins>
      <w:del w:id="1924" w:author="Author" w:date="2017-10-21T15:20:00Z">
        <w:r w:rsidR="00C32403" w:rsidRPr="00EA137D" w:rsidDel="007C7F05">
          <w:rPr>
            <w:i/>
            <w:iCs/>
          </w:rPr>
          <w:delText>audouinii</w:delText>
        </w:r>
      </w:del>
      <w:ins w:id="1925" w:author="Author" w:date="2017-10-21T12:52:00Z">
        <w:r w:rsidR="00C32403" w:rsidRPr="00EA137D">
          <w:rPr>
            <w:i/>
            <w:iCs/>
          </w:rPr>
          <w:t>,</w:t>
        </w:r>
      </w:ins>
      <w:r w:rsidR="00C32403" w:rsidRPr="00D14CD3">
        <w:t xml:space="preserve"> and </w:t>
      </w:r>
      <w:r w:rsidR="00C32403" w:rsidRPr="00104F9A">
        <w:rPr>
          <w:i/>
          <w:iCs/>
        </w:rPr>
        <w:t xml:space="preserve">Cryptococcus neoformans </w:t>
      </w:r>
      <w:r w:rsidR="00C32403" w:rsidRPr="00104F9A">
        <w:t>(recultured) fungal strain</w:t>
      </w:r>
      <w:ins w:id="1926" w:author="Author" w:date="2017-10-21T12:52:00Z">
        <w:r w:rsidR="00C32403" w:rsidRPr="00104F9A">
          <w:t>s according to the method described previously</w:t>
        </w:r>
      </w:ins>
      <w:del w:id="1927" w:author="Author" w:date="2017-10-21T12:52:00Z">
        <w:r w:rsidR="00C32403" w:rsidRPr="00900C18" w:rsidDel="00A22913">
          <w:delText xml:space="preserve">, and method was followed by previously reported method </w:delText>
        </w:r>
      </w:del>
      <w:del w:id="1928" w:author="Author" w:date="2017-10-21T13:57:00Z">
        <w:r w:rsidR="00C32403" w:rsidRPr="00900C18" w:rsidDel="00900C18">
          <w:delText>[24-25]</w:delText>
        </w:r>
      </w:del>
      <w:r w:rsidR="00C32403" w:rsidRPr="00900C18">
        <w:t>[22-23]</w:t>
      </w:r>
      <w:ins w:id="1929" w:author="Author" w:date="2017-10-21T13:57:00Z">
        <w:r w:rsidR="00900C18" w:rsidRPr="00900C18">
          <w:t>[24-25]</w:t>
        </w:r>
      </w:ins>
      <w:r w:rsidR="00C32403" w:rsidRPr="00900C18">
        <w:t>.</w:t>
      </w:r>
      <w:ins w:id="1930" w:author="Author" w:date="2017-10-21T12:52:00Z">
        <w:r w:rsidR="00C32403" w:rsidRPr="00C20A06">
          <w:t xml:space="preserve">The </w:t>
        </w:r>
      </w:ins>
      <w:del w:id="1931" w:author="Author" w:date="2017-10-21T12:52:00Z">
        <w:r w:rsidR="00C32403" w:rsidRPr="00C20A06" w:rsidDel="00A22913">
          <w:rPr>
            <w:color w:val="000000"/>
          </w:rPr>
          <w:delText xml:space="preserve">Minimum </w:delText>
        </w:r>
      </w:del>
      <w:ins w:id="1932" w:author="Author" w:date="2017-10-21T12:52:00Z">
        <w:r w:rsidR="00C32403" w:rsidRPr="004E48D9">
          <w:rPr>
            <w:color w:val="000000"/>
          </w:rPr>
          <w:t>m</w:t>
        </w:r>
        <w:r w:rsidR="00C32403" w:rsidRPr="00900C18">
          <w:rPr>
            <w:color w:val="000000"/>
          </w:rPr>
          <w:t xml:space="preserve">inimum </w:t>
        </w:r>
      </w:ins>
      <w:r w:rsidR="00C32403" w:rsidRPr="00900C18">
        <w:rPr>
          <w:color w:val="000000"/>
        </w:rPr>
        <w:t xml:space="preserve">inhibitory concentration (MIC) </w:t>
      </w:r>
      <w:del w:id="1933" w:author="Author" w:date="2017-10-21T12:52:00Z">
        <w:r w:rsidR="00C32403" w:rsidRPr="00900C18" w:rsidDel="00A22913">
          <w:rPr>
            <w:color w:val="000000"/>
          </w:rPr>
          <w:delText xml:space="preserve">was also determination by </w:delText>
        </w:r>
      </w:del>
      <w:ins w:id="1934" w:author="Author" w:date="2017-10-21T12:52:00Z">
        <w:r w:rsidR="00C32403" w:rsidRPr="00900C18">
          <w:rPr>
            <w:color w:val="000000"/>
          </w:rPr>
          <w:t xml:space="preserve">of </w:t>
        </w:r>
      </w:ins>
      <w:r w:rsidR="00C32403" w:rsidRPr="00900C18">
        <w:rPr>
          <w:color w:val="000000"/>
        </w:rPr>
        <w:t xml:space="preserve">all </w:t>
      </w:r>
      <w:ins w:id="1935" w:author="Author" w:date="2017-10-21T15:14:00Z">
        <w:r w:rsidR="00D46F1B">
          <w:rPr>
            <w:color w:val="000000"/>
          </w:rPr>
          <w:t xml:space="preserve">the </w:t>
        </w:r>
      </w:ins>
      <w:del w:id="1936" w:author="Author" w:date="2017-10-21T12:52:00Z">
        <w:r w:rsidR="00C32403" w:rsidRPr="00900C18" w:rsidDel="00A22913">
          <w:rPr>
            <w:color w:val="000000"/>
          </w:rPr>
          <w:delText>synthesised</w:delText>
        </w:r>
      </w:del>
      <w:ins w:id="1937" w:author="Author" w:date="2017-10-21T12:52:00Z">
        <w:r w:rsidR="00C32403" w:rsidRPr="00900C18">
          <w:rPr>
            <w:color w:val="000000"/>
          </w:rPr>
          <w:t>synthesized</w:t>
        </w:r>
      </w:ins>
      <w:r w:rsidR="00C32403" w:rsidRPr="00900C18">
        <w:rPr>
          <w:color w:val="000000"/>
        </w:rPr>
        <w:t xml:space="preserve"> compounds</w:t>
      </w:r>
      <w:ins w:id="1938" w:author="Author" w:date="2017-10-21T12:52:00Z">
        <w:r w:rsidR="00C32403" w:rsidRPr="00900C18">
          <w:rPr>
            <w:color w:val="000000"/>
          </w:rPr>
          <w:t xml:space="preserve"> w</w:t>
        </w:r>
      </w:ins>
      <w:ins w:id="1939" w:author="Author" w:date="2017-10-21T12:53:00Z">
        <w:r w:rsidR="00C32403" w:rsidRPr="00900C18">
          <w:rPr>
            <w:color w:val="000000"/>
          </w:rPr>
          <w:t>as</w:t>
        </w:r>
      </w:ins>
      <w:ins w:id="1940" w:author="Author" w:date="2017-10-21T12:52:00Z">
        <w:r w:rsidR="00C32403" w:rsidRPr="00900C18">
          <w:rPr>
            <w:color w:val="000000"/>
          </w:rPr>
          <w:t xml:space="preserve"> determined</w:t>
        </w:r>
      </w:ins>
      <w:r w:rsidR="00C32403" w:rsidRPr="00900C18">
        <w:rPr>
          <w:color w:val="000000"/>
        </w:rPr>
        <w:t>.</w:t>
      </w:r>
    </w:p>
    <w:p w:rsidR="00C32403" w:rsidRPr="00AA26F9" w:rsidRDefault="00C32403" w:rsidP="00C32403">
      <w:pPr>
        <w:tabs>
          <w:tab w:val="left" w:pos="90"/>
        </w:tabs>
        <w:spacing w:line="480" w:lineRule="auto"/>
        <w:ind w:left="-90" w:right="-7"/>
        <w:jc w:val="both"/>
        <w:rPr>
          <w:b/>
          <w:color w:val="000000"/>
        </w:rPr>
      </w:pPr>
      <w:r w:rsidRPr="00AA26F9">
        <w:rPr>
          <w:rFonts w:eastAsia="Calibri" w:cs="Times New Roman"/>
          <w:b/>
          <w:color w:val="000000"/>
          <w:lang w:bidi="ar-SA"/>
        </w:rPr>
        <w:t>Statistical analysis</w:t>
      </w:r>
    </w:p>
    <w:p w:rsidR="00C32403" w:rsidRPr="00EA137D" w:rsidRDefault="00C32403" w:rsidP="00C32403">
      <w:pPr>
        <w:autoSpaceDE w:val="0"/>
        <w:autoSpaceDN w:val="0"/>
        <w:adjustRightInd w:val="0"/>
        <w:spacing w:line="480" w:lineRule="auto"/>
        <w:jc w:val="both"/>
        <w:rPr>
          <w:rFonts w:eastAsia="Calibri" w:cs="Times New Roman"/>
          <w:color w:val="000000"/>
          <w:lang w:bidi="ar-SA"/>
        </w:rPr>
      </w:pPr>
      <w:r w:rsidRPr="0012056C">
        <w:rPr>
          <w:rFonts w:eastAsia="Calibri" w:cs="Times New Roman"/>
          <w:color w:val="000000"/>
          <w:lang w:bidi="ar-SA"/>
        </w:rPr>
        <w:t>IC</w:t>
      </w:r>
      <w:r w:rsidRPr="0012056C">
        <w:rPr>
          <w:rFonts w:eastAsia="Calibri" w:cs="Times New Roman"/>
          <w:color w:val="000000"/>
          <w:vertAlign w:val="subscript"/>
          <w:lang w:bidi="ar-SA"/>
        </w:rPr>
        <w:t>50</w:t>
      </w:r>
      <w:r w:rsidRPr="00EA137D">
        <w:rPr>
          <w:rFonts w:eastAsia="Calibri" w:cs="Times New Roman"/>
          <w:color w:val="000000"/>
          <w:lang w:bidi="ar-SA"/>
        </w:rPr>
        <w:t xml:space="preserve"> (effective concentration required for 50% inhibition of mycelial growth) of each compound was calculated </w:t>
      </w:r>
      <w:del w:id="1941" w:author="Author" w:date="2017-10-21T15:33:00Z">
        <w:r w:rsidRPr="00EA137D" w:rsidDel="00104F9A">
          <w:rPr>
            <w:rFonts w:eastAsia="Calibri" w:cs="Times New Roman"/>
            <w:color w:val="000000"/>
            <w:lang w:bidi="ar-SA"/>
          </w:rPr>
          <w:delText xml:space="preserve">statistically </w:delText>
        </w:r>
      </w:del>
      <w:r w:rsidRPr="00EA137D">
        <w:rPr>
          <w:rFonts w:eastAsia="Calibri" w:cs="Times New Roman"/>
          <w:color w:val="000000"/>
          <w:lang w:bidi="ar-SA"/>
        </w:rPr>
        <w:t xml:space="preserve">by </w:t>
      </w:r>
      <w:proofErr w:type="gramStart"/>
      <w:r w:rsidRPr="00EA137D">
        <w:rPr>
          <w:rFonts w:eastAsia="Calibri" w:cs="Times New Roman"/>
          <w:color w:val="000000"/>
          <w:lang w:bidi="ar-SA"/>
        </w:rPr>
        <w:t>Probit</w:t>
      </w:r>
      <w:proofErr w:type="gramEnd"/>
      <w:r w:rsidRPr="00EA137D">
        <w:rPr>
          <w:rFonts w:eastAsia="Calibri" w:cs="Times New Roman"/>
          <w:color w:val="000000"/>
          <w:lang w:bidi="ar-SA"/>
        </w:rPr>
        <w:t xml:space="preserve"> analysis. The data were analyzed using </w:t>
      </w:r>
      <w:commentRangeStart w:id="1942"/>
      <w:r w:rsidRPr="00EA137D">
        <w:rPr>
          <w:rFonts w:eastAsia="Calibri" w:cs="Times New Roman"/>
          <w:color w:val="000000"/>
          <w:lang w:bidi="ar-SA"/>
        </w:rPr>
        <w:t>statistical analysis system software.</w:t>
      </w:r>
      <w:commentRangeEnd w:id="1942"/>
      <w:r w:rsidR="00D46F1B">
        <w:rPr>
          <w:rStyle w:val="CommentReference"/>
        </w:rPr>
        <w:commentReference w:id="1942"/>
      </w:r>
    </w:p>
    <w:p w:rsidR="00C32403" w:rsidRPr="00D14CD3" w:rsidDel="00C32403" w:rsidRDefault="00C32403" w:rsidP="00C76945">
      <w:pPr>
        <w:tabs>
          <w:tab w:val="left" w:pos="90"/>
        </w:tabs>
        <w:spacing w:line="480" w:lineRule="auto"/>
        <w:ind w:left="-90" w:right="-7"/>
        <w:jc w:val="both"/>
        <w:rPr>
          <w:del w:id="1943" w:author="Author" w:date="2017-10-21T13:34:00Z"/>
          <w:rFonts w:ascii="VppdjxAdvPTimesB" w:eastAsia="Calibri" w:hAnsi="VppdjxAdvPTimesB" w:cs="VppdjxAdvPTimesB"/>
          <w:b/>
          <w:lang w:bidi="ar-SA"/>
        </w:rPr>
      </w:pPr>
    </w:p>
    <w:p w:rsidR="00C76945" w:rsidRPr="00C32403" w:rsidRDefault="00C76945" w:rsidP="00C76945">
      <w:pPr>
        <w:tabs>
          <w:tab w:val="left" w:pos="90"/>
        </w:tabs>
        <w:spacing w:line="480" w:lineRule="auto"/>
        <w:ind w:left="-90" w:right="-7"/>
        <w:jc w:val="both"/>
        <w:rPr>
          <w:rFonts w:ascii="VppdjxAdvPTimesB" w:eastAsia="Calibri" w:hAnsi="VppdjxAdvPTimesB" w:cs="VppdjxAdvPTimesB"/>
          <w:b/>
          <w:lang w:bidi="ar-SA"/>
        </w:rPr>
      </w:pPr>
      <w:commentRangeStart w:id="1944"/>
      <w:r w:rsidRPr="00104F9A">
        <w:rPr>
          <w:rFonts w:ascii="VppdjxAdvPTimesB" w:eastAsia="Calibri" w:hAnsi="VppdjxAdvPTimesB" w:cs="VppdjxAdvPTimesB"/>
          <w:b/>
          <w:lang w:bidi="ar-SA"/>
        </w:rPr>
        <w:t xml:space="preserve">Results and </w:t>
      </w:r>
      <w:del w:id="1945" w:author="Author" w:date="2017-10-20T17:21:00Z">
        <w:r w:rsidRPr="00104F9A" w:rsidDel="008751CD">
          <w:rPr>
            <w:rFonts w:ascii="VppdjxAdvPTimesB" w:eastAsia="Calibri" w:hAnsi="VppdjxAdvPTimesB" w:cs="VppdjxAdvPTimesB"/>
            <w:b/>
            <w:lang w:bidi="ar-SA"/>
          </w:rPr>
          <w:delText>discussion</w:delText>
        </w:r>
      </w:del>
      <w:ins w:id="1946" w:author="Author" w:date="2017-10-20T17:21:00Z">
        <w:r w:rsidR="008751CD" w:rsidRPr="00104F9A">
          <w:rPr>
            <w:rFonts w:ascii="VppdjxAdvPTimesB" w:eastAsia="Calibri" w:hAnsi="VppdjxAdvPTimesB" w:cs="VppdjxAdvPTimesB"/>
            <w:b/>
            <w:lang w:bidi="ar-SA"/>
          </w:rPr>
          <w:t>Discussion</w:t>
        </w:r>
      </w:ins>
      <w:commentRangeEnd w:id="1944"/>
      <w:ins w:id="1947" w:author="Author" w:date="2017-10-21T13:28:00Z">
        <w:r w:rsidR="004B33CB" w:rsidRPr="00C32403">
          <w:rPr>
            <w:rStyle w:val="CommentReference"/>
          </w:rPr>
          <w:commentReference w:id="1944"/>
        </w:r>
      </w:ins>
    </w:p>
    <w:p w:rsidR="00C76945" w:rsidRPr="0012056C" w:rsidRDefault="00C76945" w:rsidP="00C76945">
      <w:pPr>
        <w:tabs>
          <w:tab w:val="left" w:pos="90"/>
        </w:tabs>
        <w:spacing w:line="480" w:lineRule="auto"/>
        <w:ind w:left="-90" w:right="-7"/>
        <w:jc w:val="both"/>
        <w:rPr>
          <w:rFonts w:ascii="VppdjxAdvPTimesB" w:eastAsia="Calibri" w:hAnsi="VppdjxAdvPTimesB" w:cs="VppdjxAdvPTimesB"/>
          <w:b/>
          <w:lang w:bidi="ar-SA"/>
        </w:rPr>
      </w:pPr>
      <w:r w:rsidRPr="00C20A06">
        <w:rPr>
          <w:rFonts w:cs="Times New Roman"/>
          <w:bCs/>
        </w:rPr>
        <w:t>Chemistry</w:t>
      </w:r>
      <w:r w:rsidRPr="004E48D9">
        <w:rPr>
          <w:rFonts w:cs="Times New Roman"/>
        </w:rPr>
        <w:t xml:space="preserve">: </w:t>
      </w:r>
      <w:del w:id="1948" w:author="Author" w:date="2017-10-20T17:21:00Z">
        <w:r w:rsidRPr="00900C18" w:rsidDel="008751CD">
          <w:rPr>
            <w:rFonts w:cs="Times New Roman"/>
          </w:rPr>
          <w:delText>The c</w:delText>
        </w:r>
      </w:del>
      <w:ins w:id="1949" w:author="Author" w:date="2017-10-20T17:21:00Z">
        <w:r w:rsidR="008751CD" w:rsidRPr="00900C18">
          <w:rPr>
            <w:rFonts w:cs="Times New Roman"/>
          </w:rPr>
          <w:t>C</w:t>
        </w:r>
      </w:ins>
      <w:r w:rsidRPr="00900C18">
        <w:rPr>
          <w:rFonts w:cs="Times New Roman"/>
        </w:rPr>
        <w:t xml:space="preserve">ompounds </w:t>
      </w:r>
      <w:r w:rsidRPr="00900C18">
        <w:rPr>
          <w:rFonts w:cs="Times New Roman"/>
          <w:b/>
          <w:bCs/>
        </w:rPr>
        <w:t>1a-</w:t>
      </w:r>
      <w:r w:rsidR="004811A4" w:rsidRPr="00900C18">
        <w:rPr>
          <w:rFonts w:cs="Times New Roman"/>
          <w:b/>
          <w:bCs/>
        </w:rPr>
        <w:t>g</w:t>
      </w:r>
      <w:del w:id="1950" w:author="Author" w:date="2017-10-20T17:22:00Z">
        <w:r w:rsidRPr="00900C18" w:rsidDel="008751CD">
          <w:rPr>
            <w:rFonts w:cs="Times New Roman"/>
          </w:rPr>
          <w:delText xml:space="preserve">was </w:delText>
        </w:r>
      </w:del>
      <w:ins w:id="1951" w:author="Author" w:date="2017-10-20T17:22:00Z">
        <w:r w:rsidR="008751CD" w:rsidRPr="00900C18">
          <w:rPr>
            <w:rFonts w:cs="Times New Roman"/>
          </w:rPr>
          <w:t xml:space="preserve">were </w:t>
        </w:r>
      </w:ins>
      <w:r w:rsidRPr="00900C18">
        <w:rPr>
          <w:rFonts w:cs="Times New Roman"/>
        </w:rPr>
        <w:t xml:space="preserve">synthesized according to the method </w:t>
      </w:r>
      <w:del w:id="1952" w:author="Author" w:date="2017-10-20T17:22:00Z">
        <w:r w:rsidRPr="00900C18" w:rsidDel="008751CD">
          <w:rPr>
            <w:rFonts w:cs="Times New Roman"/>
          </w:rPr>
          <w:delText>shown in the literature</w:delText>
        </w:r>
      </w:del>
      <w:ins w:id="1953" w:author="Author" w:date="2017-10-20T17:22:00Z">
        <w:r w:rsidR="008751CD" w:rsidRPr="00900C18">
          <w:rPr>
            <w:rFonts w:cs="Times New Roman"/>
          </w:rPr>
          <w:t>described previously</w:t>
        </w:r>
      </w:ins>
      <w:r w:rsidRPr="00900C18">
        <w:rPr>
          <w:rFonts w:cs="Times New Roman"/>
        </w:rPr>
        <w:t xml:space="preserve"> [19</w:t>
      </w:r>
      <w:proofErr w:type="gramStart"/>
      <w:r w:rsidRPr="00900C18">
        <w:rPr>
          <w:rFonts w:cs="Times New Roman"/>
        </w:rPr>
        <w:t>][</w:t>
      </w:r>
      <w:proofErr w:type="gramEnd"/>
      <w:r w:rsidRPr="00900C18">
        <w:rPr>
          <w:rFonts w:cs="Times New Roman"/>
        </w:rPr>
        <w:t>24]</w:t>
      </w:r>
      <w:r w:rsidRPr="00900C18">
        <w:rPr>
          <w:rFonts w:cs="Times New Roman"/>
          <w:color w:val="0F243E"/>
        </w:rPr>
        <w:t>.</w:t>
      </w:r>
      <w:r w:rsidRPr="00C20A06">
        <w:rPr>
          <w:rFonts w:cs="Times New Roman"/>
        </w:rPr>
        <w:t xml:space="preserve">Compounds </w:t>
      </w:r>
      <w:r w:rsidRPr="00C20A06">
        <w:rPr>
          <w:rFonts w:cs="Times New Roman"/>
          <w:b/>
          <w:bCs/>
        </w:rPr>
        <w:t>3a-g</w:t>
      </w:r>
      <w:del w:id="1954" w:author="Author" w:date="2017-10-20T17:22:00Z">
        <w:r w:rsidRPr="00900C18" w:rsidDel="008751CD">
          <w:rPr>
            <w:rFonts w:cs="Times New Roman"/>
          </w:rPr>
          <w:delText xml:space="preserve">was </w:delText>
        </w:r>
      </w:del>
      <w:ins w:id="1955" w:author="Author" w:date="2017-10-20T17:22:00Z">
        <w:r w:rsidR="008751CD" w:rsidRPr="00900C18">
          <w:rPr>
            <w:rFonts w:cs="Times New Roman"/>
          </w:rPr>
          <w:t xml:space="preserve">were </w:t>
        </w:r>
      </w:ins>
      <w:r w:rsidRPr="00900C18">
        <w:rPr>
          <w:rFonts w:cs="Times New Roman"/>
        </w:rPr>
        <w:t xml:space="preserve">prepared by </w:t>
      </w:r>
      <w:ins w:id="1956" w:author="Author" w:date="2017-10-20T17:22:00Z">
        <w:r w:rsidR="008751CD" w:rsidRPr="00900C18">
          <w:rPr>
            <w:rFonts w:cs="Times New Roman"/>
          </w:rPr>
          <w:t xml:space="preserve">the </w:t>
        </w:r>
      </w:ins>
      <w:r w:rsidRPr="00900C18">
        <w:rPr>
          <w:rFonts w:cs="Times New Roman"/>
        </w:rPr>
        <w:t xml:space="preserve">method </w:t>
      </w:r>
      <w:del w:id="1957" w:author="Author" w:date="2017-10-20T17:22:00Z">
        <w:r w:rsidRPr="00900C18" w:rsidDel="008751CD">
          <w:rPr>
            <w:rFonts w:cs="Times New Roman"/>
          </w:rPr>
          <w:delText>shown in the literature</w:delText>
        </w:r>
      </w:del>
      <w:ins w:id="1958" w:author="Author" w:date="2017-10-20T17:22:00Z">
        <w:r w:rsidR="008751CD" w:rsidRPr="00900C18">
          <w:rPr>
            <w:rFonts w:cs="Times New Roman"/>
          </w:rPr>
          <w:t>described previously</w:t>
        </w:r>
      </w:ins>
      <w:r w:rsidRPr="00900C18">
        <w:rPr>
          <w:rFonts w:cs="Times New Roman"/>
        </w:rPr>
        <w:t xml:space="preserve"> [</w:t>
      </w:r>
      <w:del w:id="1959" w:author="Author" w:date="2017-10-21T13:57:00Z">
        <w:r w:rsidRPr="00900C18" w:rsidDel="00900C18">
          <w:rPr>
            <w:rFonts w:cs="Times New Roman"/>
          </w:rPr>
          <w:delText>20</w:delText>
        </w:r>
      </w:del>
      <w:ins w:id="1960" w:author="Author" w:date="2017-10-21T13:57:00Z">
        <w:r w:rsidR="00900C18" w:rsidRPr="00900C18">
          <w:rPr>
            <w:rFonts w:cs="Times New Roman"/>
          </w:rPr>
          <w:t>2</w:t>
        </w:r>
        <w:r w:rsidR="00900C18">
          <w:rPr>
            <w:rFonts w:cs="Times New Roman"/>
          </w:rPr>
          <w:t>1</w:t>
        </w:r>
      </w:ins>
      <w:r w:rsidRPr="00900C18">
        <w:rPr>
          <w:rFonts w:cs="Times New Roman"/>
        </w:rPr>
        <w:t>] [25].</w:t>
      </w:r>
      <w:del w:id="1961" w:author="Author" w:date="2017-10-20T17:22:00Z">
        <w:r w:rsidRPr="00C20A06" w:rsidDel="008751CD">
          <w:rPr>
            <w:rFonts w:cs="Times New Roman"/>
          </w:rPr>
          <w:delText>The c</w:delText>
        </w:r>
      </w:del>
      <w:ins w:id="1962" w:author="Author" w:date="2017-10-20T17:22:00Z">
        <w:r w:rsidR="008751CD" w:rsidRPr="00C20A06">
          <w:rPr>
            <w:rFonts w:cs="Times New Roman"/>
          </w:rPr>
          <w:t>C</w:t>
        </w:r>
      </w:ins>
      <w:r w:rsidRPr="004E48D9">
        <w:rPr>
          <w:rFonts w:cs="Times New Roman"/>
        </w:rPr>
        <w:t xml:space="preserve">ompounds </w:t>
      </w:r>
      <w:r w:rsidRPr="00900C18">
        <w:rPr>
          <w:rFonts w:cs="Times New Roman"/>
          <w:b/>
        </w:rPr>
        <w:t>2a-g</w:t>
      </w:r>
      <w:r w:rsidRPr="00900C18">
        <w:rPr>
          <w:rFonts w:cs="Times New Roman"/>
        </w:rPr>
        <w:t xml:space="preserve"> and </w:t>
      </w:r>
      <w:r w:rsidRPr="00900C18">
        <w:rPr>
          <w:rFonts w:cs="Times New Roman"/>
          <w:b/>
        </w:rPr>
        <w:t>4a-g</w:t>
      </w:r>
      <w:r w:rsidRPr="00900C18">
        <w:rPr>
          <w:rFonts w:cs="Times New Roman"/>
        </w:rPr>
        <w:t xml:space="preserve"> were </w:t>
      </w:r>
      <w:del w:id="1963" w:author="Author" w:date="2017-10-20T17:22:00Z">
        <w:r w:rsidRPr="00900C18" w:rsidDel="008751CD">
          <w:rPr>
            <w:rFonts w:cs="Times New Roman"/>
          </w:rPr>
          <w:delText xml:space="preserve">synthesis </w:delText>
        </w:r>
      </w:del>
      <w:ins w:id="1964" w:author="Author" w:date="2017-10-20T17:22:00Z">
        <w:r w:rsidR="008751CD" w:rsidRPr="00900C18">
          <w:rPr>
            <w:rFonts w:cs="Times New Roman"/>
          </w:rPr>
          <w:t xml:space="preserve">synthesized </w:t>
        </w:r>
      </w:ins>
      <w:del w:id="1965" w:author="Author" w:date="2017-10-20T17:22:00Z">
        <w:r w:rsidRPr="00900C18" w:rsidDel="008751CD">
          <w:rPr>
            <w:rFonts w:cs="Times New Roman"/>
          </w:rPr>
          <w:delText xml:space="preserve">from </w:delText>
        </w:r>
      </w:del>
      <w:ins w:id="1966" w:author="Author" w:date="2017-10-20T17:22:00Z">
        <w:r w:rsidR="008751CD" w:rsidRPr="00900C18">
          <w:rPr>
            <w:rFonts w:cs="Times New Roman"/>
          </w:rPr>
          <w:t xml:space="preserve">by </w:t>
        </w:r>
      </w:ins>
      <w:r w:rsidRPr="00900C18">
        <w:rPr>
          <w:rFonts w:cs="Times New Roman"/>
        </w:rPr>
        <w:t xml:space="preserve">condensation method. </w:t>
      </w:r>
      <w:ins w:id="1967" w:author="Author" w:date="2017-10-20T17:23:00Z">
        <w:r w:rsidR="008751CD" w:rsidRPr="00900C18">
          <w:rPr>
            <w:rFonts w:cs="Times New Roman"/>
          </w:rPr>
          <w:t xml:space="preserve">The </w:t>
        </w:r>
      </w:ins>
      <w:del w:id="1968" w:author="Author" w:date="2017-10-20T17:23:00Z">
        <w:r w:rsidRPr="00900C18" w:rsidDel="008751CD">
          <w:rPr>
            <w:rFonts w:cs="Times New Roman"/>
          </w:rPr>
          <w:delText xml:space="preserve">Physicochemical </w:delText>
        </w:r>
      </w:del>
      <w:ins w:id="1969" w:author="Author" w:date="2017-10-20T17:23:00Z">
        <w:r w:rsidR="008751CD" w:rsidRPr="00900C18">
          <w:rPr>
            <w:rFonts w:cs="Times New Roman"/>
          </w:rPr>
          <w:t>p</w:t>
        </w:r>
        <w:r w:rsidR="008751CD" w:rsidRPr="00AA26F9">
          <w:rPr>
            <w:rFonts w:cs="Times New Roman"/>
          </w:rPr>
          <w:t xml:space="preserve">hysicochemical </w:t>
        </w:r>
      </w:ins>
      <w:r w:rsidRPr="00AA26F9">
        <w:rPr>
          <w:rFonts w:cs="Times New Roman"/>
        </w:rPr>
        <w:t>data of compounds</w:t>
      </w:r>
      <w:r w:rsidRPr="0012056C">
        <w:rPr>
          <w:rFonts w:cs="Times New Roman"/>
          <w:b/>
          <w:bCs/>
        </w:rPr>
        <w:t xml:space="preserve"> 2a-g</w:t>
      </w:r>
      <w:r w:rsidRPr="0012056C">
        <w:rPr>
          <w:rFonts w:cs="Times New Roman"/>
        </w:rPr>
        <w:t xml:space="preserve"> and </w:t>
      </w:r>
      <w:r w:rsidRPr="00EA137D">
        <w:rPr>
          <w:rFonts w:cs="Times New Roman"/>
          <w:b/>
          <w:bCs/>
        </w:rPr>
        <w:t>4a-g</w:t>
      </w:r>
      <w:r w:rsidRPr="00D14CD3">
        <w:rPr>
          <w:rFonts w:cs="Times New Roman"/>
        </w:rPr>
        <w:t xml:space="preserve"> are </w:t>
      </w:r>
      <w:del w:id="1970" w:author="Author" w:date="2017-10-20T17:23:00Z">
        <w:r w:rsidRPr="00104F9A" w:rsidDel="008751CD">
          <w:rPr>
            <w:rFonts w:cs="Times New Roman"/>
          </w:rPr>
          <w:delText xml:space="preserve">embedded </w:delText>
        </w:r>
      </w:del>
      <w:ins w:id="1971" w:author="Author" w:date="2017-10-20T17:23:00Z">
        <w:r w:rsidR="008751CD" w:rsidRPr="00104F9A">
          <w:rPr>
            <w:rFonts w:cs="Times New Roman"/>
          </w:rPr>
          <w:t xml:space="preserve">shown </w:t>
        </w:r>
      </w:ins>
      <w:r w:rsidRPr="00104F9A">
        <w:rPr>
          <w:rFonts w:cs="Times New Roman"/>
        </w:rPr>
        <w:t xml:space="preserve">in experimental section. The formation of all the compounds was confirmed by recording the IR, ¹H NMR, </w:t>
      </w:r>
      <w:r w:rsidRPr="00335556">
        <w:rPr>
          <w:rFonts w:cs="Times New Roman"/>
          <w:vertAlign w:val="superscript"/>
        </w:rPr>
        <w:t>13</w:t>
      </w:r>
      <w:r w:rsidRPr="00C32403">
        <w:rPr>
          <w:rFonts w:cs="Times New Roman"/>
        </w:rPr>
        <w:t xml:space="preserve">C </w:t>
      </w:r>
      <w:del w:id="1972" w:author="Author" w:date="2017-10-20T17:23:00Z">
        <w:r w:rsidRPr="00C32403" w:rsidDel="008751CD">
          <w:rPr>
            <w:rFonts w:cs="Times New Roman"/>
          </w:rPr>
          <w:delText>NMR</w:delText>
        </w:r>
      </w:del>
      <w:ins w:id="1973" w:author="Author" w:date="2017-10-20T17:23:00Z">
        <w:r w:rsidR="008751CD" w:rsidRPr="00C32403">
          <w:rPr>
            <w:rFonts w:cs="Times New Roman"/>
          </w:rPr>
          <w:t>NMR</w:t>
        </w:r>
      </w:ins>
      <w:ins w:id="1974" w:author="Author" w:date="2017-10-20T17:24:00Z">
        <w:r w:rsidR="008751CD" w:rsidRPr="00C32403">
          <w:rPr>
            <w:rFonts w:cs="Times New Roman"/>
          </w:rPr>
          <w:t xml:space="preserve"> spectra</w:t>
        </w:r>
      </w:ins>
      <w:ins w:id="1975" w:author="Author" w:date="2017-10-20T17:23:00Z">
        <w:r w:rsidR="008751CD" w:rsidRPr="00C32403">
          <w:rPr>
            <w:rFonts w:cs="Times New Roman"/>
          </w:rPr>
          <w:t>,</w:t>
        </w:r>
      </w:ins>
      <w:r w:rsidRPr="00C32403">
        <w:rPr>
          <w:rFonts w:cs="Times New Roman"/>
        </w:rPr>
        <w:t xml:space="preserve"> and elemental analyses. The IR </w:t>
      </w:r>
      <w:del w:id="1976" w:author="Author" w:date="2017-10-20T17:29:00Z">
        <w:r w:rsidRPr="00C32403" w:rsidDel="008751CD">
          <w:rPr>
            <w:rFonts w:cs="Times New Roman"/>
          </w:rPr>
          <w:delText xml:space="preserve">spectrum </w:delText>
        </w:r>
      </w:del>
      <w:ins w:id="1977" w:author="Author" w:date="2017-10-20T17:29:00Z">
        <w:r w:rsidR="008751CD" w:rsidRPr="00C32403">
          <w:rPr>
            <w:rFonts w:cs="Times New Roman"/>
          </w:rPr>
          <w:t xml:space="preserve">spectra </w:t>
        </w:r>
      </w:ins>
      <w:r w:rsidRPr="00C32403">
        <w:rPr>
          <w:rFonts w:cs="Times New Roman"/>
        </w:rPr>
        <w:t xml:space="preserve">of </w:t>
      </w:r>
      <w:del w:id="1978" w:author="Author" w:date="2017-10-20T17:24:00Z">
        <w:r w:rsidRPr="00C32403" w:rsidDel="008751CD">
          <w:rPr>
            <w:rFonts w:cs="Times New Roman"/>
          </w:rPr>
          <w:delText xml:space="preserve">the </w:delText>
        </w:r>
      </w:del>
      <w:r w:rsidRPr="00C32403">
        <w:rPr>
          <w:rFonts w:cs="Times New Roman"/>
        </w:rPr>
        <w:t>compound</w:t>
      </w:r>
      <w:ins w:id="1979" w:author="Author" w:date="2017-10-20T17:24:00Z">
        <w:r w:rsidR="008751CD" w:rsidRPr="00C32403">
          <w:rPr>
            <w:rFonts w:cs="Times New Roman"/>
          </w:rPr>
          <w:t>s</w:t>
        </w:r>
      </w:ins>
      <w:r w:rsidRPr="00C32403">
        <w:rPr>
          <w:rFonts w:cs="Times New Roman"/>
          <w:b/>
          <w:bCs/>
        </w:rPr>
        <w:t>2a-g</w:t>
      </w:r>
      <w:r w:rsidRPr="00C32403">
        <w:rPr>
          <w:rFonts w:cs="Times New Roman"/>
        </w:rPr>
        <w:t xml:space="preserve"> showed absorption bands at 3045</w:t>
      </w:r>
      <w:ins w:id="1980" w:author="Author" w:date="2017-10-20T17:24:00Z">
        <w:r w:rsidR="008751CD" w:rsidRPr="00C32403">
          <w:rPr>
            <w:rFonts w:cs="Times New Roman"/>
          </w:rPr>
          <w:t>–</w:t>
        </w:r>
      </w:ins>
      <w:del w:id="1981" w:author="Author" w:date="2017-10-20T17:24:00Z">
        <w:r w:rsidRPr="00C32403" w:rsidDel="008751CD">
          <w:rPr>
            <w:rFonts w:cs="Times New Roman"/>
          </w:rPr>
          <w:delText>-</w:delText>
        </w:r>
      </w:del>
      <w:r w:rsidRPr="00C32403">
        <w:rPr>
          <w:rFonts w:cs="Times New Roman"/>
        </w:rPr>
        <w:t>3094, and 1625</w:t>
      </w:r>
      <w:ins w:id="1982" w:author="Author" w:date="2017-10-20T17:24:00Z">
        <w:r w:rsidR="008751CD" w:rsidRPr="00C32403">
          <w:rPr>
            <w:rFonts w:cs="Times New Roman"/>
          </w:rPr>
          <w:t>–</w:t>
        </w:r>
      </w:ins>
      <w:del w:id="1983" w:author="Author" w:date="2017-10-20T17:24:00Z">
        <w:r w:rsidRPr="00C32403" w:rsidDel="008751CD">
          <w:rPr>
            <w:rFonts w:cs="Times New Roman"/>
          </w:rPr>
          <w:delText>-</w:delText>
        </w:r>
      </w:del>
      <w:r w:rsidRPr="00C32403">
        <w:rPr>
          <w:rFonts w:cs="Times New Roman"/>
        </w:rPr>
        <w:t>1684cm</w:t>
      </w:r>
      <w:ins w:id="1984" w:author="Author" w:date="2017-10-20T17:24:00Z">
        <w:r w:rsidR="00D23945" w:rsidRPr="00D23945">
          <w:rPr>
            <w:rFonts w:cs="Times New Roman"/>
            <w:vertAlign w:val="superscript"/>
            <w:rPrChange w:id="1985" w:author="Author" w:date="2017-10-21T13:42:00Z">
              <w:rPr>
                <w:rFonts w:cs="Times New Roman"/>
                <w:sz w:val="16"/>
                <w:szCs w:val="16"/>
              </w:rPr>
            </w:rPrChange>
          </w:rPr>
          <w:t>-1</w:t>
        </w:r>
      </w:ins>
      <w:del w:id="1986" w:author="Author" w:date="2017-10-20T17:24:00Z">
        <w:r w:rsidRPr="00C32403" w:rsidDel="008751CD">
          <w:rPr>
            <w:rFonts w:cs="Times New Roman"/>
            <w:rtl/>
            <w:lang w:bidi="he-IL"/>
          </w:rPr>
          <w:delText>־</w:delText>
        </w:r>
        <w:r w:rsidRPr="00C20A06" w:rsidDel="008751CD">
          <w:rPr>
            <w:rFonts w:cs="Times New Roman"/>
          </w:rPr>
          <w:delText>¹</w:delText>
        </w:r>
      </w:del>
      <w:r w:rsidRPr="00C20A06">
        <w:rPr>
          <w:rFonts w:cs="Times New Roman"/>
        </w:rPr>
        <w:t xml:space="preserve"> corresponding to the NH</w:t>
      </w:r>
      <w:del w:id="1987" w:author="Author" w:date="2017-10-20T17:25:00Z">
        <w:r w:rsidRPr="00900C18" w:rsidDel="008751CD">
          <w:rPr>
            <w:rFonts w:cs="Times New Roman"/>
          </w:rPr>
          <w:delText>,</w:delText>
        </w:r>
      </w:del>
      <w:r w:rsidRPr="00900C18">
        <w:rPr>
          <w:rFonts w:cs="Times New Roman"/>
        </w:rPr>
        <w:t xml:space="preserve"> and C=N groups</w:t>
      </w:r>
      <w:ins w:id="1988" w:author="Author" w:date="2017-10-20T17:25:00Z">
        <w:r w:rsidR="008751CD" w:rsidRPr="00900C18">
          <w:rPr>
            <w:rFonts w:cs="Times New Roman"/>
          </w:rPr>
          <w:t>,</w:t>
        </w:r>
      </w:ins>
      <w:r w:rsidRPr="00900C18">
        <w:rPr>
          <w:rFonts w:cs="Times New Roman"/>
        </w:rPr>
        <w:t xml:space="preserve"> respectively. The ¹H NMR spectra of compound</w:t>
      </w:r>
      <w:ins w:id="1989" w:author="Author" w:date="2017-10-20T17:25:00Z">
        <w:r w:rsidR="008751CD" w:rsidRPr="00900C18">
          <w:rPr>
            <w:rFonts w:cs="Times New Roman"/>
          </w:rPr>
          <w:t>s</w:t>
        </w:r>
      </w:ins>
      <w:r w:rsidRPr="00900C18">
        <w:rPr>
          <w:rFonts w:cs="Times New Roman"/>
          <w:b/>
          <w:bCs/>
        </w:rPr>
        <w:t xml:space="preserve"> 2a-g</w:t>
      </w:r>
      <w:r w:rsidRPr="00900C18">
        <w:rPr>
          <w:rFonts w:cs="Times New Roman"/>
        </w:rPr>
        <w:t xml:space="preserve"> showed a sharp singlet</w:t>
      </w:r>
      <w:del w:id="1990" w:author="Author" w:date="2017-10-20T17:25:00Z">
        <w:r w:rsidRPr="00900C18" w:rsidDel="008751CD">
          <w:rPr>
            <w:rFonts w:cs="Times New Roman"/>
          </w:rPr>
          <w:delText xml:space="preserve"> observed</w:delText>
        </w:r>
      </w:del>
      <w:r w:rsidRPr="00900C18">
        <w:rPr>
          <w:rFonts w:cs="Times New Roman"/>
        </w:rPr>
        <w:t xml:space="preserve"> at </w:t>
      </w:r>
      <w:r w:rsidRPr="00C32403">
        <w:rPr>
          <w:rFonts w:cs="Times New Roman"/>
        </w:rPr>
        <w:sym w:font="Symbol" w:char="F064"/>
      </w:r>
      <w:r w:rsidR="004811A4" w:rsidRPr="00C32403">
        <w:rPr>
          <w:rFonts w:cs="Times New Roman"/>
        </w:rPr>
        <w:t>11.15</w:t>
      </w:r>
      <w:ins w:id="1991" w:author="Author" w:date="2017-10-20T17:25:00Z">
        <w:r w:rsidR="008751CD" w:rsidRPr="00C20A06">
          <w:rPr>
            <w:rFonts w:cs="Times New Roman"/>
          </w:rPr>
          <w:t>–</w:t>
        </w:r>
      </w:ins>
      <w:del w:id="1992" w:author="Author" w:date="2017-10-20T17:25:00Z">
        <w:r w:rsidR="004811A4" w:rsidRPr="00C20A06" w:rsidDel="008751CD">
          <w:rPr>
            <w:rFonts w:cs="Times New Roman"/>
          </w:rPr>
          <w:delText>-</w:delText>
        </w:r>
      </w:del>
      <w:r w:rsidR="004811A4" w:rsidRPr="004E48D9">
        <w:rPr>
          <w:rFonts w:cs="Times New Roman"/>
        </w:rPr>
        <w:t>11.71</w:t>
      </w:r>
      <w:del w:id="1993" w:author="Author" w:date="2017-10-20T17:28:00Z">
        <w:r w:rsidRPr="00900C18" w:rsidDel="008751CD">
          <w:rPr>
            <w:rFonts w:cs="Times New Roman"/>
          </w:rPr>
          <w:delText>, which confirmed the presence of</w:delText>
        </w:r>
      </w:del>
      <w:ins w:id="1994" w:author="Author" w:date="2017-10-20T17:28:00Z">
        <w:r w:rsidR="008751CD" w:rsidRPr="00900C18">
          <w:rPr>
            <w:rFonts w:cs="Times New Roman"/>
          </w:rPr>
          <w:t xml:space="preserve"> for</w:t>
        </w:r>
      </w:ins>
      <w:del w:id="1995" w:author="Author" w:date="2017-10-20T17:25:00Z">
        <w:r w:rsidRPr="00900C18" w:rsidDel="008751CD">
          <w:rPr>
            <w:rFonts w:cs="Times New Roman"/>
          </w:rPr>
          <w:delText xml:space="preserve">the </w:delText>
        </w:r>
      </w:del>
      <w:r w:rsidRPr="00900C18">
        <w:rPr>
          <w:rFonts w:cs="Times New Roman"/>
        </w:rPr>
        <w:t xml:space="preserve">NH proton and </w:t>
      </w:r>
      <w:ins w:id="1996" w:author="Author" w:date="2017-10-20T17:28:00Z">
        <w:r w:rsidR="008751CD" w:rsidRPr="00900C18">
          <w:rPr>
            <w:rFonts w:cs="Times New Roman"/>
          </w:rPr>
          <w:t xml:space="preserve">a </w:t>
        </w:r>
      </w:ins>
      <w:del w:id="1997" w:author="Author" w:date="2017-10-20T17:26:00Z">
        <w:r w:rsidRPr="00900C18" w:rsidDel="008751CD">
          <w:rPr>
            <w:rFonts w:cs="Times New Roman"/>
          </w:rPr>
          <w:delText xml:space="preserve">singnal </w:delText>
        </w:r>
      </w:del>
      <w:ins w:id="1998" w:author="Author" w:date="2017-10-20T17:26:00Z">
        <w:r w:rsidR="008751CD" w:rsidRPr="00900C18">
          <w:rPr>
            <w:rFonts w:cs="Times New Roman"/>
          </w:rPr>
          <w:t xml:space="preserve">singlet </w:t>
        </w:r>
      </w:ins>
      <w:r w:rsidRPr="00900C18">
        <w:rPr>
          <w:rFonts w:cs="Times New Roman"/>
        </w:rPr>
        <w:t xml:space="preserve">at </w:t>
      </w:r>
      <w:r w:rsidRPr="00C32403">
        <w:rPr>
          <w:rFonts w:cs="Times New Roman"/>
        </w:rPr>
        <w:sym w:font="Symbol" w:char="F064"/>
      </w:r>
      <w:r w:rsidR="006F567E" w:rsidRPr="00C32403">
        <w:rPr>
          <w:rFonts w:cs="Times New Roman"/>
        </w:rPr>
        <w:t xml:space="preserve"> 7.48</w:t>
      </w:r>
      <w:ins w:id="1999" w:author="Author" w:date="2017-10-20T17:26:00Z">
        <w:r w:rsidR="008751CD" w:rsidRPr="00C20A06">
          <w:rPr>
            <w:rFonts w:cs="Times New Roman"/>
          </w:rPr>
          <w:t>–</w:t>
        </w:r>
      </w:ins>
      <w:del w:id="2000" w:author="Author" w:date="2017-10-20T17:26:00Z">
        <w:r w:rsidR="006F567E" w:rsidRPr="00C20A06" w:rsidDel="008751CD">
          <w:rPr>
            <w:rFonts w:cs="Times New Roman"/>
          </w:rPr>
          <w:delText>-</w:delText>
        </w:r>
      </w:del>
      <w:r w:rsidR="006F567E" w:rsidRPr="004E48D9">
        <w:rPr>
          <w:rFonts w:cs="Times New Roman"/>
        </w:rPr>
        <w:t xml:space="preserve">7.96 </w:t>
      </w:r>
      <w:del w:id="2001" w:author="Author" w:date="2017-10-20T17:28:00Z">
        <w:r w:rsidR="006F567E" w:rsidRPr="00900C18" w:rsidDel="008751CD">
          <w:rPr>
            <w:rFonts w:cs="Times New Roman"/>
          </w:rPr>
          <w:delText xml:space="preserve">correspondingto </w:delText>
        </w:r>
      </w:del>
      <w:ins w:id="2002" w:author="Author" w:date="2017-10-20T17:28:00Z">
        <w:r w:rsidR="008751CD" w:rsidRPr="00900C18">
          <w:rPr>
            <w:rFonts w:cs="Times New Roman"/>
          </w:rPr>
          <w:t xml:space="preserve">for </w:t>
        </w:r>
      </w:ins>
      <w:r w:rsidR="006F567E" w:rsidRPr="00900C18">
        <w:rPr>
          <w:rFonts w:cs="Times New Roman"/>
        </w:rPr>
        <w:t>HC=N- proton</w:t>
      </w:r>
      <w:del w:id="2003" w:author="Author" w:date="2017-10-20T17:26:00Z">
        <w:r w:rsidR="006F567E" w:rsidRPr="00900C18" w:rsidDel="008751CD">
          <w:rPr>
            <w:rFonts w:cs="Times New Roman"/>
          </w:rPr>
          <w:delText xml:space="preserve"> respective</w:delText>
        </w:r>
        <w:r w:rsidRPr="00900C18" w:rsidDel="008751CD">
          <w:rPr>
            <w:rFonts w:cs="Times New Roman"/>
          </w:rPr>
          <w:delText>ly</w:delText>
        </w:r>
      </w:del>
      <w:r w:rsidRPr="00900C18">
        <w:rPr>
          <w:rFonts w:cs="Times New Roman"/>
        </w:rPr>
        <w:t xml:space="preserve">. </w:t>
      </w:r>
      <w:commentRangeStart w:id="2004"/>
      <w:r w:rsidRPr="00900C18">
        <w:rPr>
          <w:rFonts w:cs="Times New Roman"/>
        </w:rPr>
        <w:t>The</w:t>
      </w:r>
      <w:r w:rsidRPr="00900C18">
        <w:rPr>
          <w:rFonts w:cs="Times New Roman"/>
          <w:vertAlign w:val="superscript"/>
        </w:rPr>
        <w:t xml:space="preserve"> 13</w:t>
      </w:r>
      <w:r w:rsidRPr="00900C18">
        <w:rPr>
          <w:rFonts w:cs="Times New Roman"/>
        </w:rPr>
        <w:t>C NMR spectra of compound</w:t>
      </w:r>
      <w:ins w:id="2005" w:author="Author" w:date="2017-10-20T17:29:00Z">
        <w:r w:rsidR="008751CD" w:rsidRPr="00900C18">
          <w:rPr>
            <w:rFonts w:cs="Times New Roman"/>
          </w:rPr>
          <w:t>s</w:t>
        </w:r>
      </w:ins>
      <w:r w:rsidRPr="00900C18">
        <w:rPr>
          <w:rFonts w:cs="Times New Roman"/>
          <w:b/>
          <w:bCs/>
        </w:rPr>
        <w:t xml:space="preserve">2a-g </w:t>
      </w:r>
      <w:r w:rsidRPr="00900C18">
        <w:rPr>
          <w:rFonts w:cs="Times New Roman"/>
        </w:rPr>
        <w:t xml:space="preserve">showed </w:t>
      </w:r>
      <w:commentRangeStart w:id="2006"/>
      <w:del w:id="2007" w:author="Author" w:date="2017-10-20T17:29:00Z">
        <w:r w:rsidRPr="00900C18" w:rsidDel="008751CD">
          <w:rPr>
            <w:rFonts w:cs="Times New Roman"/>
          </w:rPr>
          <w:delText xml:space="preserve">that </w:delText>
        </w:r>
      </w:del>
      <w:del w:id="2008" w:author="Author" w:date="2017-10-20T17:33:00Z">
        <w:r w:rsidRPr="00900C18" w:rsidDel="00A54CCA">
          <w:rPr>
            <w:rFonts w:cs="Times New Roman"/>
          </w:rPr>
          <w:delText>important</w:delText>
        </w:r>
      </w:del>
      <w:ins w:id="2009" w:author="Author" w:date="2017-10-20T17:33:00Z">
        <w:r w:rsidR="00A54CCA" w:rsidRPr="00900C18">
          <w:rPr>
            <w:rFonts w:cs="Times New Roman"/>
          </w:rPr>
          <w:t>characteristic</w:t>
        </w:r>
        <w:commentRangeEnd w:id="2006"/>
        <w:r w:rsidR="00A54CCA" w:rsidRPr="00C32403">
          <w:rPr>
            <w:rStyle w:val="CommentReference"/>
          </w:rPr>
          <w:commentReference w:id="2006"/>
        </w:r>
      </w:ins>
      <w:r w:rsidRPr="00C32403">
        <w:rPr>
          <w:rFonts w:cs="Times New Roman"/>
        </w:rPr>
        <w:t xml:space="preserve"> peaks </w:t>
      </w:r>
      <w:del w:id="2010" w:author="Author" w:date="2017-10-20T17:29:00Z">
        <w:r w:rsidRPr="00C20A06" w:rsidDel="008751CD">
          <w:rPr>
            <w:rFonts w:cs="Times New Roman"/>
          </w:rPr>
          <w:delText xml:space="preserve">observed </w:delText>
        </w:r>
      </w:del>
      <w:r w:rsidRPr="00C20A06">
        <w:rPr>
          <w:rFonts w:cs="Times New Roman"/>
        </w:rPr>
        <w:t xml:space="preserve">at </w:t>
      </w:r>
      <w:r w:rsidRPr="00C32403">
        <w:rPr>
          <w:rFonts w:cs="Times New Roman"/>
        </w:rPr>
        <w:sym w:font="Symbol" w:char="F064"/>
      </w:r>
      <w:r w:rsidRPr="00C32403">
        <w:rPr>
          <w:rFonts w:cs="Times New Roman"/>
        </w:rPr>
        <w:t xml:space="preserve"> 156.2</w:t>
      </w:r>
      <w:ins w:id="2011" w:author="Author" w:date="2017-10-20T17:29:00Z">
        <w:r w:rsidR="008751CD" w:rsidRPr="00C20A06">
          <w:rPr>
            <w:rFonts w:cs="Times New Roman"/>
          </w:rPr>
          <w:t>–</w:t>
        </w:r>
      </w:ins>
      <w:del w:id="2012" w:author="Author" w:date="2017-10-20T17:29:00Z">
        <w:r w:rsidRPr="00C20A06" w:rsidDel="008751CD">
          <w:rPr>
            <w:rFonts w:cs="Times New Roman"/>
          </w:rPr>
          <w:delText>-</w:delText>
        </w:r>
      </w:del>
      <w:r w:rsidRPr="004E48D9">
        <w:rPr>
          <w:rFonts w:cs="Times New Roman"/>
        </w:rPr>
        <w:t xml:space="preserve">164.2 </w:t>
      </w:r>
      <w:del w:id="2013" w:author="Author" w:date="2017-10-20T17:29:00Z">
        <w:r w:rsidRPr="00900C18" w:rsidDel="00A54CCA">
          <w:rPr>
            <w:rFonts w:cs="Times New Roman"/>
          </w:rPr>
          <w:delText xml:space="preserve">corresponding to C=N and signals at </w:delText>
        </w:r>
      </w:del>
      <w:ins w:id="2014" w:author="Author" w:date="2017-10-20T17:29:00Z">
        <w:r w:rsidR="00A54CCA" w:rsidRPr="00900C18">
          <w:rPr>
            <w:rFonts w:cs="Times New Roman"/>
          </w:rPr>
          <w:t xml:space="preserve">and </w:t>
        </w:r>
      </w:ins>
      <w:r w:rsidRPr="00C32403">
        <w:rPr>
          <w:rFonts w:cs="Times New Roman"/>
        </w:rPr>
        <w:sym w:font="Symbol" w:char="F064"/>
      </w:r>
      <w:r w:rsidR="004811A4" w:rsidRPr="00C32403">
        <w:rPr>
          <w:rFonts w:cs="Times New Roman"/>
        </w:rPr>
        <w:t>166.1</w:t>
      </w:r>
      <w:ins w:id="2015" w:author="Author" w:date="2017-10-20T17:29:00Z">
        <w:r w:rsidR="00A54CCA" w:rsidRPr="00C20A06">
          <w:rPr>
            <w:rFonts w:cs="Times New Roman"/>
          </w:rPr>
          <w:t>–</w:t>
        </w:r>
      </w:ins>
      <w:del w:id="2016" w:author="Author" w:date="2017-10-20T17:29:00Z">
        <w:r w:rsidR="004811A4" w:rsidRPr="00C20A06" w:rsidDel="00A54CCA">
          <w:rPr>
            <w:rFonts w:cs="Times New Roman"/>
          </w:rPr>
          <w:delText xml:space="preserve">- </w:delText>
        </w:r>
      </w:del>
      <w:r w:rsidR="004811A4" w:rsidRPr="004E48D9">
        <w:rPr>
          <w:rFonts w:cs="Times New Roman"/>
        </w:rPr>
        <w:t>168.7</w:t>
      </w:r>
      <w:r w:rsidRPr="00900C18">
        <w:rPr>
          <w:rFonts w:cs="Times New Roman"/>
        </w:rPr>
        <w:t xml:space="preserve"> ppm corresponding to </w:t>
      </w:r>
      <w:ins w:id="2017" w:author="Author" w:date="2017-10-20T17:30:00Z">
        <w:r w:rsidR="00A54CCA" w:rsidRPr="00900C18">
          <w:rPr>
            <w:rFonts w:cs="Times New Roman"/>
          </w:rPr>
          <w:t xml:space="preserve">C=N and </w:t>
        </w:r>
      </w:ins>
      <w:r w:rsidRPr="00900C18">
        <w:rPr>
          <w:rFonts w:cs="Times New Roman"/>
        </w:rPr>
        <w:t>-HC=N- carbons</w:t>
      </w:r>
      <w:ins w:id="2018" w:author="Author" w:date="2017-10-20T17:30:00Z">
        <w:r w:rsidR="00A54CCA" w:rsidRPr="00900C18">
          <w:rPr>
            <w:rFonts w:cs="Times New Roman"/>
          </w:rPr>
          <w:t>,</w:t>
        </w:r>
      </w:ins>
      <w:r w:rsidRPr="00900C18">
        <w:rPr>
          <w:rFonts w:cs="Times New Roman"/>
        </w:rPr>
        <w:t xml:space="preserve"> respectively</w:t>
      </w:r>
      <w:commentRangeEnd w:id="2004"/>
      <w:r w:rsidR="00A54CCA" w:rsidRPr="00C32403">
        <w:rPr>
          <w:rStyle w:val="CommentReference"/>
        </w:rPr>
        <w:commentReference w:id="2004"/>
      </w:r>
      <w:r w:rsidRPr="00C32403">
        <w:rPr>
          <w:rFonts w:cs="Times New Roman"/>
        </w:rPr>
        <w:t xml:space="preserve">. The IR </w:t>
      </w:r>
      <w:del w:id="2019" w:author="Author" w:date="2017-10-20T17:31:00Z">
        <w:r w:rsidRPr="00C20A06" w:rsidDel="00A54CCA">
          <w:rPr>
            <w:rFonts w:cs="Times New Roman"/>
          </w:rPr>
          <w:delText xml:space="preserve">spectrum </w:delText>
        </w:r>
      </w:del>
      <w:ins w:id="2020" w:author="Author" w:date="2017-10-20T17:31:00Z">
        <w:r w:rsidR="00A54CCA" w:rsidRPr="004E48D9">
          <w:rPr>
            <w:rFonts w:cs="Times New Roman"/>
          </w:rPr>
          <w:t>spectr</w:t>
        </w:r>
        <w:r w:rsidR="00A54CCA" w:rsidRPr="00900C18">
          <w:rPr>
            <w:rFonts w:cs="Times New Roman"/>
          </w:rPr>
          <w:t xml:space="preserve">a </w:t>
        </w:r>
      </w:ins>
      <w:r w:rsidRPr="00900C18">
        <w:rPr>
          <w:rFonts w:cs="Times New Roman"/>
        </w:rPr>
        <w:t xml:space="preserve">of </w:t>
      </w:r>
      <w:del w:id="2021" w:author="Author" w:date="2017-10-20T17:31:00Z">
        <w:r w:rsidRPr="00900C18" w:rsidDel="00A54CCA">
          <w:rPr>
            <w:rFonts w:cs="Times New Roman"/>
          </w:rPr>
          <w:delText xml:space="preserve">the </w:delText>
        </w:r>
      </w:del>
      <w:r w:rsidRPr="00900C18">
        <w:rPr>
          <w:rFonts w:cs="Times New Roman"/>
        </w:rPr>
        <w:t>compound</w:t>
      </w:r>
      <w:ins w:id="2022" w:author="Author" w:date="2017-10-20T17:31:00Z">
        <w:r w:rsidR="00A54CCA" w:rsidRPr="00900C18">
          <w:rPr>
            <w:rFonts w:cs="Times New Roman"/>
          </w:rPr>
          <w:t>s</w:t>
        </w:r>
      </w:ins>
      <w:r w:rsidRPr="00900C18">
        <w:rPr>
          <w:rFonts w:cs="Times New Roman"/>
          <w:b/>
        </w:rPr>
        <w:t>4a-g</w:t>
      </w:r>
      <w:r w:rsidRPr="00900C18">
        <w:rPr>
          <w:rFonts w:cs="Times New Roman"/>
        </w:rPr>
        <w:t xml:space="preserve"> showed absorption bands at 1711</w:t>
      </w:r>
      <w:ins w:id="2023" w:author="Author" w:date="2017-10-20T17:31:00Z">
        <w:r w:rsidR="00A54CCA" w:rsidRPr="00900C18">
          <w:rPr>
            <w:rFonts w:cs="Times New Roman"/>
          </w:rPr>
          <w:t>–</w:t>
        </w:r>
      </w:ins>
      <w:del w:id="2024" w:author="Author" w:date="2017-10-20T17:31:00Z">
        <w:r w:rsidRPr="00900C18" w:rsidDel="00A54CCA">
          <w:rPr>
            <w:rFonts w:cs="Times New Roman"/>
          </w:rPr>
          <w:delText>-</w:delText>
        </w:r>
      </w:del>
      <w:r w:rsidRPr="00900C18">
        <w:rPr>
          <w:rFonts w:cs="Times New Roman"/>
        </w:rPr>
        <w:t>1782, 1625</w:t>
      </w:r>
      <w:ins w:id="2025" w:author="Author" w:date="2017-10-20T17:32:00Z">
        <w:r w:rsidR="00A54CCA" w:rsidRPr="00900C18">
          <w:rPr>
            <w:rFonts w:cs="Times New Roman"/>
          </w:rPr>
          <w:t>–</w:t>
        </w:r>
      </w:ins>
      <w:del w:id="2026" w:author="Author" w:date="2017-10-20T17:32:00Z">
        <w:r w:rsidRPr="00900C18" w:rsidDel="00A54CCA">
          <w:rPr>
            <w:rFonts w:cs="Times New Roman"/>
          </w:rPr>
          <w:delText>-</w:delText>
        </w:r>
      </w:del>
      <w:r w:rsidRPr="00900C18">
        <w:rPr>
          <w:rFonts w:cs="Times New Roman"/>
        </w:rPr>
        <w:t xml:space="preserve">1684, </w:t>
      </w:r>
      <w:ins w:id="2027" w:author="Author" w:date="2017-10-20T17:32:00Z">
        <w:r w:rsidR="00A54CCA" w:rsidRPr="00900C18">
          <w:rPr>
            <w:rFonts w:cs="Times New Roman"/>
          </w:rPr>
          <w:t xml:space="preserve">and </w:t>
        </w:r>
      </w:ins>
      <w:r w:rsidRPr="00900C18">
        <w:rPr>
          <w:rFonts w:cs="Times New Roman"/>
        </w:rPr>
        <w:t>614</w:t>
      </w:r>
      <w:ins w:id="2028" w:author="Author" w:date="2017-10-20T17:32:00Z">
        <w:r w:rsidR="00A54CCA" w:rsidRPr="00900C18">
          <w:rPr>
            <w:rFonts w:cs="Times New Roman"/>
          </w:rPr>
          <w:t>–</w:t>
        </w:r>
      </w:ins>
      <w:del w:id="2029" w:author="Author" w:date="2017-10-20T17:32:00Z">
        <w:r w:rsidRPr="00AA26F9" w:rsidDel="00A54CCA">
          <w:rPr>
            <w:rFonts w:cs="Times New Roman"/>
          </w:rPr>
          <w:delText>-</w:delText>
        </w:r>
      </w:del>
      <w:r w:rsidRPr="00AA26F9">
        <w:rPr>
          <w:rFonts w:cs="Times New Roman"/>
        </w:rPr>
        <w:t>760 cm</w:t>
      </w:r>
      <w:r w:rsidRPr="0012056C">
        <w:rPr>
          <w:rFonts w:cs="Times New Roman"/>
          <w:vertAlign w:val="superscript"/>
        </w:rPr>
        <w:t>-1</w:t>
      </w:r>
      <w:r w:rsidRPr="0012056C">
        <w:rPr>
          <w:rFonts w:cs="Times New Roman"/>
        </w:rPr>
        <w:t xml:space="preserve"> corresponding to</w:t>
      </w:r>
      <w:del w:id="2030" w:author="Author" w:date="2017-10-20T17:32:00Z">
        <w:r w:rsidRPr="0012056C" w:rsidDel="00A54CCA">
          <w:rPr>
            <w:rFonts w:cs="Times New Roman"/>
          </w:rPr>
          <w:delText xml:space="preserve"> the</w:delText>
        </w:r>
      </w:del>
      <w:r w:rsidRPr="00104F9A">
        <w:rPr>
          <w:rFonts w:cs="Times New Roman"/>
        </w:rPr>
        <w:t>C=N, HC=N</w:t>
      </w:r>
      <w:ins w:id="2031" w:author="Author" w:date="2017-10-20T17:32:00Z">
        <w:r w:rsidR="00A54CCA" w:rsidRPr="00104F9A">
          <w:rPr>
            <w:rFonts w:cs="Times New Roman"/>
          </w:rPr>
          <w:t>,</w:t>
        </w:r>
      </w:ins>
      <w:r w:rsidRPr="00104F9A">
        <w:rPr>
          <w:rFonts w:cs="Times New Roman"/>
        </w:rPr>
        <w:t xml:space="preserve"> and C-S-C groups</w:t>
      </w:r>
      <w:proofErr w:type="gramStart"/>
      <w:ins w:id="2032" w:author="Author" w:date="2017-10-20T17:32:00Z">
        <w:r w:rsidR="00A54CCA" w:rsidRPr="00104F9A">
          <w:rPr>
            <w:rFonts w:cs="Times New Roman"/>
          </w:rPr>
          <w:t>,</w:t>
        </w:r>
      </w:ins>
      <w:r w:rsidRPr="00335556">
        <w:rPr>
          <w:rFonts w:cs="Times New Roman"/>
        </w:rPr>
        <w:t>respectively</w:t>
      </w:r>
      <w:proofErr w:type="gramEnd"/>
      <w:r w:rsidRPr="00335556">
        <w:rPr>
          <w:rFonts w:cs="Times New Roman"/>
        </w:rPr>
        <w:t>. The ¹H NMR spectra of compound</w:t>
      </w:r>
      <w:ins w:id="2033" w:author="Author" w:date="2017-10-20T17:32:00Z">
        <w:r w:rsidR="00A54CCA" w:rsidRPr="00C32403">
          <w:rPr>
            <w:rFonts w:cs="Times New Roman"/>
          </w:rPr>
          <w:t>s</w:t>
        </w:r>
      </w:ins>
      <w:r w:rsidRPr="00C32403">
        <w:rPr>
          <w:rFonts w:cs="Times New Roman"/>
          <w:b/>
          <w:bCs/>
        </w:rPr>
        <w:t xml:space="preserve"> 4a-g</w:t>
      </w:r>
      <w:r w:rsidRPr="00C32403">
        <w:rPr>
          <w:rFonts w:cs="Times New Roman"/>
        </w:rPr>
        <w:t xml:space="preserve"> showed signal</w:t>
      </w:r>
      <w:ins w:id="2034" w:author="Author" w:date="2017-10-20T17:32:00Z">
        <w:r w:rsidR="00A54CCA" w:rsidRPr="00C32403">
          <w:rPr>
            <w:rFonts w:cs="Times New Roman"/>
          </w:rPr>
          <w:t>s</w:t>
        </w:r>
      </w:ins>
      <w:del w:id="2035" w:author="Author" w:date="2017-10-20T17:32:00Z">
        <w:r w:rsidRPr="00C32403" w:rsidDel="00A54CCA">
          <w:rPr>
            <w:rFonts w:cs="Times New Roman"/>
          </w:rPr>
          <w:delText xml:space="preserve">observed </w:delText>
        </w:r>
      </w:del>
      <w:r w:rsidRPr="00C32403">
        <w:rPr>
          <w:rFonts w:cs="Times New Roman"/>
        </w:rPr>
        <w:t xml:space="preserve">at </w:t>
      </w:r>
      <w:r w:rsidRPr="00C32403">
        <w:rPr>
          <w:rFonts w:cs="Times New Roman"/>
        </w:rPr>
        <w:sym w:font="Symbol" w:char="F064"/>
      </w:r>
      <w:r w:rsidRPr="00C32403">
        <w:rPr>
          <w:rFonts w:cs="Times New Roman"/>
        </w:rPr>
        <w:t xml:space="preserve"> 7.40</w:t>
      </w:r>
      <w:ins w:id="2036" w:author="Author" w:date="2017-10-20T17:32:00Z">
        <w:r w:rsidR="00A54CCA" w:rsidRPr="00C20A06">
          <w:rPr>
            <w:rFonts w:cs="Times New Roman"/>
          </w:rPr>
          <w:t>–</w:t>
        </w:r>
      </w:ins>
      <w:del w:id="2037" w:author="Author" w:date="2017-10-20T17:32:00Z">
        <w:r w:rsidRPr="004E48D9" w:rsidDel="00A54CCA">
          <w:rPr>
            <w:rFonts w:cs="Times New Roman"/>
          </w:rPr>
          <w:delText>-</w:delText>
        </w:r>
      </w:del>
      <w:r w:rsidRPr="00900C18">
        <w:rPr>
          <w:rFonts w:cs="Times New Roman"/>
        </w:rPr>
        <w:t xml:space="preserve">7.78, which confirmed the presence of </w:t>
      </w:r>
      <w:del w:id="2038" w:author="Author" w:date="2017-10-20T17:32:00Z">
        <w:r w:rsidRPr="00900C18" w:rsidDel="00A54CCA">
          <w:rPr>
            <w:rFonts w:cs="Times New Roman"/>
          </w:rPr>
          <w:delText xml:space="preserve">the </w:delText>
        </w:r>
      </w:del>
      <w:r w:rsidRPr="00900C18">
        <w:rPr>
          <w:rFonts w:cs="Times New Roman"/>
        </w:rPr>
        <w:t>HC=N- proton. The</w:t>
      </w:r>
      <w:r w:rsidRPr="00900C18">
        <w:rPr>
          <w:rFonts w:cs="Times New Roman"/>
          <w:vertAlign w:val="superscript"/>
        </w:rPr>
        <w:t xml:space="preserve"> 13</w:t>
      </w:r>
      <w:r w:rsidRPr="00900C18">
        <w:rPr>
          <w:rFonts w:cs="Times New Roman"/>
        </w:rPr>
        <w:t>C NMR spectra of compound</w:t>
      </w:r>
      <w:ins w:id="2039" w:author="Author" w:date="2017-10-20T17:32:00Z">
        <w:r w:rsidR="00A54CCA" w:rsidRPr="00900C18">
          <w:rPr>
            <w:rFonts w:cs="Times New Roman"/>
          </w:rPr>
          <w:t>s</w:t>
        </w:r>
      </w:ins>
      <w:r w:rsidRPr="00AA26F9">
        <w:rPr>
          <w:rFonts w:cs="Times New Roman"/>
          <w:b/>
          <w:bCs/>
        </w:rPr>
        <w:t xml:space="preserve">4a-g </w:t>
      </w:r>
      <w:r w:rsidRPr="0012056C">
        <w:rPr>
          <w:rFonts w:cs="Times New Roman"/>
        </w:rPr>
        <w:t xml:space="preserve">showed </w:t>
      </w:r>
      <w:ins w:id="2040" w:author="Author" w:date="2017-10-20T17:32:00Z">
        <w:r w:rsidR="00A54CCA" w:rsidRPr="0012056C">
          <w:rPr>
            <w:rFonts w:cs="Times New Roman"/>
          </w:rPr>
          <w:t xml:space="preserve">characteristic </w:t>
        </w:r>
      </w:ins>
      <w:del w:id="2041" w:author="Author" w:date="2017-10-20T17:32:00Z">
        <w:r w:rsidRPr="0012056C" w:rsidDel="00A54CCA">
          <w:rPr>
            <w:rFonts w:cs="Times New Roman"/>
          </w:rPr>
          <w:delText xml:space="preserve">that important </w:delText>
        </w:r>
      </w:del>
      <w:r w:rsidRPr="0012056C">
        <w:rPr>
          <w:rFonts w:cs="Times New Roman"/>
        </w:rPr>
        <w:t xml:space="preserve">peaks </w:t>
      </w:r>
      <w:del w:id="2042" w:author="Author" w:date="2017-10-20T17:32:00Z">
        <w:r w:rsidRPr="00EA137D" w:rsidDel="00A54CCA">
          <w:rPr>
            <w:rFonts w:cs="Times New Roman"/>
          </w:rPr>
          <w:delText xml:space="preserve">observed </w:delText>
        </w:r>
      </w:del>
      <w:r w:rsidRPr="00D14CD3">
        <w:rPr>
          <w:rFonts w:cs="Times New Roman"/>
        </w:rPr>
        <w:t xml:space="preserve">at </w:t>
      </w:r>
      <w:r w:rsidRPr="00C32403">
        <w:rPr>
          <w:rFonts w:cs="Times New Roman"/>
        </w:rPr>
        <w:sym w:font="Symbol" w:char="F064"/>
      </w:r>
      <w:r w:rsidRPr="00C32403">
        <w:rPr>
          <w:rFonts w:cs="Times New Roman"/>
        </w:rPr>
        <w:t xml:space="preserve"> 166.1</w:t>
      </w:r>
      <w:ins w:id="2043" w:author="Author" w:date="2017-10-21T15:16:00Z">
        <w:r w:rsidR="00D46F1B">
          <w:rPr>
            <w:rFonts w:cs="Times New Roman"/>
          </w:rPr>
          <w:t>–</w:t>
        </w:r>
      </w:ins>
      <w:del w:id="2044" w:author="Author" w:date="2017-10-21T15:16:00Z">
        <w:r w:rsidRPr="00C32403" w:rsidDel="00D46F1B">
          <w:rPr>
            <w:rFonts w:cs="Times New Roman"/>
          </w:rPr>
          <w:delText>-</w:delText>
        </w:r>
      </w:del>
      <w:r w:rsidRPr="00C32403">
        <w:rPr>
          <w:rFonts w:cs="Times New Roman"/>
        </w:rPr>
        <w:t>168.6</w:t>
      </w:r>
      <w:del w:id="2045" w:author="Author" w:date="2017-10-20T17:33:00Z">
        <w:r w:rsidRPr="004E48D9" w:rsidDel="00A54CCA">
          <w:rPr>
            <w:rFonts w:cs="Times New Roman"/>
          </w:rPr>
          <w:delText xml:space="preserve">ppm corresponding to C=N </w:delText>
        </w:r>
      </w:del>
      <w:r w:rsidRPr="00900C18">
        <w:rPr>
          <w:rFonts w:cs="Times New Roman"/>
        </w:rPr>
        <w:t xml:space="preserve">and </w:t>
      </w:r>
      <w:r w:rsidRPr="00C32403">
        <w:rPr>
          <w:rFonts w:cs="Times New Roman"/>
        </w:rPr>
        <w:sym w:font="Symbol" w:char="F064"/>
      </w:r>
      <w:r w:rsidRPr="00C32403">
        <w:rPr>
          <w:rFonts w:cs="Times New Roman"/>
        </w:rPr>
        <w:t xml:space="preserve"> 156.2</w:t>
      </w:r>
      <w:ins w:id="2046" w:author="Author" w:date="2017-10-20T17:33:00Z">
        <w:r w:rsidR="00A54CCA" w:rsidRPr="00C20A06">
          <w:rPr>
            <w:rFonts w:cs="Times New Roman"/>
          </w:rPr>
          <w:t>–</w:t>
        </w:r>
      </w:ins>
      <w:del w:id="2047" w:author="Author" w:date="2017-10-20T17:33:00Z">
        <w:r w:rsidRPr="004E48D9" w:rsidDel="00A54CCA">
          <w:rPr>
            <w:rFonts w:cs="Times New Roman"/>
          </w:rPr>
          <w:delText>-</w:delText>
        </w:r>
      </w:del>
      <w:r w:rsidRPr="00900C18">
        <w:rPr>
          <w:rFonts w:cs="Times New Roman"/>
        </w:rPr>
        <w:t xml:space="preserve">159.4ppm corresponding to </w:t>
      </w:r>
      <w:ins w:id="2048" w:author="Author" w:date="2017-10-20T17:33:00Z">
        <w:r w:rsidR="00A54CCA" w:rsidRPr="00900C18">
          <w:rPr>
            <w:rFonts w:cs="Times New Roman"/>
          </w:rPr>
          <w:t xml:space="preserve">C=N and </w:t>
        </w:r>
      </w:ins>
      <w:r w:rsidRPr="00900C18">
        <w:rPr>
          <w:rFonts w:cs="Times New Roman"/>
        </w:rPr>
        <w:t>-HC=N- carbons</w:t>
      </w:r>
      <w:ins w:id="2049" w:author="Author" w:date="2017-10-20T17:33:00Z">
        <w:r w:rsidR="00A54CCA" w:rsidRPr="00900C18">
          <w:rPr>
            <w:rFonts w:cs="Times New Roman"/>
          </w:rPr>
          <w:t>,</w:t>
        </w:r>
      </w:ins>
      <w:r w:rsidRPr="00AA26F9">
        <w:rPr>
          <w:rFonts w:cs="Times New Roman"/>
        </w:rPr>
        <w:t xml:space="preserve"> respectively. </w:t>
      </w:r>
      <w:r w:rsidRPr="00AA26F9">
        <w:rPr>
          <w:color w:val="000000"/>
        </w:rPr>
        <w:t xml:space="preserve">In addition, mass spectra showed that the molecular ion signals matched the expected molecular weights of all </w:t>
      </w:r>
      <w:ins w:id="2050" w:author="Author" w:date="2017-10-21T15:17:00Z">
        <w:r w:rsidR="00D46F1B">
          <w:rPr>
            <w:color w:val="000000"/>
          </w:rPr>
          <w:t xml:space="preserve">the </w:t>
        </w:r>
      </w:ins>
      <w:r w:rsidRPr="00AA26F9">
        <w:rPr>
          <w:color w:val="000000"/>
        </w:rPr>
        <w:t>synthesized compounds</w:t>
      </w:r>
      <w:r w:rsidRPr="0012056C">
        <w:rPr>
          <w:b/>
          <w:color w:val="000000"/>
        </w:rPr>
        <w:t>.</w:t>
      </w:r>
    </w:p>
    <w:p w:rsidR="00C76945" w:rsidRPr="00C32403" w:rsidRDefault="00C76945" w:rsidP="00C76945">
      <w:pPr>
        <w:tabs>
          <w:tab w:val="left" w:pos="90"/>
        </w:tabs>
        <w:spacing w:line="480" w:lineRule="auto"/>
        <w:ind w:left="-90" w:right="-7"/>
        <w:jc w:val="both"/>
        <w:rPr>
          <w:rFonts w:cs="Times New Roman"/>
        </w:rPr>
      </w:pPr>
      <w:r w:rsidRPr="00EA137D">
        <w:rPr>
          <w:rFonts w:cs="Times New Roman"/>
          <w:b/>
        </w:rPr>
        <w:t xml:space="preserve">Larvicidal activity: </w:t>
      </w:r>
      <w:r w:rsidRPr="00D14CD3">
        <w:rPr>
          <w:rFonts w:cs="Times New Roman"/>
        </w:rPr>
        <w:t>Compou</w:t>
      </w:r>
      <w:r w:rsidRPr="00104F9A">
        <w:rPr>
          <w:rFonts w:cs="Times New Roman"/>
        </w:rPr>
        <w:t xml:space="preserve">nds </w:t>
      </w:r>
      <w:r w:rsidRPr="00104F9A">
        <w:rPr>
          <w:rFonts w:cs="Times New Roman"/>
          <w:b/>
        </w:rPr>
        <w:t>2a-g</w:t>
      </w:r>
      <w:r w:rsidRPr="00104F9A">
        <w:rPr>
          <w:rFonts w:cs="Times New Roman"/>
        </w:rPr>
        <w:t xml:space="preserve"> and </w:t>
      </w:r>
      <w:r w:rsidRPr="00104F9A">
        <w:rPr>
          <w:rFonts w:cs="Times New Roman"/>
          <w:b/>
          <w:bCs/>
        </w:rPr>
        <w:t xml:space="preserve">4a-g </w:t>
      </w:r>
      <w:r w:rsidRPr="00104F9A">
        <w:rPr>
          <w:rFonts w:cs="Times New Roman"/>
        </w:rPr>
        <w:t>were screened for larvicidal activity</w:t>
      </w:r>
      <w:del w:id="2051" w:author="Author" w:date="2017-10-20T17:34:00Z">
        <w:r w:rsidRPr="00104F9A" w:rsidDel="00A54CCA">
          <w:rPr>
            <w:rFonts w:cs="Times New Roman"/>
          </w:rPr>
          <w:delText xml:space="preserve">, </w:delText>
        </w:r>
      </w:del>
      <w:ins w:id="2052" w:author="Author" w:date="2017-10-20T17:34:00Z">
        <w:r w:rsidR="00A54CCA" w:rsidRPr="00335556">
          <w:rPr>
            <w:rFonts w:cs="Times New Roman"/>
          </w:rPr>
          <w:t xml:space="preserve">. </w:t>
        </w:r>
      </w:ins>
      <w:del w:id="2053" w:author="Author" w:date="2017-10-20T17:34:00Z">
        <w:r w:rsidRPr="00C32403" w:rsidDel="00A54CCA">
          <w:rPr>
            <w:rFonts w:cs="Times New Roman"/>
          </w:rPr>
          <w:delText xml:space="preserve">the </w:delText>
        </w:r>
      </w:del>
      <w:ins w:id="2054" w:author="Author" w:date="2017-10-20T17:35:00Z">
        <w:r w:rsidR="00A54CCA" w:rsidRPr="00C32403">
          <w:rPr>
            <w:rFonts w:cs="Times New Roman"/>
          </w:rPr>
          <w:t>C</w:t>
        </w:r>
      </w:ins>
      <w:del w:id="2055" w:author="Author" w:date="2017-10-20T17:35:00Z">
        <w:r w:rsidRPr="00C32403" w:rsidDel="00A54CCA">
          <w:rPr>
            <w:rFonts w:cs="Times New Roman"/>
          </w:rPr>
          <w:delText>c</w:delText>
        </w:r>
      </w:del>
      <w:r w:rsidRPr="00C32403">
        <w:rPr>
          <w:rFonts w:cs="Times New Roman"/>
        </w:rPr>
        <w:t xml:space="preserve">ompounds </w:t>
      </w:r>
      <w:r w:rsidRPr="00C32403">
        <w:rPr>
          <w:rFonts w:cs="Times New Roman"/>
          <w:b/>
        </w:rPr>
        <w:t>2a-g</w:t>
      </w:r>
      <w:del w:id="2056" w:author="Author" w:date="2017-10-20T17:35:00Z">
        <w:r w:rsidRPr="00C32403" w:rsidDel="00A54CCA">
          <w:rPr>
            <w:rFonts w:cs="Times New Roman"/>
          </w:rPr>
          <w:delText xml:space="preserve">has </w:delText>
        </w:r>
      </w:del>
      <w:ins w:id="2057" w:author="Author" w:date="2017-10-20T17:35:00Z">
        <w:r w:rsidR="00A54CCA" w:rsidRPr="00C32403">
          <w:rPr>
            <w:rFonts w:cs="Times New Roman"/>
          </w:rPr>
          <w:t xml:space="preserve">exhibited </w:t>
        </w:r>
      </w:ins>
      <w:r w:rsidRPr="00C32403">
        <w:rPr>
          <w:rFonts w:cs="Times New Roman"/>
        </w:rPr>
        <w:t>low</w:t>
      </w:r>
      <w:ins w:id="2058" w:author="Author" w:date="2017-10-20T17:35:00Z">
        <w:r w:rsidR="00A54CCA" w:rsidRPr="00C32403">
          <w:rPr>
            <w:rFonts w:cs="Times New Roman"/>
          </w:rPr>
          <w:t>er</w:t>
        </w:r>
      </w:ins>
      <w:del w:id="2059" w:author="Author" w:date="2017-10-20T17:35:00Z">
        <w:r w:rsidRPr="00C32403" w:rsidDel="00A54CCA">
          <w:rPr>
            <w:rFonts w:cs="Times New Roman"/>
          </w:rPr>
          <w:delText xml:space="preserve">active </w:delText>
        </w:r>
      </w:del>
      <w:ins w:id="2060" w:author="Author" w:date="2017-10-20T17:35:00Z">
        <w:r w:rsidR="00A54CCA" w:rsidRPr="00C32403">
          <w:rPr>
            <w:rFonts w:cs="Times New Roman"/>
          </w:rPr>
          <w:t xml:space="preserve">larvicidal activity </w:t>
        </w:r>
      </w:ins>
      <w:del w:id="2061" w:author="Author" w:date="2017-10-20T17:35:00Z">
        <w:r w:rsidRPr="00C32403" w:rsidDel="00A54CCA">
          <w:rPr>
            <w:rFonts w:cs="Times New Roman"/>
          </w:rPr>
          <w:delText>compared with</w:delText>
        </w:r>
      </w:del>
      <w:ins w:id="2062" w:author="Author" w:date="2017-10-20T17:35:00Z">
        <w:r w:rsidR="00A54CCA" w:rsidRPr="00C32403">
          <w:rPr>
            <w:rFonts w:cs="Times New Roman"/>
          </w:rPr>
          <w:t>than</w:t>
        </w:r>
      </w:ins>
      <w:r w:rsidRPr="00C32403">
        <w:rPr>
          <w:rFonts w:cs="Times New Roman"/>
        </w:rPr>
        <w:t xml:space="preserve"> compounds </w:t>
      </w:r>
      <w:r w:rsidRPr="00C32403">
        <w:rPr>
          <w:rFonts w:cs="Times New Roman"/>
          <w:b/>
        </w:rPr>
        <w:t xml:space="preserve">4a-g. </w:t>
      </w:r>
      <w:del w:id="2063" w:author="Author" w:date="2017-10-20T17:38:00Z">
        <w:r w:rsidRPr="00C32403" w:rsidDel="00A54CCA">
          <w:rPr>
            <w:rFonts w:cs="Times New Roman"/>
          </w:rPr>
          <w:delText>The c</w:delText>
        </w:r>
      </w:del>
      <w:ins w:id="2064" w:author="Author" w:date="2017-10-20T17:38:00Z">
        <w:r w:rsidR="00A54CCA" w:rsidRPr="00C32403">
          <w:rPr>
            <w:rFonts w:cs="Times New Roman"/>
          </w:rPr>
          <w:t>C</w:t>
        </w:r>
      </w:ins>
      <w:r w:rsidRPr="00C32403">
        <w:rPr>
          <w:rFonts w:cs="Times New Roman"/>
        </w:rPr>
        <w:t>ompound</w:t>
      </w:r>
      <w:del w:id="2065" w:author="Author" w:date="2017-10-20T17:36:00Z">
        <w:r w:rsidRPr="00C32403" w:rsidDel="00A54CCA">
          <w:rPr>
            <w:rFonts w:cs="Times New Roman"/>
          </w:rPr>
          <w:delText>s</w:delText>
        </w:r>
      </w:del>
      <w:r w:rsidRPr="00C32403">
        <w:rPr>
          <w:rFonts w:cs="Times New Roman"/>
          <w:b/>
        </w:rPr>
        <w:t xml:space="preserve">4e </w:t>
      </w:r>
      <w:ins w:id="2066" w:author="Author" w:date="2017-10-20T17:46:00Z">
        <w:r w:rsidR="00326D55" w:rsidRPr="00C32403">
          <w:rPr>
            <w:rFonts w:cs="Times New Roman"/>
          </w:rPr>
          <w:t>showed higher larvicidal activity</w:t>
        </w:r>
      </w:ins>
      <w:del w:id="2067" w:author="Author" w:date="2017-10-20T17:46:00Z">
        <w:r w:rsidRPr="00C32403" w:rsidDel="00326D55">
          <w:rPr>
            <w:rFonts w:cs="Times New Roman"/>
          </w:rPr>
          <w:delText>highly active</w:delText>
        </w:r>
      </w:del>
      <w:del w:id="2068" w:author="Author" w:date="2017-10-20T17:36:00Z">
        <w:r w:rsidRPr="00C32403" w:rsidDel="00A54CCA">
          <w:rPr>
            <w:rFonts w:cs="Times New Roman"/>
          </w:rPr>
          <w:delText>compared with</w:delText>
        </w:r>
      </w:del>
      <w:ins w:id="2069" w:author="Author" w:date="2017-10-20T17:36:00Z">
        <w:r w:rsidR="00A54CCA" w:rsidRPr="00C32403">
          <w:rPr>
            <w:rFonts w:cs="Times New Roman"/>
          </w:rPr>
          <w:t>than</w:t>
        </w:r>
      </w:ins>
      <w:r w:rsidRPr="00C32403">
        <w:rPr>
          <w:rFonts w:cs="Times New Roman"/>
        </w:rPr>
        <w:t xml:space="preserve"> other compounds and </w:t>
      </w:r>
      <w:r w:rsidRPr="00C32403">
        <w:rPr>
          <w:rFonts w:cs="Times New Roman"/>
          <w:bCs/>
        </w:rPr>
        <w:t>produced</w:t>
      </w:r>
      <w:r w:rsidRPr="00C32403">
        <w:rPr>
          <w:rFonts w:cs="Times New Roman"/>
        </w:rPr>
        <w:t xml:space="preserve"> 100% mortality </w:t>
      </w:r>
      <w:proofErr w:type="gramStart"/>
      <w:r w:rsidRPr="00C32403">
        <w:rPr>
          <w:rFonts w:cs="Times New Roman"/>
        </w:rPr>
        <w:t>(20 µg/mL)</w:t>
      </w:r>
      <w:proofErr w:type="gramEnd"/>
      <w:ins w:id="2070" w:author="Author" w:date="2017-10-21T15:17:00Z">
        <w:r w:rsidR="007C7F05">
          <w:rPr>
            <w:rFonts w:cs="Times New Roman"/>
          </w:rPr>
          <w:t>,</w:t>
        </w:r>
      </w:ins>
      <w:r w:rsidRPr="00104F9A">
        <w:rPr>
          <w:rFonts w:cs="Times New Roman"/>
        </w:rPr>
        <w:t xml:space="preserve"> with </w:t>
      </w:r>
      <w:ins w:id="2071" w:author="Author" w:date="2017-10-20T17:39:00Z">
        <w:r w:rsidR="00A54CCA" w:rsidRPr="00104F9A">
          <w:rPr>
            <w:rFonts w:cs="Times New Roman"/>
          </w:rPr>
          <w:t xml:space="preserve">an </w:t>
        </w:r>
      </w:ins>
      <w:r w:rsidRPr="00104F9A">
        <w:rPr>
          <w:rFonts w:cs="Times New Roman"/>
        </w:rPr>
        <w:t>LD</w:t>
      </w:r>
      <w:r w:rsidRPr="00104F9A">
        <w:rPr>
          <w:rFonts w:cs="Times New Roman"/>
          <w:b/>
          <w:vertAlign w:val="subscript"/>
        </w:rPr>
        <w:t>50</w:t>
      </w:r>
      <w:r w:rsidRPr="00104F9A">
        <w:rPr>
          <w:rFonts w:cs="Times New Roman"/>
        </w:rPr>
        <w:t xml:space="preserve"> value </w:t>
      </w:r>
      <w:ins w:id="2072" w:author="Author" w:date="2017-10-20T17:39:00Z">
        <w:r w:rsidR="00A54CCA" w:rsidRPr="00104F9A">
          <w:rPr>
            <w:rFonts w:cs="Times New Roman"/>
          </w:rPr>
          <w:t xml:space="preserve">of </w:t>
        </w:r>
      </w:ins>
      <w:r w:rsidRPr="00335556">
        <w:rPr>
          <w:rFonts w:cs="Times New Roman"/>
        </w:rPr>
        <w:t>0.8</w:t>
      </w:r>
      <w:r w:rsidRPr="00C32403">
        <w:rPr>
          <w:rFonts w:cs="Times New Roman"/>
        </w:rPr>
        <w:t>µg/mL</w:t>
      </w:r>
      <w:del w:id="2073" w:author="Author" w:date="2017-10-20T17:39:00Z">
        <w:r w:rsidRPr="00C32403" w:rsidDel="00A54CCA">
          <w:rPr>
            <w:rFonts w:cs="Times New Roman"/>
          </w:rPr>
          <w:delText xml:space="preserve"> concentration</w:delText>
        </w:r>
      </w:del>
      <w:r w:rsidRPr="00C32403">
        <w:rPr>
          <w:rFonts w:cs="Times New Roman"/>
        </w:rPr>
        <w:t xml:space="preserve">. </w:t>
      </w:r>
      <w:del w:id="2074" w:author="Author" w:date="2017-10-20T17:40:00Z">
        <w:r w:rsidRPr="00C32403" w:rsidDel="00326D55">
          <w:rPr>
            <w:rFonts w:cs="Times New Roman"/>
          </w:rPr>
          <w:delText>The c</w:delText>
        </w:r>
      </w:del>
      <w:ins w:id="2075" w:author="Author" w:date="2017-10-20T17:40:00Z">
        <w:r w:rsidR="00326D55" w:rsidRPr="00C32403">
          <w:rPr>
            <w:rFonts w:cs="Times New Roman"/>
          </w:rPr>
          <w:t>C</w:t>
        </w:r>
      </w:ins>
      <w:r w:rsidRPr="00C32403">
        <w:rPr>
          <w:rFonts w:cs="Times New Roman"/>
        </w:rPr>
        <w:t xml:space="preserve">ompounds </w:t>
      </w:r>
      <w:r w:rsidRPr="00C32403">
        <w:rPr>
          <w:rFonts w:cs="Times New Roman"/>
          <w:b/>
          <w:bCs/>
        </w:rPr>
        <w:t>4c, 4d, 4f,</w:t>
      </w:r>
      <w:r w:rsidRPr="00C32403">
        <w:rPr>
          <w:rFonts w:cs="Times New Roman"/>
          <w:bCs/>
        </w:rPr>
        <w:t xml:space="preserve"> and </w:t>
      </w:r>
      <w:r w:rsidRPr="00C32403">
        <w:rPr>
          <w:rFonts w:cs="Times New Roman"/>
          <w:b/>
          <w:bCs/>
        </w:rPr>
        <w:t>4g</w:t>
      </w:r>
      <w:ins w:id="2076" w:author="Author" w:date="2017-10-20T17:48:00Z">
        <w:r w:rsidR="00326D55" w:rsidRPr="00C32403">
          <w:rPr>
            <w:rFonts w:cs="Times New Roman"/>
            <w:bCs/>
          </w:rPr>
          <w:t>showed</w:t>
        </w:r>
      </w:ins>
      <w:del w:id="2077" w:author="Author" w:date="2017-10-20T17:48:00Z">
        <w:r w:rsidR="00786CC4" w:rsidRPr="00C32403" w:rsidDel="00326D55">
          <w:rPr>
            <w:rFonts w:cs="Times New Roman"/>
            <w:bCs/>
          </w:rPr>
          <w:delText>were</w:delText>
        </w:r>
      </w:del>
      <w:r w:rsidR="00786CC4" w:rsidRPr="00C32403">
        <w:rPr>
          <w:rFonts w:cs="Times New Roman"/>
          <w:bCs/>
        </w:rPr>
        <w:t xml:space="preserve"> moderate</w:t>
      </w:r>
      <w:del w:id="2078" w:author="Author" w:date="2017-10-20T17:48:00Z">
        <w:r w:rsidRPr="00C32403" w:rsidDel="00326D55">
          <w:rPr>
            <w:rFonts w:cs="Times New Roman"/>
            <w:bCs/>
          </w:rPr>
          <w:delText xml:space="preserve">active </w:delText>
        </w:r>
      </w:del>
      <w:ins w:id="2079" w:author="Author" w:date="2017-10-20T17:48:00Z">
        <w:r w:rsidR="00326D55" w:rsidRPr="00C32403">
          <w:rPr>
            <w:rFonts w:cs="Times New Roman"/>
            <w:bCs/>
          </w:rPr>
          <w:t xml:space="preserve">activity </w:t>
        </w:r>
      </w:ins>
      <w:del w:id="2080" w:author="Author" w:date="2017-10-20T17:39:00Z">
        <w:r w:rsidRPr="00C32403" w:rsidDel="00A54CCA">
          <w:rPr>
            <w:rFonts w:cs="Times New Roman"/>
            <w:bCs/>
          </w:rPr>
          <w:delText>corresponding to</w:delText>
        </w:r>
      </w:del>
      <w:ins w:id="2081" w:author="Author" w:date="2017-10-20T17:39:00Z">
        <w:r w:rsidR="00A54CCA" w:rsidRPr="00C32403">
          <w:rPr>
            <w:rFonts w:cs="Times New Roman"/>
            <w:bCs/>
          </w:rPr>
          <w:t>with</w:t>
        </w:r>
      </w:ins>
      <w:r w:rsidRPr="00C32403">
        <w:rPr>
          <w:rFonts w:cs="Times New Roman"/>
        </w:rPr>
        <w:t>LD</w:t>
      </w:r>
      <w:r w:rsidRPr="00C32403">
        <w:rPr>
          <w:rFonts w:cs="Times New Roman"/>
          <w:vertAlign w:val="subscript"/>
        </w:rPr>
        <w:t>50</w:t>
      </w:r>
      <w:r w:rsidRPr="00C32403">
        <w:rPr>
          <w:rFonts w:cs="Times New Roman"/>
        </w:rPr>
        <w:t xml:space="preserve"> value</w:t>
      </w:r>
      <w:ins w:id="2082" w:author="Author" w:date="2017-10-20T17:39:00Z">
        <w:r w:rsidR="00A54CCA" w:rsidRPr="00C32403">
          <w:rPr>
            <w:rFonts w:cs="Times New Roman"/>
          </w:rPr>
          <w:t>s</w:t>
        </w:r>
      </w:ins>
      <w:del w:id="2083" w:author="Author" w:date="2017-10-20T17:39:00Z">
        <w:r w:rsidRPr="00C32403" w:rsidDel="00A54CCA">
          <w:rPr>
            <w:rFonts w:cs="Times New Roman"/>
          </w:rPr>
          <w:delText xml:space="preserve">was </w:delText>
        </w:r>
      </w:del>
      <w:ins w:id="2084" w:author="Author" w:date="2017-10-20T17:39:00Z">
        <w:r w:rsidR="00A54CCA" w:rsidRPr="00C32403">
          <w:rPr>
            <w:rFonts w:cs="Times New Roman"/>
          </w:rPr>
          <w:t xml:space="preserve">of </w:t>
        </w:r>
      </w:ins>
      <w:r w:rsidRPr="00C32403">
        <w:rPr>
          <w:rFonts w:cs="Times New Roman"/>
        </w:rPr>
        <w:t xml:space="preserve">5.7, 1.2, 8.6, and </w:t>
      </w:r>
      <w:proofErr w:type="gramStart"/>
      <w:r w:rsidRPr="00C32403">
        <w:rPr>
          <w:rFonts w:cs="Times New Roman"/>
        </w:rPr>
        <w:t>6.0 μg/mL</w:t>
      </w:r>
      <w:ins w:id="2085" w:author="Author" w:date="2017-10-20T17:39:00Z">
        <w:r w:rsidR="00A54CCA" w:rsidRPr="00C32403">
          <w:rPr>
            <w:rFonts w:cs="Times New Roman"/>
          </w:rPr>
          <w:t>,</w:t>
        </w:r>
      </w:ins>
      <w:r w:rsidRPr="00C32403">
        <w:rPr>
          <w:rFonts w:cs="Times New Roman"/>
        </w:rPr>
        <w:t xml:space="preserve"> respectively</w:t>
      </w:r>
      <w:proofErr w:type="gramEnd"/>
      <w:r w:rsidRPr="00C32403">
        <w:rPr>
          <w:rFonts w:cs="Times New Roman"/>
        </w:rPr>
        <w:t>. The values are summarized in table 1.</w:t>
      </w:r>
    </w:p>
    <w:p w:rsidR="00C76945" w:rsidRPr="00C32403" w:rsidRDefault="00C76945" w:rsidP="00C76945">
      <w:pPr>
        <w:tabs>
          <w:tab w:val="left" w:pos="90"/>
        </w:tabs>
        <w:spacing w:line="480" w:lineRule="auto"/>
        <w:ind w:left="-90" w:right="-7"/>
        <w:jc w:val="both"/>
        <w:rPr>
          <w:rFonts w:cs="Times New Roman"/>
        </w:rPr>
      </w:pPr>
      <w:r w:rsidRPr="00C32403">
        <w:rPr>
          <w:rFonts w:cs="Times New Roman"/>
          <w:b/>
        </w:rPr>
        <w:t xml:space="preserve">Nematicidal activity: </w:t>
      </w:r>
      <w:r w:rsidRPr="00C32403">
        <w:rPr>
          <w:rFonts w:cs="Times New Roman"/>
        </w:rPr>
        <w:t xml:space="preserve">Compounds </w:t>
      </w:r>
      <w:r w:rsidRPr="00C32403">
        <w:rPr>
          <w:rFonts w:cs="Times New Roman"/>
          <w:b/>
        </w:rPr>
        <w:t>2a-g</w:t>
      </w:r>
      <w:r w:rsidRPr="00C32403">
        <w:rPr>
          <w:rFonts w:cs="Times New Roman"/>
        </w:rPr>
        <w:t xml:space="preserve"> and </w:t>
      </w:r>
      <w:r w:rsidRPr="00C32403">
        <w:rPr>
          <w:rFonts w:cs="Times New Roman"/>
          <w:b/>
          <w:bCs/>
        </w:rPr>
        <w:t xml:space="preserve">4a-g </w:t>
      </w:r>
      <w:r w:rsidRPr="00C32403">
        <w:rPr>
          <w:rFonts w:cs="Times New Roman"/>
        </w:rPr>
        <w:t xml:space="preserve">were screened for nematicidal activity, </w:t>
      </w:r>
      <w:del w:id="2086" w:author="Author" w:date="2017-10-20T17:40:00Z">
        <w:r w:rsidRPr="00C32403" w:rsidDel="00326D55">
          <w:rPr>
            <w:rFonts w:cs="Times New Roman"/>
          </w:rPr>
          <w:delText xml:space="preserve">the </w:delText>
        </w:r>
      </w:del>
      <w:ins w:id="2087" w:author="Author" w:date="2017-10-20T17:40:00Z">
        <w:r w:rsidR="00326D55" w:rsidRPr="00C32403">
          <w:rPr>
            <w:rFonts w:cs="Times New Roman"/>
          </w:rPr>
          <w:t xml:space="preserve">and </w:t>
        </w:r>
      </w:ins>
      <w:r w:rsidRPr="00C32403">
        <w:rPr>
          <w:rFonts w:cs="Times New Roman"/>
        </w:rPr>
        <w:t xml:space="preserve">compounds </w:t>
      </w:r>
      <w:r w:rsidRPr="00C32403">
        <w:rPr>
          <w:rFonts w:cs="Times New Roman"/>
          <w:b/>
        </w:rPr>
        <w:t>2a-g</w:t>
      </w:r>
      <w:del w:id="2088" w:author="Author" w:date="2017-10-20T17:40:00Z">
        <w:r w:rsidRPr="00C32403" w:rsidDel="00326D55">
          <w:rPr>
            <w:rFonts w:cs="Times New Roman"/>
          </w:rPr>
          <w:delText xml:space="preserve">has </w:delText>
        </w:r>
      </w:del>
      <w:ins w:id="2089" w:author="Author" w:date="2017-10-20T17:40:00Z">
        <w:r w:rsidR="00326D55" w:rsidRPr="00C32403">
          <w:rPr>
            <w:rFonts w:cs="Times New Roman"/>
          </w:rPr>
          <w:t xml:space="preserve">exhibited </w:t>
        </w:r>
      </w:ins>
      <w:r w:rsidRPr="00C32403">
        <w:rPr>
          <w:rFonts w:cs="Times New Roman"/>
        </w:rPr>
        <w:t>low</w:t>
      </w:r>
      <w:ins w:id="2090" w:author="Author" w:date="2017-10-20T17:40:00Z">
        <w:r w:rsidR="00326D55" w:rsidRPr="00C32403">
          <w:rPr>
            <w:rFonts w:cs="Times New Roman"/>
          </w:rPr>
          <w:t xml:space="preserve">ernematicidal </w:t>
        </w:r>
      </w:ins>
      <w:del w:id="2091" w:author="Author" w:date="2017-10-20T17:40:00Z">
        <w:r w:rsidRPr="00C32403" w:rsidDel="00326D55">
          <w:rPr>
            <w:rFonts w:cs="Times New Roman"/>
          </w:rPr>
          <w:delText xml:space="preserve">active </w:delText>
        </w:r>
      </w:del>
      <w:ins w:id="2092" w:author="Author" w:date="2017-10-20T17:40:00Z">
        <w:r w:rsidR="00326D55" w:rsidRPr="00C32403">
          <w:rPr>
            <w:rFonts w:cs="Times New Roman"/>
          </w:rPr>
          <w:t xml:space="preserve">activity </w:t>
        </w:r>
      </w:ins>
      <w:del w:id="2093" w:author="Author" w:date="2017-10-20T17:41:00Z">
        <w:r w:rsidRPr="00C32403" w:rsidDel="00326D55">
          <w:rPr>
            <w:rFonts w:cs="Times New Roman"/>
          </w:rPr>
          <w:delText xml:space="preserve">compared with </w:delText>
        </w:r>
      </w:del>
      <w:ins w:id="2094" w:author="Author" w:date="2017-10-20T17:41:00Z">
        <w:r w:rsidR="00326D55" w:rsidRPr="00C32403">
          <w:rPr>
            <w:rFonts w:cs="Times New Roman"/>
          </w:rPr>
          <w:t xml:space="preserve">than </w:t>
        </w:r>
      </w:ins>
      <w:r w:rsidRPr="00C32403">
        <w:rPr>
          <w:rFonts w:cs="Times New Roman"/>
        </w:rPr>
        <w:t xml:space="preserve">compounds </w:t>
      </w:r>
      <w:r w:rsidRPr="00C32403">
        <w:rPr>
          <w:rFonts w:cs="Times New Roman"/>
          <w:b/>
        </w:rPr>
        <w:t>4a-g</w:t>
      </w:r>
      <w:del w:id="2095" w:author="Author" w:date="2017-10-20T17:41:00Z">
        <w:r w:rsidR="00D23945" w:rsidRPr="00D23945">
          <w:rPr>
            <w:rFonts w:cs="Times New Roman"/>
            <w:rPrChange w:id="2096" w:author="Author" w:date="2017-10-21T13:42:00Z">
              <w:rPr>
                <w:rFonts w:cs="Times New Roman"/>
                <w:b/>
                <w:sz w:val="16"/>
                <w:szCs w:val="16"/>
              </w:rPr>
            </w:rPrChange>
          </w:rPr>
          <w:delText xml:space="preserve">.  </w:delText>
        </w:r>
      </w:del>
      <w:ins w:id="2097" w:author="Author" w:date="2017-10-20T17:41:00Z">
        <w:r w:rsidR="00326D55" w:rsidRPr="00C32403">
          <w:rPr>
            <w:rFonts w:cs="Times New Roman"/>
          </w:rPr>
          <w:t xml:space="preserve">. </w:t>
        </w:r>
      </w:ins>
      <w:r w:rsidRPr="00C20A06">
        <w:rPr>
          <w:rFonts w:cs="Times New Roman"/>
        </w:rPr>
        <w:t xml:space="preserve">The </w:t>
      </w:r>
      <w:del w:id="2098" w:author="Author" w:date="2017-10-20T17:41:00Z">
        <w:r w:rsidRPr="004E48D9" w:rsidDel="00326D55">
          <w:rPr>
            <w:rFonts w:cs="Times New Roman"/>
          </w:rPr>
          <w:delText xml:space="preserve">test </w:delText>
        </w:r>
      </w:del>
      <w:ins w:id="2099" w:author="Author" w:date="2017-10-20T17:41:00Z">
        <w:r w:rsidR="00326D55" w:rsidRPr="00900C18">
          <w:rPr>
            <w:rFonts w:cs="Times New Roman"/>
          </w:rPr>
          <w:t xml:space="preserve">screening </w:t>
        </w:r>
      </w:ins>
      <w:r w:rsidRPr="00900C18">
        <w:rPr>
          <w:rFonts w:cs="Times New Roman"/>
        </w:rPr>
        <w:t xml:space="preserve">was carried out </w:t>
      </w:r>
      <w:commentRangeStart w:id="2100"/>
      <w:del w:id="2101" w:author="Author" w:date="2017-10-20T17:41:00Z">
        <w:r w:rsidRPr="00900C18" w:rsidDel="00326D55">
          <w:rPr>
            <w:rFonts w:cs="Times New Roman"/>
          </w:rPr>
          <w:delText xml:space="preserve">by </w:delText>
        </w:r>
      </w:del>
      <w:ins w:id="2102" w:author="Author" w:date="2017-10-20T17:41:00Z">
        <w:r w:rsidR="00326D55" w:rsidRPr="00900C18">
          <w:rPr>
            <w:rFonts w:cs="Times New Roman"/>
          </w:rPr>
          <w:t>at</w:t>
        </w:r>
      </w:ins>
      <w:r w:rsidRPr="00AA26F9">
        <w:rPr>
          <w:rFonts w:cs="Times New Roman"/>
        </w:rPr>
        <w:t xml:space="preserve">room temperature </w:t>
      </w:r>
      <w:commentRangeEnd w:id="2100"/>
      <w:r w:rsidR="00326D55" w:rsidRPr="00C32403">
        <w:rPr>
          <w:rStyle w:val="CommentReference"/>
        </w:rPr>
        <w:commentReference w:id="2100"/>
      </w:r>
      <w:r w:rsidRPr="00C32403">
        <w:rPr>
          <w:rFonts w:cs="Times New Roman"/>
        </w:rPr>
        <w:t xml:space="preserve">and </w:t>
      </w:r>
      <w:del w:id="2103" w:author="Author" w:date="2017-10-20T17:44:00Z">
        <w:r w:rsidRPr="00C20A06" w:rsidDel="00326D55">
          <w:rPr>
            <w:rFonts w:cs="Times New Roman"/>
          </w:rPr>
          <w:delText xml:space="preserve">measured </w:delText>
        </w:r>
      </w:del>
      <w:r w:rsidRPr="004E48D9">
        <w:rPr>
          <w:rFonts w:cs="Times New Roman"/>
        </w:rPr>
        <w:t>the toxicity</w:t>
      </w:r>
      <w:del w:id="2104" w:author="Author" w:date="2017-10-20T17:44:00Z">
        <w:r w:rsidRPr="00900C18" w:rsidDel="00326D55">
          <w:rPr>
            <w:rFonts w:cs="Times New Roman"/>
          </w:rPr>
          <w:delText xml:space="preserve"> influence</w:delText>
        </w:r>
      </w:del>
      <w:r w:rsidRPr="00900C18">
        <w:rPr>
          <w:rFonts w:cs="Times New Roman"/>
        </w:rPr>
        <w:t xml:space="preserve"> of the compounds</w:t>
      </w:r>
      <w:ins w:id="2105" w:author="Author" w:date="2017-10-20T17:44:00Z">
        <w:r w:rsidR="00326D55" w:rsidRPr="00900C18">
          <w:rPr>
            <w:rFonts w:cs="Times New Roman"/>
          </w:rPr>
          <w:t xml:space="preserve"> was measured</w:t>
        </w:r>
      </w:ins>
      <w:r w:rsidRPr="00900C18">
        <w:rPr>
          <w:rFonts w:cs="Times New Roman"/>
        </w:rPr>
        <w:t xml:space="preserve">. </w:t>
      </w:r>
      <w:del w:id="2106" w:author="Author" w:date="2017-10-20T17:44:00Z">
        <w:r w:rsidRPr="00AA26F9" w:rsidDel="00326D55">
          <w:rPr>
            <w:rFonts w:cs="Times New Roman"/>
          </w:rPr>
          <w:delText>The c</w:delText>
        </w:r>
      </w:del>
      <w:ins w:id="2107" w:author="Author" w:date="2017-10-20T17:44:00Z">
        <w:r w:rsidR="00326D55" w:rsidRPr="00AA26F9">
          <w:rPr>
            <w:rFonts w:cs="Times New Roman"/>
          </w:rPr>
          <w:t>C</w:t>
        </w:r>
      </w:ins>
      <w:r w:rsidRPr="0012056C">
        <w:rPr>
          <w:rFonts w:cs="Times New Roman"/>
        </w:rPr>
        <w:t>ompound</w:t>
      </w:r>
      <w:del w:id="2108" w:author="Author" w:date="2017-10-20T17:44:00Z">
        <w:r w:rsidRPr="0012056C" w:rsidDel="00326D55">
          <w:rPr>
            <w:rFonts w:cs="Times New Roman"/>
          </w:rPr>
          <w:delText>s</w:delText>
        </w:r>
      </w:del>
      <w:r w:rsidRPr="0012056C">
        <w:rPr>
          <w:rFonts w:cs="Times New Roman"/>
          <w:b/>
        </w:rPr>
        <w:t xml:space="preserve"> 4e</w:t>
      </w:r>
      <w:ins w:id="2109" w:author="Author" w:date="2017-10-20T17:47:00Z">
        <w:r w:rsidR="00326D55" w:rsidRPr="00EA137D">
          <w:rPr>
            <w:rFonts w:cs="Times New Roman"/>
          </w:rPr>
          <w:t xml:space="preserve">showed </w:t>
        </w:r>
      </w:ins>
      <w:del w:id="2110" w:author="Author" w:date="2017-10-20T17:47:00Z">
        <w:r w:rsidRPr="00D14CD3" w:rsidDel="00326D55">
          <w:rPr>
            <w:rFonts w:cs="Times New Roman"/>
          </w:rPr>
          <w:delText xml:space="preserve">highly </w:delText>
        </w:r>
      </w:del>
      <w:ins w:id="2111" w:author="Author" w:date="2017-10-20T17:47:00Z">
        <w:r w:rsidR="00326D55" w:rsidRPr="00104F9A">
          <w:rPr>
            <w:rFonts w:cs="Times New Roman"/>
          </w:rPr>
          <w:t xml:space="preserve">higher nematicidal </w:t>
        </w:r>
      </w:ins>
      <w:del w:id="2112" w:author="Author" w:date="2017-10-20T17:47:00Z">
        <w:r w:rsidRPr="00335556" w:rsidDel="00326D55">
          <w:rPr>
            <w:rFonts w:cs="Times New Roman"/>
          </w:rPr>
          <w:delText xml:space="preserve">active </w:delText>
        </w:r>
      </w:del>
      <w:ins w:id="2113" w:author="Author" w:date="2017-10-20T17:47:00Z">
        <w:r w:rsidR="00326D55" w:rsidRPr="00C32403">
          <w:rPr>
            <w:rFonts w:cs="Times New Roman"/>
          </w:rPr>
          <w:t xml:space="preserve">activity </w:t>
        </w:r>
      </w:ins>
      <w:del w:id="2114" w:author="Author" w:date="2017-10-20T17:45:00Z">
        <w:r w:rsidRPr="00C32403" w:rsidDel="00326D55">
          <w:rPr>
            <w:rFonts w:cs="Times New Roman"/>
          </w:rPr>
          <w:delText>compared with</w:delText>
        </w:r>
      </w:del>
      <w:ins w:id="2115" w:author="Author" w:date="2017-10-20T17:45:00Z">
        <w:r w:rsidR="00326D55" w:rsidRPr="00C32403">
          <w:rPr>
            <w:rFonts w:cs="Times New Roman"/>
          </w:rPr>
          <w:t>than</w:t>
        </w:r>
      </w:ins>
      <w:r w:rsidRPr="00C32403">
        <w:rPr>
          <w:rFonts w:cs="Times New Roman"/>
        </w:rPr>
        <w:t xml:space="preserve"> other compounds and produced 100% mortality </w:t>
      </w:r>
      <w:proofErr w:type="gramStart"/>
      <w:r w:rsidRPr="00C32403">
        <w:rPr>
          <w:rFonts w:cs="Times New Roman"/>
        </w:rPr>
        <w:t>at 20 µg/mL</w:t>
      </w:r>
      <w:ins w:id="2116" w:author="Author" w:date="2017-10-20T17:47:00Z">
        <w:r w:rsidR="00326D55" w:rsidRPr="00C32403">
          <w:rPr>
            <w:rFonts w:cs="Times New Roman"/>
          </w:rPr>
          <w:t>,</w:t>
        </w:r>
      </w:ins>
      <w:r w:rsidR="00021C2C" w:rsidRPr="00C32403">
        <w:rPr>
          <w:rFonts w:cs="Times New Roman"/>
        </w:rPr>
        <w:t xml:space="preserve"> with </w:t>
      </w:r>
      <w:ins w:id="2117" w:author="Author" w:date="2017-10-20T17:47:00Z">
        <w:r w:rsidR="00326D55" w:rsidRPr="00C32403">
          <w:rPr>
            <w:rFonts w:cs="Times New Roman"/>
          </w:rPr>
          <w:t xml:space="preserve">an </w:t>
        </w:r>
      </w:ins>
      <w:r w:rsidR="00021C2C" w:rsidRPr="00C32403">
        <w:rPr>
          <w:rFonts w:cs="Times New Roman"/>
        </w:rPr>
        <w:t>LD</w:t>
      </w:r>
      <w:r w:rsidR="00021C2C" w:rsidRPr="00C32403">
        <w:rPr>
          <w:rFonts w:cs="Times New Roman"/>
          <w:vertAlign w:val="subscript"/>
        </w:rPr>
        <w:t xml:space="preserve">50 </w:t>
      </w:r>
      <w:r w:rsidR="00021C2C" w:rsidRPr="00C32403">
        <w:rPr>
          <w:rFonts w:cs="Times New Roman"/>
        </w:rPr>
        <w:t>value of 3.2</w:t>
      </w:r>
      <w:r w:rsidR="00021C2C" w:rsidRPr="00C32403">
        <w:sym w:font="Symbol" w:char="F06D"/>
      </w:r>
      <w:r w:rsidR="00021C2C" w:rsidRPr="00C32403">
        <w:t>g/mL</w:t>
      </w:r>
      <w:proofErr w:type="gramEnd"/>
      <w:r w:rsidRPr="00C20A06">
        <w:rPr>
          <w:rFonts w:cs="Times New Roman"/>
        </w:rPr>
        <w:t xml:space="preserve">. </w:t>
      </w:r>
      <w:del w:id="2118" w:author="Author" w:date="2017-10-20T17:48:00Z">
        <w:r w:rsidRPr="004E48D9" w:rsidDel="00326D55">
          <w:rPr>
            <w:rFonts w:cs="Times New Roman"/>
          </w:rPr>
          <w:delText>The c</w:delText>
        </w:r>
      </w:del>
      <w:ins w:id="2119" w:author="Author" w:date="2017-10-20T17:48:00Z">
        <w:r w:rsidR="00326D55" w:rsidRPr="00900C18">
          <w:rPr>
            <w:rFonts w:cs="Times New Roman"/>
          </w:rPr>
          <w:t>C</w:t>
        </w:r>
      </w:ins>
      <w:r w:rsidRPr="00900C18">
        <w:rPr>
          <w:rFonts w:cs="Times New Roman"/>
        </w:rPr>
        <w:t xml:space="preserve">ompounds </w:t>
      </w:r>
      <w:r w:rsidRPr="00900C18">
        <w:rPr>
          <w:rFonts w:cs="Times New Roman"/>
          <w:b/>
        </w:rPr>
        <w:t>4c</w:t>
      </w:r>
      <w:r w:rsidRPr="00900C18">
        <w:rPr>
          <w:rFonts w:cs="Times New Roman"/>
        </w:rPr>
        <w:t xml:space="preserve">, </w:t>
      </w:r>
      <w:r w:rsidRPr="00900C18">
        <w:rPr>
          <w:rFonts w:cs="Times New Roman"/>
          <w:b/>
          <w:bCs/>
        </w:rPr>
        <w:t>4d</w:t>
      </w:r>
      <w:proofErr w:type="gramStart"/>
      <w:r w:rsidRPr="00AA26F9">
        <w:rPr>
          <w:rFonts w:cs="Times New Roman"/>
          <w:b/>
          <w:bCs/>
        </w:rPr>
        <w:t>,</w:t>
      </w:r>
      <w:r w:rsidRPr="0012056C">
        <w:rPr>
          <w:rFonts w:cs="Times New Roman"/>
          <w:b/>
          <w:bCs/>
        </w:rPr>
        <w:t>4f</w:t>
      </w:r>
      <w:ins w:id="2120" w:author="Author" w:date="2017-10-20T17:48:00Z">
        <w:r w:rsidR="00326D55" w:rsidRPr="0012056C">
          <w:rPr>
            <w:rFonts w:cs="Times New Roman"/>
            <w:b/>
            <w:bCs/>
          </w:rPr>
          <w:t>,</w:t>
        </w:r>
      </w:ins>
      <w:r w:rsidRPr="0012056C">
        <w:rPr>
          <w:rFonts w:cs="Times New Roman"/>
          <w:bCs/>
        </w:rPr>
        <w:t>and</w:t>
      </w:r>
      <w:proofErr w:type="gramEnd"/>
      <w:r w:rsidRPr="00EA137D">
        <w:rPr>
          <w:rFonts w:cs="Times New Roman"/>
          <w:b/>
          <w:bCs/>
        </w:rPr>
        <w:t xml:space="preserve"> 4g</w:t>
      </w:r>
      <w:del w:id="2121" w:author="Author" w:date="2017-10-20T17:48:00Z">
        <w:r w:rsidRPr="00104F9A" w:rsidDel="00326D55">
          <w:rPr>
            <w:rFonts w:cs="Times New Roman"/>
            <w:bCs/>
          </w:rPr>
          <w:delText xml:space="preserve">were </w:delText>
        </w:r>
      </w:del>
      <w:ins w:id="2122" w:author="Author" w:date="2017-10-20T17:48:00Z">
        <w:r w:rsidR="00326D55" w:rsidRPr="00104F9A">
          <w:rPr>
            <w:rFonts w:cs="Times New Roman"/>
            <w:bCs/>
          </w:rPr>
          <w:t xml:space="preserve">showed </w:t>
        </w:r>
      </w:ins>
      <w:r w:rsidR="00021C2C" w:rsidRPr="00335556">
        <w:rPr>
          <w:rFonts w:cs="Times New Roman"/>
          <w:bCs/>
        </w:rPr>
        <w:t>moderate</w:t>
      </w:r>
      <w:del w:id="2123" w:author="Author" w:date="2017-10-20T17:48:00Z">
        <w:r w:rsidRPr="00C32403" w:rsidDel="00326D55">
          <w:rPr>
            <w:rFonts w:cs="Times New Roman"/>
            <w:bCs/>
          </w:rPr>
          <w:delText xml:space="preserve">active </w:delText>
        </w:r>
      </w:del>
      <w:ins w:id="2124" w:author="Author" w:date="2017-10-20T17:48:00Z">
        <w:r w:rsidR="00326D55" w:rsidRPr="00C32403">
          <w:rPr>
            <w:rFonts w:cs="Times New Roman"/>
            <w:bCs/>
          </w:rPr>
          <w:t xml:space="preserve">activity </w:t>
        </w:r>
      </w:ins>
      <w:del w:id="2125" w:author="Author" w:date="2017-10-20T17:48:00Z">
        <w:r w:rsidRPr="00C32403" w:rsidDel="00326D55">
          <w:rPr>
            <w:rFonts w:cs="Times New Roman"/>
            <w:bCs/>
          </w:rPr>
          <w:delText>corresponding t</w:delText>
        </w:r>
      </w:del>
      <w:ins w:id="2126" w:author="Author" w:date="2017-10-20T17:48:00Z">
        <w:r w:rsidR="00326D55" w:rsidRPr="00C32403">
          <w:rPr>
            <w:rFonts w:cs="Times New Roman"/>
            <w:bCs/>
          </w:rPr>
          <w:t>with</w:t>
        </w:r>
      </w:ins>
      <w:del w:id="2127" w:author="Author" w:date="2017-10-20T17:48:00Z">
        <w:r w:rsidRPr="00C32403" w:rsidDel="00326D55">
          <w:rPr>
            <w:rFonts w:cs="Times New Roman"/>
            <w:bCs/>
          </w:rPr>
          <w:delText>o</w:delText>
        </w:r>
      </w:del>
      <w:r w:rsidRPr="00C32403">
        <w:rPr>
          <w:rFonts w:cs="Times New Roman"/>
        </w:rPr>
        <w:t>LD</w:t>
      </w:r>
      <w:r w:rsidRPr="00C32403">
        <w:rPr>
          <w:rFonts w:cs="Times New Roman"/>
          <w:vertAlign w:val="subscript"/>
        </w:rPr>
        <w:t>50</w:t>
      </w:r>
      <w:r w:rsidRPr="00C32403">
        <w:rPr>
          <w:rFonts w:cs="Times New Roman"/>
        </w:rPr>
        <w:t xml:space="preserve"> value</w:t>
      </w:r>
      <w:ins w:id="2128" w:author="Author" w:date="2017-10-20T17:48:00Z">
        <w:r w:rsidR="00326D55" w:rsidRPr="00C32403">
          <w:rPr>
            <w:rFonts w:cs="Times New Roman"/>
          </w:rPr>
          <w:t>s</w:t>
        </w:r>
      </w:ins>
      <w:del w:id="2129" w:author="Author" w:date="2017-10-20T17:48:00Z">
        <w:r w:rsidRPr="00C32403" w:rsidDel="00326D55">
          <w:rPr>
            <w:rFonts w:cs="Times New Roman"/>
          </w:rPr>
          <w:delText xml:space="preserve">was </w:delText>
        </w:r>
      </w:del>
      <w:ins w:id="2130" w:author="Author" w:date="2017-10-20T17:48:00Z">
        <w:r w:rsidR="00326D55" w:rsidRPr="00C32403">
          <w:rPr>
            <w:rFonts w:cs="Times New Roman"/>
          </w:rPr>
          <w:t xml:space="preserve">of </w:t>
        </w:r>
      </w:ins>
      <w:r w:rsidRPr="00C32403">
        <w:rPr>
          <w:rFonts w:cs="Times New Roman"/>
        </w:rPr>
        <w:t>7.8, 5.5, 4.1</w:t>
      </w:r>
      <w:ins w:id="2131" w:author="Author" w:date="2017-10-20T17:48:00Z">
        <w:r w:rsidR="00326D55" w:rsidRPr="00C32403">
          <w:rPr>
            <w:rFonts w:cs="Times New Roman"/>
          </w:rPr>
          <w:t>,</w:t>
        </w:r>
      </w:ins>
      <w:r w:rsidRPr="00C32403">
        <w:rPr>
          <w:rFonts w:cs="Times New Roman"/>
        </w:rPr>
        <w:t xml:space="preserve"> and 4.7 μg/mL</w:t>
      </w:r>
      <w:ins w:id="2132" w:author="Author" w:date="2017-10-20T17:48:00Z">
        <w:r w:rsidR="00326D55" w:rsidRPr="00C32403">
          <w:rPr>
            <w:rFonts w:cs="Times New Roman"/>
          </w:rPr>
          <w:t>,</w:t>
        </w:r>
      </w:ins>
      <w:r w:rsidRPr="00C32403">
        <w:rPr>
          <w:rFonts w:cs="Times New Roman"/>
        </w:rPr>
        <w:t xml:space="preserve"> respectively. The values are summarized in table 2.</w:t>
      </w:r>
    </w:p>
    <w:p w:rsidR="00C76945" w:rsidRPr="00AA26F9" w:rsidRDefault="00C76945" w:rsidP="00C76945">
      <w:pPr>
        <w:tabs>
          <w:tab w:val="left" w:pos="90"/>
        </w:tabs>
        <w:spacing w:line="480" w:lineRule="auto"/>
        <w:ind w:left="-90" w:right="-7"/>
        <w:jc w:val="both"/>
      </w:pPr>
      <w:r w:rsidRPr="00C32403">
        <w:rPr>
          <w:b/>
        </w:rPr>
        <w:t>Antibacterial activity:</w:t>
      </w:r>
      <w:r w:rsidRPr="00C32403">
        <w:t xml:space="preserve"> The synthesized compounds</w:t>
      </w:r>
      <w:r w:rsidRPr="00C32403">
        <w:rPr>
          <w:b/>
        </w:rPr>
        <w:t xml:space="preserve"> 2a-</w:t>
      </w:r>
      <w:del w:id="2133" w:author="Author" w:date="2017-10-20T17:49:00Z">
        <w:r w:rsidRPr="00C32403" w:rsidDel="00326D55">
          <w:rPr>
            <w:b/>
          </w:rPr>
          <w:delText>2</w:delText>
        </w:r>
      </w:del>
      <w:r w:rsidRPr="00C32403">
        <w:rPr>
          <w:b/>
        </w:rPr>
        <w:t xml:space="preserve">g </w:t>
      </w:r>
      <w:r w:rsidRPr="00C32403">
        <w:t xml:space="preserve">and </w:t>
      </w:r>
      <w:r w:rsidRPr="00C32403">
        <w:rPr>
          <w:b/>
        </w:rPr>
        <w:t>4a-g</w:t>
      </w:r>
      <w:r w:rsidRPr="00C32403">
        <w:t xml:space="preserve"> were screened for antibacterial activity </w:t>
      </w:r>
      <w:r w:rsidR="007B1CF0" w:rsidRPr="00C32403">
        <w:t>against various bacterial species</w:t>
      </w:r>
      <w:r w:rsidRPr="00C32403">
        <w:t xml:space="preserve">. </w:t>
      </w:r>
      <w:del w:id="2134" w:author="Author" w:date="2017-10-20T17:49:00Z">
        <w:r w:rsidRPr="00C32403" w:rsidDel="00326D55">
          <w:delText>The synthesized c</w:delText>
        </w:r>
      </w:del>
      <w:ins w:id="2135" w:author="Author" w:date="2017-10-20T17:49:00Z">
        <w:r w:rsidR="00326D55" w:rsidRPr="00C32403">
          <w:t>C</w:t>
        </w:r>
      </w:ins>
      <w:r w:rsidRPr="00C32403">
        <w:t>ompound</w:t>
      </w:r>
      <w:r w:rsidRPr="00C32403">
        <w:rPr>
          <w:b/>
        </w:rPr>
        <w:t xml:space="preserve"> 2d </w:t>
      </w:r>
      <w:r w:rsidRPr="00C32403">
        <w:t xml:space="preserve">(MIC: 4 </w:t>
      </w:r>
      <w:r w:rsidRPr="00C32403">
        <w:sym w:font="Symbol" w:char="F06D"/>
      </w:r>
      <w:r w:rsidRPr="00C32403">
        <w:t>g/mL</w:t>
      </w:r>
      <w:proofErr w:type="gramStart"/>
      <w:r w:rsidRPr="00C32403">
        <w:t>)</w:t>
      </w:r>
      <w:ins w:id="2136" w:author="Author" w:date="2017-10-20T17:49:00Z">
        <w:r w:rsidR="00D23945" w:rsidRPr="00D23945">
          <w:rPr>
            <w:rPrChange w:id="2137" w:author="Author" w:date="2017-10-21T13:42:00Z">
              <w:rPr>
                <w:b/>
                <w:sz w:val="16"/>
                <w:szCs w:val="16"/>
              </w:rPr>
            </w:rPrChange>
          </w:rPr>
          <w:t>showed</w:t>
        </w:r>
        <w:proofErr w:type="gramEnd"/>
        <w:r w:rsidR="00D23945" w:rsidRPr="00D23945">
          <w:rPr>
            <w:rPrChange w:id="2138" w:author="Author" w:date="2017-10-21T13:42:00Z">
              <w:rPr>
                <w:b/>
                <w:sz w:val="16"/>
                <w:szCs w:val="16"/>
              </w:rPr>
            </w:rPrChange>
          </w:rPr>
          <w:t xml:space="preserve"> </w:t>
        </w:r>
      </w:ins>
      <w:r w:rsidR="00BC0962" w:rsidRPr="00C32403">
        <w:t>hig</w:t>
      </w:r>
      <w:r w:rsidR="00BC0962" w:rsidRPr="00C20A06">
        <w:t>h</w:t>
      </w:r>
      <w:ins w:id="2139" w:author="Author" w:date="2017-10-20T17:49:00Z">
        <w:r w:rsidR="00326D55" w:rsidRPr="004E48D9">
          <w:t xml:space="preserve"> antibacterial</w:t>
        </w:r>
      </w:ins>
      <w:del w:id="2140" w:author="Author" w:date="2017-10-20T17:49:00Z">
        <w:r w:rsidR="00BC0962" w:rsidRPr="00900C18" w:rsidDel="00326D55">
          <w:delText>ly</w:delText>
        </w:r>
      </w:del>
      <w:r w:rsidRPr="00900C18">
        <w:t xml:space="preserve">activity against </w:t>
      </w:r>
      <w:ins w:id="2141" w:author="Author" w:date="2017-10-20T17:50:00Z">
        <w:r w:rsidR="00326D55" w:rsidRPr="00900C18">
          <w:rPr>
            <w:i/>
          </w:rPr>
          <w:t>E</w:t>
        </w:r>
      </w:ins>
      <w:ins w:id="2142" w:author="Author" w:date="2017-10-21T15:20:00Z">
        <w:r w:rsidR="007C7F05">
          <w:rPr>
            <w:i/>
          </w:rPr>
          <w:t>.</w:t>
        </w:r>
      </w:ins>
      <w:ins w:id="2143" w:author="Author" w:date="2017-10-20T17:50:00Z">
        <w:r w:rsidR="00326D55" w:rsidRPr="00900C18">
          <w:rPr>
            <w:i/>
          </w:rPr>
          <w:t xml:space="preserve"> coli</w:t>
        </w:r>
      </w:ins>
      <w:del w:id="2144" w:author="Author" w:date="2017-10-20T17:50:00Z">
        <w:r w:rsidR="00BC0962" w:rsidRPr="00AA26F9" w:rsidDel="00326D55">
          <w:rPr>
            <w:i/>
          </w:rPr>
          <w:delText xml:space="preserve">E.coli </w:delText>
        </w:r>
        <w:r w:rsidR="00D23945" w:rsidRPr="00D23945">
          <w:rPr>
            <w:iCs/>
            <w:rPrChange w:id="2145" w:author="Author" w:date="2017-10-21T13:42:00Z">
              <w:rPr>
                <w:iCs/>
                <w:sz w:val="16"/>
                <w:szCs w:val="16"/>
                <w:lang w:val="pt-BR"/>
              </w:rPr>
            </w:rPrChange>
          </w:rPr>
          <w:delText>bacterial species</w:delText>
        </w:r>
      </w:del>
      <w:r w:rsidR="00D23945" w:rsidRPr="00D23945">
        <w:rPr>
          <w:iCs/>
          <w:rPrChange w:id="2146" w:author="Author" w:date="2017-10-21T13:42:00Z">
            <w:rPr>
              <w:iCs/>
              <w:sz w:val="16"/>
              <w:szCs w:val="16"/>
              <w:lang w:val="pt-BR"/>
            </w:rPr>
          </w:rPrChange>
        </w:rPr>
        <w:t xml:space="preserve">. </w:t>
      </w:r>
      <w:del w:id="2147" w:author="Author" w:date="2017-10-20T17:50:00Z">
        <w:r w:rsidRPr="00C20A06" w:rsidDel="00326D55">
          <w:delText xml:space="preserve">The </w:delText>
        </w:r>
        <w:r w:rsidRPr="004E48D9" w:rsidDel="00326D55">
          <w:delText>c</w:delText>
        </w:r>
      </w:del>
      <w:ins w:id="2148" w:author="Author" w:date="2017-10-20T17:50:00Z">
        <w:r w:rsidR="00326D55" w:rsidRPr="00900C18">
          <w:t>C</w:t>
        </w:r>
      </w:ins>
      <w:r w:rsidRPr="00900C18">
        <w:t xml:space="preserve">ompound </w:t>
      </w:r>
      <w:r w:rsidRPr="00900C18">
        <w:rPr>
          <w:b/>
        </w:rPr>
        <w:t>2e</w:t>
      </w:r>
      <w:r w:rsidRPr="00900C18">
        <w:t xml:space="preserve"> (MIC</w:t>
      </w:r>
      <w:r w:rsidRPr="00AA26F9">
        <w:t xml:space="preserve">: 4 </w:t>
      </w:r>
      <w:r w:rsidRPr="00C32403">
        <w:sym w:font="Symbol" w:char="F06D"/>
      </w:r>
      <w:r w:rsidRPr="00C32403">
        <w:t xml:space="preserve">g/mL) </w:t>
      </w:r>
      <w:del w:id="2149" w:author="Author" w:date="2017-10-20T17:50:00Z">
        <w:r w:rsidRPr="00C20A06" w:rsidDel="00326D55">
          <w:delText>was</w:delText>
        </w:r>
      </w:del>
      <w:ins w:id="2150" w:author="Author" w:date="2017-10-20T17:50:00Z">
        <w:r w:rsidR="00326D55" w:rsidRPr="00900C18">
          <w:t xml:space="preserve">showed </w:t>
        </w:r>
      </w:ins>
      <w:r w:rsidRPr="00900C18">
        <w:t>high</w:t>
      </w:r>
      <w:ins w:id="2151" w:author="Author" w:date="2017-10-20T17:51:00Z">
        <w:r w:rsidR="00E72373" w:rsidRPr="00900C18">
          <w:t>er</w:t>
        </w:r>
      </w:ins>
      <w:del w:id="2152" w:author="Author" w:date="2017-10-20T17:50:00Z">
        <w:r w:rsidRPr="00900C18" w:rsidDel="00326D55">
          <w:delText>ly</w:delText>
        </w:r>
      </w:del>
      <w:ins w:id="2153" w:author="Author" w:date="2017-10-20T17:51:00Z">
        <w:r w:rsidR="00E72373" w:rsidRPr="00AA26F9">
          <w:t xml:space="preserve">antibacterial </w:t>
        </w:r>
      </w:ins>
      <w:del w:id="2154" w:author="Author" w:date="2017-10-20T17:50:00Z">
        <w:r w:rsidRPr="0012056C" w:rsidDel="00326D55">
          <w:delText xml:space="preserve">active </w:delText>
        </w:r>
      </w:del>
      <w:ins w:id="2155" w:author="Author" w:date="2017-10-20T17:50:00Z">
        <w:r w:rsidR="00326D55" w:rsidRPr="0012056C">
          <w:t xml:space="preserve">activity </w:t>
        </w:r>
      </w:ins>
      <w:r w:rsidRPr="0012056C">
        <w:t xml:space="preserve">against </w:t>
      </w:r>
      <w:ins w:id="2156" w:author="Author" w:date="2017-10-20T17:51:00Z">
        <w:r w:rsidR="00E72373" w:rsidRPr="00EA137D">
          <w:rPr>
            <w:i/>
            <w:iCs/>
          </w:rPr>
          <w:t>K</w:t>
        </w:r>
      </w:ins>
      <w:ins w:id="2157" w:author="Author" w:date="2017-10-21T15:20:00Z">
        <w:r w:rsidR="007C7F05">
          <w:rPr>
            <w:i/>
            <w:iCs/>
          </w:rPr>
          <w:t xml:space="preserve">. </w:t>
        </w:r>
      </w:ins>
      <w:ins w:id="2158" w:author="Author" w:date="2017-10-20T17:51:00Z">
        <w:r w:rsidR="00E72373" w:rsidRPr="00EA137D">
          <w:rPr>
            <w:i/>
            <w:iCs/>
          </w:rPr>
          <w:t>pneumoniae</w:t>
        </w:r>
      </w:ins>
      <w:del w:id="2159" w:author="Author" w:date="2017-10-20T17:51:00Z">
        <w:r w:rsidR="00D23945" w:rsidRPr="00D23945">
          <w:rPr>
            <w:iCs/>
            <w:rPrChange w:id="2160" w:author="Author" w:date="2017-10-21T13:42:00Z">
              <w:rPr>
                <w:i/>
                <w:iCs/>
                <w:sz w:val="16"/>
                <w:szCs w:val="16"/>
              </w:rPr>
            </w:rPrChange>
          </w:rPr>
          <w:delText>K. pneumoniae</w:delText>
        </w:r>
        <w:r w:rsidRPr="00C32403" w:rsidDel="00E72373">
          <w:delText xml:space="preserve"> compared with</w:delText>
        </w:r>
      </w:del>
      <w:ins w:id="2161" w:author="Author" w:date="2017-10-20T17:51:00Z">
        <w:r w:rsidR="00D23945" w:rsidRPr="00D23945">
          <w:rPr>
            <w:iCs/>
            <w:rPrChange w:id="2162" w:author="Author" w:date="2017-10-21T13:42:00Z">
              <w:rPr>
                <w:i/>
                <w:iCs/>
                <w:sz w:val="16"/>
                <w:szCs w:val="16"/>
              </w:rPr>
            </w:rPrChange>
          </w:rPr>
          <w:t>than</w:t>
        </w:r>
      </w:ins>
      <w:r w:rsidRPr="00C32403">
        <w:t xml:space="preserve"> ciprofloxacin (MIC</w:t>
      </w:r>
      <w:r w:rsidRPr="004E48D9">
        <w:t xml:space="preserve">: </w:t>
      </w:r>
      <w:r w:rsidRPr="00900C18">
        <w:rPr>
          <w:color w:val="000000"/>
        </w:rPr>
        <w:t xml:space="preserve">16 </w:t>
      </w:r>
      <w:r w:rsidRPr="00C32403">
        <w:sym w:font="Symbol" w:char="F06D"/>
      </w:r>
      <w:r w:rsidR="00D626A1" w:rsidRPr="00C32403">
        <w:t>g/mL</w:t>
      </w:r>
      <w:r w:rsidR="00D626A1" w:rsidRPr="004E48D9">
        <w:t>)</w:t>
      </w:r>
      <w:r w:rsidR="00D626A1" w:rsidRPr="00900C18">
        <w:t xml:space="preserve">. </w:t>
      </w:r>
      <w:ins w:id="2163" w:author="Author" w:date="2017-10-20T17:51:00Z">
        <w:r w:rsidR="00E72373" w:rsidRPr="00900C18">
          <w:t xml:space="preserve">The </w:t>
        </w:r>
      </w:ins>
      <w:r w:rsidRPr="00900C18">
        <w:t xml:space="preserve">MIC values are summarized in table </w:t>
      </w:r>
      <w:r w:rsidRPr="00AA26F9">
        <w:t>3.</w:t>
      </w:r>
    </w:p>
    <w:p w:rsidR="00C76945" w:rsidRPr="00C20A06" w:rsidRDefault="00C76945" w:rsidP="00C76945">
      <w:pPr>
        <w:tabs>
          <w:tab w:val="left" w:pos="90"/>
        </w:tabs>
        <w:spacing w:line="480" w:lineRule="auto"/>
        <w:ind w:left="-90" w:right="-7"/>
        <w:jc w:val="both"/>
      </w:pPr>
      <w:r w:rsidRPr="00AA26F9">
        <w:rPr>
          <w:b/>
        </w:rPr>
        <w:t xml:space="preserve">Antifungal activity: </w:t>
      </w:r>
      <w:del w:id="2164" w:author="Author" w:date="2017-10-20T17:51:00Z">
        <w:r w:rsidRPr="00AA26F9" w:rsidDel="00E72373">
          <w:delText>The synthesized c</w:delText>
        </w:r>
      </w:del>
      <w:ins w:id="2165" w:author="Author" w:date="2017-10-20T17:51:00Z">
        <w:r w:rsidR="00E72373" w:rsidRPr="0012056C">
          <w:t>C</w:t>
        </w:r>
      </w:ins>
      <w:r w:rsidRPr="0012056C">
        <w:t>ompounds</w:t>
      </w:r>
      <w:r w:rsidRPr="0012056C">
        <w:rPr>
          <w:b/>
        </w:rPr>
        <w:t xml:space="preserve"> 2a-</w:t>
      </w:r>
      <w:del w:id="2166" w:author="Author" w:date="2017-10-20T17:51:00Z">
        <w:r w:rsidRPr="0012056C" w:rsidDel="00E72373">
          <w:rPr>
            <w:b/>
          </w:rPr>
          <w:delText>2</w:delText>
        </w:r>
      </w:del>
      <w:r w:rsidR="001E4E34" w:rsidRPr="00EA137D">
        <w:rPr>
          <w:b/>
        </w:rPr>
        <w:t>g</w:t>
      </w:r>
      <w:r w:rsidRPr="00D14CD3">
        <w:t xml:space="preserve"> and </w:t>
      </w:r>
      <w:r w:rsidRPr="00104F9A">
        <w:rPr>
          <w:b/>
        </w:rPr>
        <w:t>4a-g</w:t>
      </w:r>
      <w:r w:rsidRPr="00104F9A">
        <w:t xml:space="preserve"> were screened for antifungal activity against various fungal spices. </w:t>
      </w:r>
      <w:del w:id="2167" w:author="Author" w:date="2017-10-20T17:52:00Z">
        <w:r w:rsidRPr="00335556" w:rsidDel="00E72373">
          <w:delText>The c</w:delText>
        </w:r>
      </w:del>
      <w:ins w:id="2168" w:author="Author" w:date="2017-10-20T17:52:00Z">
        <w:r w:rsidR="00E72373" w:rsidRPr="00C32403">
          <w:t>C</w:t>
        </w:r>
      </w:ins>
      <w:r w:rsidRPr="00C32403">
        <w:t xml:space="preserve">ompound </w:t>
      </w:r>
      <w:r w:rsidRPr="00C32403">
        <w:rPr>
          <w:b/>
        </w:rPr>
        <w:t>4b (</w:t>
      </w:r>
      <w:r w:rsidRPr="00C32403">
        <w:t>MIC: 0.25 μg/mL</w:t>
      </w:r>
      <w:proofErr w:type="gramStart"/>
      <w:r w:rsidRPr="00C32403">
        <w:t>)</w:t>
      </w:r>
      <w:proofErr w:type="gramEnd"/>
      <w:del w:id="2169" w:author="Author" w:date="2017-10-20T17:52:00Z">
        <w:r w:rsidRPr="00C32403" w:rsidDel="00E72373">
          <w:delText xml:space="preserve">was </w:delText>
        </w:r>
      </w:del>
      <w:ins w:id="2170" w:author="Author" w:date="2017-10-20T17:52:00Z">
        <w:r w:rsidR="00E72373" w:rsidRPr="00C32403">
          <w:t xml:space="preserve">exhibited </w:t>
        </w:r>
      </w:ins>
      <w:r w:rsidRPr="00C32403">
        <w:t>high</w:t>
      </w:r>
      <w:ins w:id="2171" w:author="Author" w:date="2017-10-20T17:52:00Z">
        <w:r w:rsidR="00E72373" w:rsidRPr="00C32403">
          <w:t xml:space="preserve"> antifungal</w:t>
        </w:r>
      </w:ins>
      <w:del w:id="2172" w:author="Author" w:date="2017-10-20T17:52:00Z">
        <w:r w:rsidRPr="00C32403" w:rsidDel="00E72373">
          <w:delText xml:space="preserve">lyactive </w:delText>
        </w:r>
      </w:del>
      <w:ins w:id="2173" w:author="Author" w:date="2017-10-20T17:52:00Z">
        <w:r w:rsidR="00E72373" w:rsidRPr="00C32403">
          <w:t xml:space="preserve">activity </w:t>
        </w:r>
      </w:ins>
      <w:r w:rsidRPr="00C32403">
        <w:t xml:space="preserve">against </w:t>
      </w:r>
      <w:del w:id="2174" w:author="Author" w:date="2017-10-21T15:20:00Z">
        <w:r w:rsidRPr="00C32403" w:rsidDel="007C7F05">
          <w:rPr>
            <w:i/>
            <w:iCs/>
          </w:rPr>
          <w:delText xml:space="preserve">Candida </w:delText>
        </w:r>
      </w:del>
      <w:ins w:id="2175" w:author="Author" w:date="2017-10-21T15:20:00Z">
        <w:r w:rsidR="007C7F05" w:rsidRPr="00C32403">
          <w:rPr>
            <w:i/>
            <w:iCs/>
          </w:rPr>
          <w:t>C</w:t>
        </w:r>
        <w:r w:rsidR="007C7F05">
          <w:rPr>
            <w:i/>
            <w:iCs/>
          </w:rPr>
          <w:t>.</w:t>
        </w:r>
      </w:ins>
      <w:r w:rsidRPr="00104F9A">
        <w:rPr>
          <w:i/>
          <w:iCs/>
        </w:rPr>
        <w:t>albicans</w:t>
      </w:r>
      <w:ins w:id="2176" w:author="Author" w:date="2017-10-20T17:53:00Z">
        <w:r w:rsidR="00E72373" w:rsidRPr="00104F9A">
          <w:rPr>
            <w:i/>
            <w:iCs/>
          </w:rPr>
          <w:t>.</w:t>
        </w:r>
      </w:ins>
      <w:del w:id="2177" w:author="Author" w:date="2017-10-20T17:53:00Z">
        <w:r w:rsidRPr="00104F9A" w:rsidDel="00E72373">
          <w:delText>where</w:delText>
        </w:r>
        <w:r w:rsidRPr="00C32403" w:rsidDel="00E72373">
          <w:delText>as</w:delText>
        </w:r>
      </w:del>
      <w:del w:id="2178" w:author="Author" w:date="2017-10-20T17:52:00Z">
        <w:r w:rsidRPr="00C32403" w:rsidDel="00E72373">
          <w:delText xml:space="preserve">the </w:delText>
        </w:r>
      </w:del>
      <w:del w:id="2179" w:author="Author" w:date="2017-10-20T17:53:00Z">
        <w:r w:rsidRPr="00C32403" w:rsidDel="00E72373">
          <w:delText>c</w:delText>
        </w:r>
      </w:del>
      <w:ins w:id="2180" w:author="Author" w:date="2017-10-20T17:53:00Z">
        <w:r w:rsidR="00E72373" w:rsidRPr="00C32403">
          <w:t>C</w:t>
        </w:r>
      </w:ins>
      <w:r w:rsidRPr="00C32403">
        <w:t xml:space="preserve">ompound </w:t>
      </w:r>
      <w:r w:rsidRPr="00C32403">
        <w:rPr>
          <w:b/>
        </w:rPr>
        <w:t xml:space="preserve">4e </w:t>
      </w:r>
      <w:r w:rsidRPr="00C32403">
        <w:t>(</w:t>
      </w:r>
      <w:del w:id="2181" w:author="Author" w:date="2017-10-20T17:52:00Z">
        <w:r w:rsidRPr="00C32403" w:rsidDel="00E72373">
          <w:delText>MIC :</w:delText>
        </w:r>
      </w:del>
      <w:ins w:id="2182" w:author="Author" w:date="2017-10-20T17:52:00Z">
        <w:r w:rsidR="00E72373" w:rsidRPr="00C32403">
          <w:t>MIC:</w:t>
        </w:r>
      </w:ins>
      <w:r w:rsidRPr="00C32403">
        <w:t xml:space="preserve"> 0.5 μg/mL) </w:t>
      </w:r>
      <w:del w:id="2183" w:author="Author" w:date="2017-10-20T17:53:00Z">
        <w:r w:rsidRPr="00C32403" w:rsidDel="00E72373">
          <w:delText xml:space="preserve"> was</w:delText>
        </w:r>
      </w:del>
      <w:ins w:id="2184" w:author="Author" w:date="2017-10-20T17:53:00Z">
        <w:r w:rsidR="00E72373" w:rsidRPr="00C32403">
          <w:t>showed</w:t>
        </w:r>
      </w:ins>
      <w:r w:rsidRPr="00C32403">
        <w:t xml:space="preserve"> equipotent activity </w:t>
      </w:r>
      <w:del w:id="2185" w:author="Author" w:date="2017-10-20T17:53:00Z">
        <w:r w:rsidRPr="00C32403" w:rsidDel="00E72373">
          <w:delText xml:space="preserve">in  </w:delText>
        </w:r>
      </w:del>
      <w:ins w:id="2186" w:author="Author" w:date="2017-10-20T17:53:00Z">
        <w:r w:rsidR="00E72373" w:rsidRPr="00C32403">
          <w:t xml:space="preserve">against </w:t>
        </w:r>
      </w:ins>
      <w:del w:id="2187" w:author="Author" w:date="2017-10-20T17:53:00Z">
        <w:r w:rsidRPr="00C32403" w:rsidDel="00E72373">
          <w:rPr>
            <w:i/>
            <w:iCs/>
          </w:rPr>
          <w:delText xml:space="preserve">Candida </w:delText>
        </w:r>
      </w:del>
      <w:ins w:id="2188" w:author="Author" w:date="2017-10-20T17:53:00Z">
        <w:r w:rsidR="00E72373" w:rsidRPr="00C32403">
          <w:rPr>
            <w:i/>
            <w:iCs/>
          </w:rPr>
          <w:t xml:space="preserve">C. </w:t>
        </w:r>
      </w:ins>
      <w:r w:rsidRPr="00C32403">
        <w:rPr>
          <w:i/>
          <w:iCs/>
        </w:rPr>
        <w:t xml:space="preserve">albicans. </w:t>
      </w:r>
      <w:del w:id="2189" w:author="Author" w:date="2017-10-20T17:53:00Z">
        <w:r w:rsidRPr="00C32403" w:rsidDel="00E72373">
          <w:delText>The c</w:delText>
        </w:r>
      </w:del>
      <w:ins w:id="2190" w:author="Author" w:date="2017-10-20T17:53:00Z">
        <w:r w:rsidR="00E72373" w:rsidRPr="00C32403">
          <w:t>C</w:t>
        </w:r>
      </w:ins>
      <w:r w:rsidRPr="00C32403">
        <w:t>ompound</w:t>
      </w:r>
      <w:r w:rsidRPr="00C32403">
        <w:rPr>
          <w:b/>
        </w:rPr>
        <w:t xml:space="preserve"> </w:t>
      </w:r>
      <w:proofErr w:type="gramStart"/>
      <w:r w:rsidRPr="00C32403">
        <w:rPr>
          <w:b/>
        </w:rPr>
        <w:t>4f</w:t>
      </w:r>
      <w:r w:rsidRPr="00C32403">
        <w:t>(</w:t>
      </w:r>
      <w:proofErr w:type="gramEnd"/>
      <w:r w:rsidRPr="00C32403">
        <w:t xml:space="preserve">MIC: 2 μg/mL) </w:t>
      </w:r>
      <w:del w:id="2191" w:author="Author" w:date="2017-10-20T17:53:00Z">
        <w:r w:rsidRPr="00C32403" w:rsidDel="00E72373">
          <w:delText xml:space="preserve">was </w:delText>
        </w:r>
      </w:del>
      <w:ins w:id="2192" w:author="Author" w:date="2017-10-20T17:53:00Z">
        <w:r w:rsidR="00E72373" w:rsidRPr="00C32403">
          <w:t xml:space="preserve">showed </w:t>
        </w:r>
      </w:ins>
      <w:del w:id="2193" w:author="Author" w:date="2017-10-20T17:53:00Z">
        <w:r w:rsidRPr="00C32403" w:rsidDel="00E72373">
          <w:delText xml:space="preserve">highly </w:delText>
        </w:r>
      </w:del>
      <w:ins w:id="2194" w:author="Author" w:date="2017-10-20T17:53:00Z">
        <w:r w:rsidR="00E72373" w:rsidRPr="00C32403">
          <w:t>high</w:t>
        </w:r>
      </w:ins>
      <w:ins w:id="2195" w:author="Author" w:date="2017-10-20T17:54:00Z">
        <w:r w:rsidR="00E72373" w:rsidRPr="00C32403">
          <w:t>er</w:t>
        </w:r>
      </w:ins>
      <w:ins w:id="2196" w:author="Author" w:date="2017-10-20T17:53:00Z">
        <w:r w:rsidR="00E72373" w:rsidRPr="00C32403">
          <w:t xml:space="preserve"> antifungal </w:t>
        </w:r>
      </w:ins>
      <w:del w:id="2197" w:author="Author" w:date="2017-10-20T17:53:00Z">
        <w:r w:rsidRPr="00C32403" w:rsidDel="00E72373">
          <w:delText xml:space="preserve">active </w:delText>
        </w:r>
      </w:del>
      <w:ins w:id="2198" w:author="Author" w:date="2017-10-20T17:53:00Z">
        <w:r w:rsidR="00E72373" w:rsidRPr="00C32403">
          <w:t xml:space="preserve">activity </w:t>
        </w:r>
      </w:ins>
      <w:r w:rsidRPr="00C32403">
        <w:t xml:space="preserve">against </w:t>
      </w:r>
      <w:r w:rsidRPr="00C32403">
        <w:rPr>
          <w:i/>
          <w:iCs/>
        </w:rPr>
        <w:t>M</w:t>
      </w:r>
      <w:del w:id="2199" w:author="Author" w:date="2017-10-21T15:21:00Z">
        <w:r w:rsidRPr="00C32403" w:rsidDel="007C7F05">
          <w:rPr>
            <w:i/>
            <w:iCs/>
          </w:rPr>
          <w:delText>icrosporum</w:delText>
        </w:r>
      </w:del>
      <w:ins w:id="2200" w:author="Author" w:date="2017-10-21T15:21:00Z">
        <w:r w:rsidR="007C7F05">
          <w:rPr>
            <w:i/>
            <w:iCs/>
          </w:rPr>
          <w:t>.</w:t>
        </w:r>
      </w:ins>
      <w:r w:rsidRPr="00104F9A">
        <w:rPr>
          <w:i/>
          <w:iCs/>
        </w:rPr>
        <w:t xml:space="preserve"> </w:t>
      </w:r>
      <w:proofErr w:type="gramStart"/>
      <w:r w:rsidRPr="00104F9A">
        <w:rPr>
          <w:i/>
          <w:iCs/>
        </w:rPr>
        <w:t>audouinii</w:t>
      </w:r>
      <w:proofErr w:type="gramEnd"/>
      <w:del w:id="2201" w:author="Author" w:date="2017-10-20T17:53:00Z">
        <w:r w:rsidR="001E4E34" w:rsidRPr="00104F9A" w:rsidDel="00E72373">
          <w:delText xml:space="preserve">compound </w:delText>
        </w:r>
      </w:del>
      <w:ins w:id="2202" w:author="Author" w:date="2017-10-20T17:53:00Z">
        <w:r w:rsidR="00E72373" w:rsidRPr="00104F9A">
          <w:t xml:space="preserve">than </w:t>
        </w:r>
      </w:ins>
      <w:r w:rsidR="001E4E34" w:rsidRPr="00104F9A">
        <w:t>clotrimazole (MIC: 4</w:t>
      </w:r>
      <w:r w:rsidRPr="00104F9A">
        <w:t xml:space="preserve"> μg/mL)</w:t>
      </w:r>
      <w:del w:id="2203" w:author="Author" w:date="2017-10-20T17:54:00Z">
        <w:r w:rsidRPr="00335556" w:rsidDel="00E72373">
          <w:delText xml:space="preserve">.  </w:delText>
        </w:r>
      </w:del>
      <w:ins w:id="2204" w:author="Author" w:date="2017-10-20T17:54:00Z">
        <w:r w:rsidR="00E72373" w:rsidRPr="00C32403">
          <w:t xml:space="preserve">. </w:t>
        </w:r>
      </w:ins>
      <w:del w:id="2205" w:author="Author" w:date="2017-10-20T17:54:00Z">
        <w:r w:rsidRPr="00C32403" w:rsidDel="00E72373">
          <w:delText>The  antifungal</w:delText>
        </w:r>
      </w:del>
      <w:ins w:id="2206" w:author="Author" w:date="2017-10-20T17:54:00Z">
        <w:r w:rsidR="00E72373" w:rsidRPr="00C32403">
          <w:t>The antifungal</w:t>
        </w:r>
      </w:ins>
      <w:del w:id="2207" w:author="Author" w:date="2017-10-20T17:54:00Z">
        <w:r w:rsidRPr="00C32403" w:rsidDel="00E72373">
          <w:delText>activity  values</w:delText>
        </w:r>
      </w:del>
      <w:ins w:id="2208" w:author="Author" w:date="2017-10-20T17:54:00Z">
        <w:r w:rsidR="00E72373" w:rsidRPr="00C32403">
          <w:t>activity values</w:t>
        </w:r>
      </w:ins>
      <w:r w:rsidRPr="00C32403">
        <w:t xml:space="preserve"> are given in </w:t>
      </w:r>
      <w:bookmarkStart w:id="2209" w:name="btbl4"/>
      <w:bookmarkEnd w:id="2209"/>
      <w:r w:rsidRPr="00C32403">
        <w:t xml:space="preserve">table </w:t>
      </w:r>
      <w:hyperlink r:id="rId10" w:anchor="tbl4#tbl4" w:history="1">
        <w:r w:rsidRPr="00C20A06">
          <w:t>4</w:t>
        </w:r>
      </w:hyperlink>
      <w:r w:rsidRPr="00C32403">
        <w:t xml:space="preserve">. </w:t>
      </w:r>
    </w:p>
    <w:p w:rsidR="00DC6698" w:rsidRPr="00900C18" w:rsidRDefault="00DC6698" w:rsidP="00DC6698">
      <w:pPr>
        <w:tabs>
          <w:tab w:val="left" w:pos="90"/>
        </w:tabs>
        <w:spacing w:line="480" w:lineRule="auto"/>
        <w:ind w:left="-90" w:right="-7"/>
        <w:jc w:val="both"/>
        <w:rPr>
          <w:b/>
        </w:rPr>
      </w:pPr>
      <w:r w:rsidRPr="00900C18">
        <w:rPr>
          <w:b/>
        </w:rPr>
        <w:t>Structure</w:t>
      </w:r>
      <w:ins w:id="2210" w:author="Author" w:date="2017-10-20T17:54:00Z">
        <w:r w:rsidR="00E72373" w:rsidRPr="00900C18">
          <w:rPr>
            <w:b/>
          </w:rPr>
          <w:t>-</w:t>
        </w:r>
      </w:ins>
      <w:r w:rsidRPr="00900C18">
        <w:rPr>
          <w:b/>
        </w:rPr>
        <w:t xml:space="preserve">activity relationship </w:t>
      </w:r>
    </w:p>
    <w:p w:rsidR="00DC6698" w:rsidRPr="00900C18" w:rsidDel="007C7F05" w:rsidRDefault="00E23252" w:rsidP="007C7F05">
      <w:pPr>
        <w:tabs>
          <w:tab w:val="left" w:pos="90"/>
        </w:tabs>
        <w:spacing w:line="480" w:lineRule="auto"/>
        <w:ind w:left="-90" w:right="-7"/>
        <w:jc w:val="both"/>
        <w:rPr>
          <w:del w:id="2211" w:author="Author" w:date="2017-10-21T15:23:00Z"/>
          <w:rFonts w:cs="Times New Roman"/>
        </w:rPr>
      </w:pPr>
      <w:commentRangeStart w:id="2212"/>
      <w:del w:id="2213" w:author="Author" w:date="2017-10-20T17:55:00Z">
        <w:r w:rsidRPr="00AA26F9" w:rsidDel="00E72373">
          <w:delText xml:space="preserve">Figure 1 shows that </w:delText>
        </w:r>
      </w:del>
      <w:ins w:id="2214" w:author="Author" w:date="2017-10-20T17:55:00Z">
        <w:r w:rsidR="00E72373" w:rsidRPr="00AA26F9">
          <w:t xml:space="preserve">The </w:t>
        </w:r>
      </w:ins>
      <w:r w:rsidRPr="0012056C">
        <w:t>structure</w:t>
      </w:r>
      <w:ins w:id="2215" w:author="Author" w:date="2017-10-20T17:55:00Z">
        <w:r w:rsidR="00E72373" w:rsidRPr="0012056C">
          <w:t>-</w:t>
        </w:r>
      </w:ins>
      <w:r w:rsidRPr="0012056C">
        <w:t xml:space="preserve">activity relationship of </w:t>
      </w:r>
      <w:del w:id="2216" w:author="Author" w:date="2017-10-20T17:55:00Z">
        <w:r w:rsidRPr="0012056C" w:rsidDel="00E72373">
          <w:delText xml:space="preserve">trgat </w:delText>
        </w:r>
      </w:del>
      <w:ins w:id="2217" w:author="Author" w:date="2017-10-20T17:55:00Z">
        <w:r w:rsidR="00E72373" w:rsidRPr="0012056C">
          <w:t xml:space="preserve">target </w:t>
        </w:r>
      </w:ins>
      <w:r w:rsidRPr="0012056C">
        <w:t xml:space="preserve">compound and </w:t>
      </w:r>
      <w:ins w:id="2218" w:author="Author" w:date="2017-10-20T17:55:00Z">
        <w:r w:rsidR="00E72373" w:rsidRPr="00EA137D">
          <w:t xml:space="preserve">the </w:t>
        </w:r>
      </w:ins>
      <w:del w:id="2219" w:author="Author" w:date="2017-10-20T17:55:00Z">
        <w:r w:rsidRPr="00D14CD3" w:rsidDel="00E72373">
          <w:delText>standrat</w:delText>
        </w:r>
      </w:del>
      <w:ins w:id="2220" w:author="Author" w:date="2017-10-20T17:55:00Z">
        <w:r w:rsidR="00E72373" w:rsidRPr="00104F9A">
          <w:t>standard is shown in Fig</w:t>
        </w:r>
      </w:ins>
      <w:ins w:id="2221" w:author="Author" w:date="2017-10-21T13:31:00Z">
        <w:r w:rsidR="004B33CB" w:rsidRPr="00104F9A">
          <w:t>.</w:t>
        </w:r>
      </w:ins>
      <w:ins w:id="2222" w:author="Author" w:date="2017-10-20T17:55:00Z">
        <w:r w:rsidR="00E72373" w:rsidRPr="00104F9A">
          <w:t xml:space="preserve"> 1</w:t>
        </w:r>
      </w:ins>
      <w:r w:rsidRPr="00104F9A">
        <w:t>.</w:t>
      </w:r>
      <w:commentRangeEnd w:id="2212"/>
      <w:r w:rsidR="00E72373" w:rsidRPr="00C32403">
        <w:rPr>
          <w:rStyle w:val="CommentReference"/>
        </w:rPr>
        <w:commentReference w:id="2212"/>
      </w:r>
      <w:commentRangeStart w:id="2223"/>
      <w:del w:id="2224" w:author="Author" w:date="2017-10-20T17:59:00Z">
        <w:r w:rsidR="00DC6698" w:rsidRPr="00C32403" w:rsidDel="00E72373">
          <w:delText xml:space="preserve">Larvicidal </w:delText>
        </w:r>
      </w:del>
      <w:del w:id="2225" w:author="Author" w:date="2017-10-20T17:57:00Z">
        <w:r w:rsidR="00DC6698" w:rsidRPr="00C20A06" w:rsidDel="00E72373">
          <w:rPr>
            <w:rFonts w:cs="Times New Roman"/>
          </w:rPr>
          <w:delText>activity</w:delText>
        </w:r>
        <w:r w:rsidR="00DC6698" w:rsidRPr="00900C18" w:rsidDel="00E72373">
          <w:rPr>
            <w:rFonts w:cs="Times New Roman"/>
          </w:rPr>
          <w:delText>of</w:delText>
        </w:r>
      </w:del>
      <w:del w:id="2226" w:author="Author" w:date="2017-10-20T17:59:00Z">
        <w:r w:rsidR="00DC6698" w:rsidRPr="00900C18" w:rsidDel="00E72373">
          <w:rPr>
            <w:rFonts w:cs="Times New Roman"/>
          </w:rPr>
          <w:delText xml:space="preserve"> c</w:delText>
        </w:r>
      </w:del>
      <w:proofErr w:type="gramStart"/>
      <w:ins w:id="2227" w:author="Author" w:date="2017-10-20T17:59:00Z">
        <w:r w:rsidR="00E72373" w:rsidRPr="00900C18">
          <w:t>C</w:t>
        </w:r>
      </w:ins>
      <w:r w:rsidR="00DC6698" w:rsidRPr="00900C18">
        <w:rPr>
          <w:rFonts w:cs="Times New Roman"/>
        </w:rPr>
        <w:t xml:space="preserve">ompound </w:t>
      </w:r>
      <w:r w:rsidR="00DC6698" w:rsidRPr="00900C18">
        <w:rPr>
          <w:rFonts w:cs="Times New Roman"/>
          <w:b/>
        </w:rPr>
        <w:t>4e</w:t>
      </w:r>
      <w:ins w:id="2228" w:author="Author" w:date="2017-10-20T17:59:00Z">
        <w:r w:rsidR="00D23945" w:rsidRPr="00D23945">
          <w:rPr>
            <w:rFonts w:cs="Times New Roman"/>
            <w:rPrChange w:id="2229" w:author="Author" w:date="2017-10-21T13:42:00Z">
              <w:rPr>
                <w:rFonts w:cs="Times New Roman"/>
                <w:b/>
                <w:sz w:val="16"/>
                <w:szCs w:val="16"/>
              </w:rPr>
            </w:rPrChange>
          </w:rPr>
          <w:t xml:space="preserve">exhibited </w:t>
        </w:r>
        <w:r w:rsidR="00E72373" w:rsidRPr="00C32403">
          <w:rPr>
            <w:rFonts w:cs="Times New Roman"/>
          </w:rPr>
          <w:t xml:space="preserve">high larvicidal </w:t>
        </w:r>
      </w:ins>
      <w:ins w:id="2230" w:author="Author" w:date="2017-10-21T15:22:00Z">
        <w:r w:rsidR="007C7F05">
          <w:rPr>
            <w:rFonts w:cs="Times New Roman"/>
          </w:rPr>
          <w:t xml:space="preserve">and </w:t>
        </w:r>
        <w:r w:rsidR="007C7F05" w:rsidRPr="00C20A06">
          <w:rPr>
            <w:rFonts w:cs="Times New Roman"/>
          </w:rPr>
          <w:t>n</w:t>
        </w:r>
        <w:r w:rsidR="007C7F05" w:rsidRPr="004E48D9">
          <w:rPr>
            <w:rFonts w:cs="Times New Roman"/>
          </w:rPr>
          <w:t>ematicida</w:t>
        </w:r>
        <w:r w:rsidR="007C7F05" w:rsidRPr="00900C18">
          <w:rPr>
            <w:rFonts w:cs="Times New Roman"/>
          </w:rPr>
          <w:t xml:space="preserve">l </w:t>
        </w:r>
      </w:ins>
      <w:ins w:id="2231" w:author="Author" w:date="2017-10-20T17:59:00Z">
        <w:r w:rsidR="00E72373" w:rsidRPr="00C32403">
          <w:rPr>
            <w:rFonts w:cs="Times New Roman"/>
          </w:rPr>
          <w:t>activit</w:t>
        </w:r>
      </w:ins>
      <w:ins w:id="2232" w:author="Author" w:date="2017-10-21T15:22:00Z">
        <w:r w:rsidR="007C7F05">
          <w:rPr>
            <w:rFonts w:cs="Times New Roman"/>
          </w:rPr>
          <w:t>ies</w:t>
        </w:r>
      </w:ins>
      <w:del w:id="2233" w:author="Author" w:date="2017-10-20T18:00:00Z">
        <w:r w:rsidR="00DC6698" w:rsidRPr="00C20A06" w:rsidDel="00E72373">
          <w:rPr>
            <w:rFonts w:cs="Times New Roman"/>
          </w:rPr>
          <w:delText>was containing</w:delText>
        </w:r>
      </w:del>
      <w:ins w:id="2234" w:author="Author" w:date="2017-10-20T18:00:00Z">
        <w:r w:rsidR="00E72373" w:rsidRPr="004E48D9">
          <w:rPr>
            <w:rFonts w:cs="Times New Roman"/>
          </w:rPr>
          <w:t>owing to the presence of</w:t>
        </w:r>
      </w:ins>
      <w:r w:rsidR="00DC6698" w:rsidRPr="004E48D9">
        <w:rPr>
          <w:rFonts w:cs="Times New Roman"/>
        </w:rPr>
        <w:t xml:space="preserve"> pyridine with </w:t>
      </w:r>
      <w:r w:rsidR="00DC6698" w:rsidRPr="00900C18">
        <w:rPr>
          <w:rFonts w:cs="Times New Roman"/>
          <w:color w:val="000000"/>
        </w:rPr>
        <w:t>thiopyran</w:t>
      </w:r>
      <w:ins w:id="2235" w:author="Author" w:date="2017-10-20T18:08:00Z">
        <w:r w:rsidR="00FA6E44" w:rsidRPr="00900C18">
          <w:rPr>
            <w:rFonts w:cs="Times New Roman"/>
          </w:rPr>
          <w:t xml:space="preserve">moiety </w:t>
        </w:r>
      </w:ins>
      <w:del w:id="2236" w:author="Author" w:date="2017-10-20T18:03:00Z">
        <w:r w:rsidR="00DC6698" w:rsidRPr="00900C18" w:rsidDel="00FA6E44">
          <w:rPr>
            <w:rFonts w:cs="Times New Roman"/>
          </w:rPr>
          <w:delText xml:space="preserve">and </w:delText>
        </w:r>
      </w:del>
      <w:ins w:id="2237" w:author="Author" w:date="2017-10-20T18:03:00Z">
        <w:r w:rsidR="00FA6E44" w:rsidRPr="00900C18">
          <w:rPr>
            <w:rFonts w:cs="Times New Roman"/>
          </w:rPr>
          <w:t xml:space="preserve">as well as </w:t>
        </w:r>
      </w:ins>
      <w:r w:rsidR="00DC6698" w:rsidRPr="00AA26F9">
        <w:rPr>
          <w:rFonts w:cs="Times New Roman"/>
        </w:rPr>
        <w:t>CH</w:t>
      </w:r>
      <w:r w:rsidR="00DC6698" w:rsidRPr="00AA26F9">
        <w:rPr>
          <w:rFonts w:cs="Times New Roman"/>
          <w:vertAlign w:val="subscript"/>
        </w:rPr>
        <w:t>3</w:t>
      </w:r>
      <w:r w:rsidR="00EB14D1" w:rsidRPr="0012056C">
        <w:rPr>
          <w:rFonts w:cs="Times New Roman"/>
        </w:rPr>
        <w:t>O group</w:t>
      </w:r>
      <w:commentRangeEnd w:id="2223"/>
      <w:r w:rsidR="007C7F05">
        <w:rPr>
          <w:rStyle w:val="CommentReference"/>
        </w:rPr>
        <w:commentReference w:id="2223"/>
      </w:r>
      <w:del w:id="2238" w:author="Author" w:date="2017-10-20T18:00:00Z">
        <w:r w:rsidR="00EB14D1" w:rsidRPr="0012056C" w:rsidDel="00E72373">
          <w:rPr>
            <w:rFonts w:cs="Times New Roman"/>
          </w:rPr>
          <w:delText xml:space="preserve"> exhibit very high activity</w:delText>
        </w:r>
      </w:del>
      <w:r w:rsidR="00DC6698" w:rsidRPr="0012056C">
        <w:rPr>
          <w:rFonts w:cs="Times New Roman"/>
        </w:rPr>
        <w:t>.</w:t>
      </w:r>
      <w:proofErr w:type="gramEnd"/>
      <w:r w:rsidR="00DC6698" w:rsidRPr="0012056C">
        <w:rPr>
          <w:rFonts w:cs="Times New Roman"/>
        </w:rPr>
        <w:t xml:space="preserve"> </w:t>
      </w:r>
      <w:ins w:id="2239" w:author="Author" w:date="2017-10-20T18:03:00Z">
        <w:r w:rsidR="00FA6E44" w:rsidRPr="0012056C">
          <w:rPr>
            <w:rFonts w:cs="Times New Roman"/>
          </w:rPr>
          <w:t xml:space="preserve">The low </w:t>
        </w:r>
      </w:ins>
      <w:del w:id="2240" w:author="Author" w:date="2017-10-20T18:03:00Z">
        <w:r w:rsidR="00DC6698" w:rsidRPr="0012056C" w:rsidDel="00FA6E44">
          <w:rPr>
            <w:rFonts w:cs="Times New Roman"/>
          </w:rPr>
          <w:delText xml:space="preserve">Larvicidal </w:delText>
        </w:r>
      </w:del>
      <w:ins w:id="2241" w:author="Author" w:date="2017-10-20T18:03:00Z">
        <w:r w:rsidR="00FA6E44" w:rsidRPr="0012056C">
          <w:rPr>
            <w:rFonts w:cs="Times New Roman"/>
          </w:rPr>
          <w:t xml:space="preserve">larvicidal </w:t>
        </w:r>
      </w:ins>
      <w:ins w:id="2242" w:author="Author" w:date="2017-10-21T15:22:00Z">
        <w:r w:rsidR="007C7F05">
          <w:rPr>
            <w:rFonts w:cs="Times New Roman"/>
          </w:rPr>
          <w:t xml:space="preserve">and nematicidal </w:t>
        </w:r>
      </w:ins>
      <w:del w:id="2243" w:author="Author" w:date="2017-10-21T15:24:00Z">
        <w:r w:rsidR="00DC6698" w:rsidRPr="0012056C" w:rsidDel="007C7F05">
          <w:rPr>
            <w:rFonts w:cs="Times New Roman"/>
          </w:rPr>
          <w:delText xml:space="preserve">activity </w:delText>
        </w:r>
      </w:del>
      <w:ins w:id="2244" w:author="Author" w:date="2017-10-21T15:24:00Z">
        <w:r w:rsidR="007C7F05" w:rsidRPr="0012056C">
          <w:rPr>
            <w:rFonts w:cs="Times New Roman"/>
          </w:rPr>
          <w:t>activit</w:t>
        </w:r>
        <w:r w:rsidR="007C7F05">
          <w:rPr>
            <w:rFonts w:cs="Times New Roman"/>
          </w:rPr>
          <w:t>ies</w:t>
        </w:r>
      </w:ins>
      <w:r w:rsidR="00DC6698" w:rsidRPr="0012056C">
        <w:rPr>
          <w:rFonts w:cs="Times New Roman"/>
        </w:rPr>
        <w:t xml:space="preserve">of </w:t>
      </w:r>
      <w:r w:rsidR="00EB14D1" w:rsidRPr="00EA137D">
        <w:rPr>
          <w:rFonts w:cs="Times New Roman"/>
        </w:rPr>
        <w:t>compounds 2</w:t>
      </w:r>
      <w:r w:rsidR="00D23945" w:rsidRPr="00D23945">
        <w:rPr>
          <w:rFonts w:cs="Times New Roman"/>
          <w:b/>
          <w:rPrChange w:id="2245" w:author="Author" w:date="2017-10-21T13:42:00Z">
            <w:rPr>
              <w:rFonts w:cs="Times New Roman"/>
              <w:sz w:val="16"/>
              <w:szCs w:val="16"/>
            </w:rPr>
          </w:rPrChange>
        </w:rPr>
        <w:t>a</w:t>
      </w:r>
      <w:r w:rsidR="00DC6698" w:rsidRPr="00C32403">
        <w:rPr>
          <w:rFonts w:cs="Times New Roman"/>
          <w:b/>
        </w:rPr>
        <w:t>-</w:t>
      </w:r>
      <w:r w:rsidR="00EB14D1" w:rsidRPr="00C20A06">
        <w:rPr>
          <w:rFonts w:cs="Times New Roman"/>
          <w:b/>
        </w:rPr>
        <w:t>g</w:t>
      </w:r>
      <w:del w:id="2246" w:author="Author" w:date="2017-10-21T15:24:00Z">
        <w:r w:rsidR="00EB14D1" w:rsidRPr="00C32403" w:rsidDel="007C7F05">
          <w:rPr>
            <w:rFonts w:cs="Times New Roman"/>
          </w:rPr>
          <w:delText>shows</w:delText>
        </w:r>
        <w:r w:rsidR="00EB14D1" w:rsidRPr="00C20A06" w:rsidDel="007C7F05">
          <w:rPr>
            <w:rFonts w:cs="Times New Roman"/>
          </w:rPr>
          <w:delText xml:space="preserve"> that very low active </w:delText>
        </w:r>
      </w:del>
      <w:proofErr w:type="gramStart"/>
      <w:ins w:id="2247" w:author="Author" w:date="2017-10-21T15:24:00Z">
        <w:r w:rsidR="007C7F05">
          <w:rPr>
            <w:rFonts w:cs="Times New Roman"/>
          </w:rPr>
          <w:t>are</w:t>
        </w:r>
        <w:proofErr w:type="gramEnd"/>
        <w:r w:rsidR="007C7F05">
          <w:rPr>
            <w:rFonts w:cs="Times New Roman"/>
          </w:rPr>
          <w:t xml:space="preserve"> </w:t>
        </w:r>
      </w:ins>
      <w:r w:rsidR="00DC6698" w:rsidRPr="004E48D9">
        <w:rPr>
          <w:rFonts w:cs="Times New Roman"/>
        </w:rPr>
        <w:t>due to the presence of pip</w:t>
      </w:r>
      <w:r w:rsidR="00DC6698" w:rsidRPr="00900C18">
        <w:rPr>
          <w:rFonts w:cs="Times New Roman"/>
        </w:rPr>
        <w:t>ridine with pyridine rings</w:t>
      </w:r>
      <w:ins w:id="2248" w:author="Author" w:date="2017-10-21T15:24:00Z">
        <w:r w:rsidR="007C7F05">
          <w:rPr>
            <w:rFonts w:cs="Times New Roman"/>
          </w:rPr>
          <w:t>.</w:t>
        </w:r>
      </w:ins>
      <w:del w:id="2249" w:author="Author" w:date="2017-10-21T15:23:00Z">
        <w:r w:rsidR="00DC6698" w:rsidRPr="00900C18" w:rsidDel="007C7F05">
          <w:rPr>
            <w:rFonts w:cs="Times New Roman"/>
          </w:rPr>
          <w:delText>.</w:delText>
        </w:r>
      </w:del>
    </w:p>
    <w:p w:rsidR="00D053BE" w:rsidRPr="00104F9A" w:rsidRDefault="00DC6698" w:rsidP="00104F9A">
      <w:pPr>
        <w:tabs>
          <w:tab w:val="left" w:pos="90"/>
        </w:tabs>
        <w:spacing w:line="480" w:lineRule="auto"/>
        <w:ind w:left="-90" w:right="-7"/>
        <w:jc w:val="both"/>
        <w:rPr>
          <w:rFonts w:cs="Times New Roman"/>
        </w:rPr>
      </w:pPr>
      <w:commentRangeStart w:id="2250"/>
      <w:del w:id="2251" w:author="Author" w:date="2017-10-20T18:05:00Z">
        <w:r w:rsidRPr="00900C18" w:rsidDel="00FA6E44">
          <w:rPr>
            <w:rFonts w:cs="Times New Roman"/>
          </w:rPr>
          <w:delText>Nematicidial activity</w:delText>
        </w:r>
        <w:r w:rsidRPr="00AA26F9" w:rsidDel="00FA6E44">
          <w:rPr>
            <w:rFonts w:cs="Times New Roman"/>
          </w:rPr>
          <w:delText xml:space="preserve"> of the c</w:delText>
        </w:r>
      </w:del>
      <w:del w:id="2252" w:author="Author" w:date="2017-10-21T15:23:00Z">
        <w:r w:rsidRPr="0012056C" w:rsidDel="007C7F05">
          <w:rPr>
            <w:rFonts w:cs="Times New Roman"/>
          </w:rPr>
          <w:delText xml:space="preserve">ompound </w:delText>
        </w:r>
        <w:r w:rsidRPr="0012056C" w:rsidDel="007C7F05">
          <w:rPr>
            <w:rFonts w:cs="Times New Roman"/>
            <w:b/>
          </w:rPr>
          <w:delText xml:space="preserve">4e </w:delText>
        </w:r>
      </w:del>
      <w:del w:id="2253" w:author="Author" w:date="2017-10-20T18:05:00Z">
        <w:r w:rsidRPr="00900C18" w:rsidDel="00FA6E44">
          <w:rPr>
            <w:rFonts w:cs="Times New Roman"/>
          </w:rPr>
          <w:delText>was containing</w:delText>
        </w:r>
      </w:del>
      <w:del w:id="2254" w:author="Author" w:date="2017-10-21T15:23:00Z">
        <w:r w:rsidRPr="00900C18" w:rsidDel="007C7F05">
          <w:rPr>
            <w:rFonts w:cs="Times New Roman"/>
          </w:rPr>
          <w:delText xml:space="preserve"> pyridine with </w:delText>
        </w:r>
        <w:r w:rsidRPr="00AA26F9" w:rsidDel="007C7F05">
          <w:rPr>
            <w:rFonts w:cs="Times New Roman"/>
            <w:color w:val="000000"/>
          </w:rPr>
          <w:delText>thiopyran</w:delText>
        </w:r>
        <w:r w:rsidRPr="0012056C" w:rsidDel="007C7F05">
          <w:rPr>
            <w:rFonts w:cs="Times New Roman"/>
          </w:rPr>
          <w:delText>and CH</w:delText>
        </w:r>
        <w:r w:rsidRPr="0012056C" w:rsidDel="007C7F05">
          <w:rPr>
            <w:rFonts w:cs="Times New Roman"/>
            <w:vertAlign w:val="subscript"/>
          </w:rPr>
          <w:delText>3</w:delText>
        </w:r>
        <w:r w:rsidR="007F077E" w:rsidRPr="0012056C" w:rsidDel="007C7F05">
          <w:rPr>
            <w:rFonts w:cs="Times New Roman"/>
          </w:rPr>
          <w:delText xml:space="preserve">O </w:delText>
        </w:r>
      </w:del>
      <w:del w:id="2255" w:author="Author" w:date="2017-10-20T18:06:00Z">
        <w:r w:rsidR="007F077E" w:rsidRPr="0012056C" w:rsidDel="00FA6E44">
          <w:rPr>
            <w:rFonts w:cs="Times New Roman"/>
          </w:rPr>
          <w:delText xml:space="preserve">exhibit very high active but </w:delText>
        </w:r>
      </w:del>
      <w:del w:id="2256" w:author="Author" w:date="2017-10-21T15:23:00Z">
        <w:r w:rsidR="007F077E" w:rsidRPr="00EA137D" w:rsidDel="007C7F05">
          <w:rPr>
            <w:rFonts w:cs="Times New Roman"/>
          </w:rPr>
          <w:delText xml:space="preserve">low </w:delText>
        </w:r>
      </w:del>
      <w:del w:id="2257" w:author="Author" w:date="2017-10-20T18:06:00Z">
        <w:r w:rsidR="007F077E" w:rsidRPr="00D14CD3" w:rsidDel="00FA6E44">
          <w:rPr>
            <w:rFonts w:cs="Times New Roman"/>
          </w:rPr>
          <w:delText>active</w:delText>
        </w:r>
        <w:r w:rsidRPr="00104F9A" w:rsidDel="00FA6E44">
          <w:rPr>
            <w:rFonts w:cs="Times New Roman"/>
          </w:rPr>
          <w:delText xml:space="preserve"> for </w:delText>
        </w:r>
      </w:del>
      <w:del w:id="2258" w:author="Author" w:date="2017-10-21T15:23:00Z">
        <w:r w:rsidRPr="00104F9A" w:rsidDel="007C7F05">
          <w:rPr>
            <w:rFonts w:cs="Times New Roman"/>
          </w:rPr>
          <w:delText xml:space="preserve">compounds </w:delText>
        </w:r>
        <w:r w:rsidRPr="00104F9A" w:rsidDel="007C7F05">
          <w:rPr>
            <w:rFonts w:cs="Times New Roman"/>
            <w:b/>
          </w:rPr>
          <w:delText>2a-g</w:delText>
        </w:r>
        <w:r w:rsidRPr="00104F9A" w:rsidDel="007C7F05">
          <w:rPr>
            <w:rFonts w:cs="Times New Roman"/>
          </w:rPr>
          <w:delText xml:space="preserve"> due to </w:delText>
        </w:r>
        <w:r w:rsidRPr="00335556" w:rsidDel="007C7F05">
          <w:rPr>
            <w:rFonts w:cs="Times New Roman"/>
          </w:rPr>
          <w:delText>presence of pip</w:delText>
        </w:r>
        <w:r w:rsidRPr="00C32403" w:rsidDel="007C7F05">
          <w:rPr>
            <w:rFonts w:cs="Times New Roman"/>
          </w:rPr>
          <w:delText>ridine with pyridine rings.</w:delText>
        </w:r>
        <w:commentRangeEnd w:id="2250"/>
        <w:r w:rsidR="007C7F05" w:rsidDel="007C7F05">
          <w:rPr>
            <w:rStyle w:val="CommentReference"/>
          </w:rPr>
          <w:commentReference w:id="2250"/>
        </w:r>
      </w:del>
    </w:p>
    <w:p w:rsidR="00DC6698" w:rsidRPr="00C32403" w:rsidRDefault="00D053BE" w:rsidP="00DC6698">
      <w:pPr>
        <w:tabs>
          <w:tab w:val="left" w:pos="90"/>
        </w:tabs>
        <w:spacing w:line="480" w:lineRule="auto"/>
        <w:ind w:left="-90" w:right="-7"/>
        <w:jc w:val="both"/>
        <w:rPr>
          <w:color w:val="000000"/>
        </w:rPr>
      </w:pPr>
      <w:r w:rsidRPr="00335556">
        <w:t xml:space="preserve">The </w:t>
      </w:r>
      <w:ins w:id="2259" w:author="Author" w:date="2017-10-20T18:07:00Z">
        <w:r w:rsidR="00FA6E44" w:rsidRPr="00C32403">
          <w:t xml:space="preserve">high </w:t>
        </w:r>
      </w:ins>
      <w:r w:rsidRPr="00C32403">
        <w:t xml:space="preserve">antibacterial </w:t>
      </w:r>
      <w:r w:rsidR="007F077E" w:rsidRPr="00C32403">
        <w:t xml:space="preserve">activity </w:t>
      </w:r>
      <w:del w:id="2260" w:author="Author" w:date="2017-10-20T18:07:00Z">
        <w:r w:rsidR="007F077E" w:rsidRPr="00C32403" w:rsidDel="00FA6E44">
          <w:delText xml:space="preserve">shows that </w:delText>
        </w:r>
        <w:r w:rsidR="00DC6698" w:rsidRPr="00C32403" w:rsidDel="00FA6E44">
          <w:delText>the</w:delText>
        </w:r>
      </w:del>
      <w:ins w:id="2261" w:author="Author" w:date="2017-10-20T18:07:00Z">
        <w:r w:rsidR="00FA6E44" w:rsidRPr="00C32403">
          <w:t>of</w:t>
        </w:r>
      </w:ins>
      <w:r w:rsidR="00DC6698" w:rsidRPr="00C32403">
        <w:t xml:space="preserve"> compound </w:t>
      </w:r>
      <w:r w:rsidR="00DC6698" w:rsidRPr="00C32403">
        <w:rPr>
          <w:b/>
          <w:bCs/>
        </w:rPr>
        <w:t xml:space="preserve">2e </w:t>
      </w:r>
      <w:del w:id="2262" w:author="Author" w:date="2017-10-20T18:07:00Z">
        <w:r w:rsidR="00DC6698" w:rsidRPr="00C32403" w:rsidDel="00FA6E44">
          <w:rPr>
            <w:bCs/>
          </w:rPr>
          <w:delText xml:space="preserve">is highly active </w:delText>
        </w:r>
      </w:del>
      <w:r w:rsidR="00DC6698" w:rsidRPr="00C32403">
        <w:rPr>
          <w:bCs/>
        </w:rPr>
        <w:t xml:space="preserve">against </w:t>
      </w:r>
      <w:r w:rsidR="00DC6698" w:rsidRPr="00C32403">
        <w:rPr>
          <w:bCs/>
          <w:i/>
        </w:rPr>
        <w:t>K.pneumoniae</w:t>
      </w:r>
      <w:ins w:id="2263" w:author="Author" w:date="2017-10-20T18:07:00Z">
        <w:r w:rsidR="00FA6E44" w:rsidRPr="00C32403">
          <w:rPr>
            <w:bCs/>
          </w:rPr>
          <w:t xml:space="preserve">is </w:t>
        </w:r>
      </w:ins>
      <w:r w:rsidR="00DC6698" w:rsidRPr="00C32403">
        <w:rPr>
          <w:bCs/>
        </w:rPr>
        <w:t xml:space="preserve">due to presence of </w:t>
      </w:r>
      <w:r w:rsidR="00DC6698" w:rsidRPr="00C32403">
        <w:rPr>
          <w:rFonts w:cs="Times New Roman"/>
        </w:rPr>
        <w:t xml:space="preserve">pyridine with </w:t>
      </w:r>
      <w:r w:rsidR="00DC6698" w:rsidRPr="00C32403">
        <w:rPr>
          <w:rFonts w:cs="Times New Roman"/>
          <w:color w:val="000000"/>
        </w:rPr>
        <w:t xml:space="preserve">thiopyran </w:t>
      </w:r>
      <w:r w:rsidR="00DC6698" w:rsidRPr="00C32403">
        <w:t xml:space="preserve">moiety </w:t>
      </w:r>
      <w:r w:rsidR="00DC6698" w:rsidRPr="00C32403">
        <w:rPr>
          <w:rFonts w:cs="Times New Roman"/>
        </w:rPr>
        <w:t>and CH</w:t>
      </w:r>
      <w:r w:rsidR="00DC6698" w:rsidRPr="00C32403">
        <w:rPr>
          <w:rFonts w:cs="Times New Roman"/>
          <w:vertAlign w:val="subscript"/>
        </w:rPr>
        <w:t>3</w:t>
      </w:r>
      <w:r w:rsidR="00DC6698" w:rsidRPr="00C32403">
        <w:rPr>
          <w:rFonts w:cs="Times New Roman"/>
        </w:rPr>
        <w:t xml:space="preserve">O </w:t>
      </w:r>
      <w:commentRangeStart w:id="2264"/>
      <w:r w:rsidR="00DC6698" w:rsidRPr="00C32403">
        <w:rPr>
          <w:rFonts w:cs="Times New Roman"/>
        </w:rPr>
        <w:t>group</w:t>
      </w:r>
      <w:del w:id="2265" w:author="Author" w:date="2017-10-20T18:15:00Z">
        <w:r w:rsidR="00DC6698" w:rsidRPr="00C32403" w:rsidDel="00495A69">
          <w:delText xml:space="preserve"> at maximum concentration of </w:delText>
        </w:r>
      </w:del>
      <w:ins w:id="2266" w:author="Author" w:date="2017-10-20T18:15:00Z">
        <w:r w:rsidR="00495A69" w:rsidRPr="00C32403">
          <w:t xml:space="preserve"> (</w:t>
        </w:r>
      </w:ins>
      <w:r w:rsidR="00DC6698" w:rsidRPr="00C32403">
        <w:t xml:space="preserve">MIC: </w:t>
      </w:r>
      <w:proofErr w:type="gramStart"/>
      <w:r w:rsidR="00DC6698" w:rsidRPr="00C32403">
        <w:t>4 μg/mL</w:t>
      </w:r>
      <w:proofErr w:type="gramEnd"/>
      <w:ins w:id="2267" w:author="Author" w:date="2017-10-20T18:15:00Z">
        <w:r w:rsidR="00495A69" w:rsidRPr="00C32403">
          <w:t>)</w:t>
        </w:r>
      </w:ins>
      <w:del w:id="2268" w:author="Author" w:date="2017-10-20T18:15:00Z">
        <w:r w:rsidR="00DC6698" w:rsidRPr="00C32403" w:rsidDel="00495A69">
          <w:delText xml:space="preserve"> and also</w:delText>
        </w:r>
      </w:del>
      <w:ins w:id="2269" w:author="Author" w:date="2017-10-20T18:15:00Z">
        <w:r w:rsidR="00495A69" w:rsidRPr="00C32403">
          <w:t xml:space="preserve">. </w:t>
        </w:r>
      </w:ins>
      <w:commentRangeEnd w:id="2264"/>
      <w:ins w:id="2270" w:author="Author" w:date="2017-10-20T18:20:00Z">
        <w:r w:rsidR="00495A69" w:rsidRPr="00C32403">
          <w:rPr>
            <w:rStyle w:val="CommentReference"/>
          </w:rPr>
          <w:commentReference w:id="2264"/>
        </w:r>
      </w:ins>
      <w:commentRangeStart w:id="2271"/>
      <w:ins w:id="2272" w:author="Author" w:date="2017-10-20T18:16:00Z">
        <w:r w:rsidR="00495A69" w:rsidRPr="00C32403">
          <w:t>The</w:t>
        </w:r>
        <w:r w:rsidR="00495A69" w:rsidRPr="004E48D9">
          <w:rPr>
            <w:bCs/>
            <w:color w:val="000000"/>
          </w:rPr>
          <w:t xml:space="preserve">presence of </w:t>
        </w:r>
        <w:r w:rsidR="00495A69" w:rsidRPr="004E48D9">
          <w:rPr>
            <w:rFonts w:cs="Times New Roman"/>
          </w:rPr>
          <w:t xml:space="preserve">pyridine with </w:t>
        </w:r>
        <w:r w:rsidR="00495A69" w:rsidRPr="00900C18">
          <w:rPr>
            <w:rFonts w:cs="Times New Roman"/>
            <w:color w:val="000000"/>
          </w:rPr>
          <w:t xml:space="preserve">thiopyran </w:t>
        </w:r>
        <w:r w:rsidR="00495A69" w:rsidRPr="00900C18">
          <w:t>moiety</w:t>
        </w:r>
        <w:r w:rsidR="00495A69" w:rsidRPr="00900C18">
          <w:rPr>
            <w:rFonts w:cs="Times New Roman"/>
          </w:rPr>
          <w:t xml:space="preserve"> and NO</w:t>
        </w:r>
        <w:r w:rsidR="00495A69" w:rsidRPr="00900C18">
          <w:rPr>
            <w:rFonts w:cs="Times New Roman"/>
            <w:vertAlign w:val="subscript"/>
          </w:rPr>
          <w:t>2</w:t>
        </w:r>
        <w:r w:rsidR="00495A69" w:rsidRPr="00AA26F9">
          <w:rPr>
            <w:rFonts w:cs="Times New Roman"/>
          </w:rPr>
          <w:t xml:space="preserve"> group</w:t>
        </w:r>
      </w:ins>
      <w:ins w:id="2273" w:author="Author" w:date="2017-10-20T18:17:00Z">
        <w:r w:rsidR="00495A69" w:rsidRPr="00AA26F9">
          <w:rPr>
            <w:rFonts w:cs="Times New Roman"/>
          </w:rPr>
          <w:t xml:space="preserve"> is responsible for the high antibacterial activity of</w:t>
        </w:r>
        <w:r w:rsidR="00495A69" w:rsidRPr="0012056C">
          <w:t>c</w:t>
        </w:r>
      </w:ins>
      <w:ins w:id="2274" w:author="Author" w:date="2017-10-20T18:15:00Z">
        <w:r w:rsidR="00495A69" w:rsidRPr="0012056C">
          <w:t>ompound</w:t>
        </w:r>
      </w:ins>
      <w:r w:rsidR="00DC6698" w:rsidRPr="0012056C">
        <w:rPr>
          <w:b/>
        </w:rPr>
        <w:t xml:space="preserve">2d </w:t>
      </w:r>
      <w:del w:id="2275" w:author="Author" w:date="2017-10-20T18:17:00Z">
        <w:r w:rsidR="00DC6698" w:rsidRPr="00EA137D" w:rsidDel="00495A69">
          <w:rPr>
            <w:bCs/>
            <w:color w:val="000000"/>
          </w:rPr>
          <w:delText xml:space="preserve">is highly active </w:delText>
        </w:r>
      </w:del>
      <w:r w:rsidR="00DC6698" w:rsidRPr="00D14CD3">
        <w:rPr>
          <w:bCs/>
          <w:color w:val="000000"/>
        </w:rPr>
        <w:t xml:space="preserve">against </w:t>
      </w:r>
      <w:r w:rsidR="00DC6698" w:rsidRPr="00104F9A">
        <w:rPr>
          <w:i/>
          <w:color w:val="000000"/>
        </w:rPr>
        <w:t xml:space="preserve">E.coli </w:t>
      </w:r>
      <w:del w:id="2276" w:author="Author" w:date="2017-10-20T18:17:00Z">
        <w:r w:rsidR="00DC6698" w:rsidRPr="00104F9A" w:rsidDel="00495A69">
          <w:rPr>
            <w:bCs/>
            <w:color w:val="000000"/>
          </w:rPr>
          <w:delText xml:space="preserve">due to </w:delText>
        </w:r>
      </w:del>
      <w:del w:id="2277" w:author="Author" w:date="2017-10-20T18:16:00Z">
        <w:r w:rsidR="00DC6698" w:rsidRPr="00104F9A" w:rsidDel="00495A69">
          <w:rPr>
            <w:bCs/>
            <w:color w:val="000000"/>
          </w:rPr>
          <w:delText xml:space="preserve">presence of </w:delText>
        </w:r>
        <w:r w:rsidR="00DC6698" w:rsidRPr="00104F9A" w:rsidDel="00495A69">
          <w:rPr>
            <w:rFonts w:cs="Times New Roman"/>
          </w:rPr>
          <w:delText xml:space="preserve">pyridine with </w:delText>
        </w:r>
        <w:r w:rsidR="00DC6698" w:rsidRPr="00335556" w:rsidDel="00495A69">
          <w:rPr>
            <w:rFonts w:cs="Times New Roman"/>
            <w:color w:val="000000"/>
          </w:rPr>
          <w:delText xml:space="preserve">thiopyran </w:delText>
        </w:r>
        <w:r w:rsidR="00DC6698" w:rsidRPr="00C32403" w:rsidDel="00495A69">
          <w:delText>moiety</w:delText>
        </w:r>
        <w:r w:rsidR="00DC6698" w:rsidRPr="00C32403" w:rsidDel="00495A69">
          <w:rPr>
            <w:rFonts w:cs="Times New Roman"/>
          </w:rPr>
          <w:delText xml:space="preserve"> and NO</w:delText>
        </w:r>
        <w:r w:rsidR="00DC6698" w:rsidRPr="00C32403" w:rsidDel="00495A69">
          <w:rPr>
            <w:rFonts w:cs="Times New Roman"/>
            <w:vertAlign w:val="subscript"/>
          </w:rPr>
          <w:delText>2</w:delText>
        </w:r>
        <w:r w:rsidR="00DC6698" w:rsidRPr="00C32403" w:rsidDel="00495A69">
          <w:rPr>
            <w:rFonts w:cs="Times New Roman"/>
          </w:rPr>
          <w:delText xml:space="preserve"> group </w:delText>
        </w:r>
      </w:del>
      <w:del w:id="2278" w:author="Author" w:date="2017-10-20T18:17:00Z">
        <w:r w:rsidR="00DC6698" w:rsidRPr="00C32403" w:rsidDel="00495A69">
          <w:delText xml:space="preserve">at maximum concentration of </w:delText>
        </w:r>
      </w:del>
      <w:ins w:id="2279" w:author="Author" w:date="2017-10-20T18:17:00Z">
        <w:r w:rsidR="00495A69" w:rsidRPr="00C32403">
          <w:rPr>
            <w:bCs/>
            <w:color w:val="000000"/>
          </w:rPr>
          <w:t>(</w:t>
        </w:r>
      </w:ins>
      <w:r w:rsidR="00DC6698" w:rsidRPr="00C32403">
        <w:t>MIC: 4 μg/mL</w:t>
      </w:r>
      <w:ins w:id="2280" w:author="Author" w:date="2017-10-20T18:17:00Z">
        <w:r w:rsidR="00495A69" w:rsidRPr="00C32403">
          <w:t>)</w:t>
        </w:r>
      </w:ins>
      <w:commentRangeEnd w:id="2271"/>
      <w:ins w:id="2281" w:author="Author" w:date="2017-10-20T18:19:00Z">
        <w:r w:rsidR="00495A69" w:rsidRPr="00C32403">
          <w:rPr>
            <w:rStyle w:val="CommentReference"/>
          </w:rPr>
          <w:commentReference w:id="2271"/>
        </w:r>
      </w:ins>
      <w:r w:rsidR="00DC6698" w:rsidRPr="00C20A06">
        <w:rPr>
          <w:color w:val="000000"/>
        </w:rPr>
        <w:t>.</w:t>
      </w:r>
      <w:r w:rsidRPr="004E48D9">
        <w:t xml:space="preserve">The 4-substituted phenyl ring acts as a lipophilic domain, </w:t>
      </w:r>
      <w:ins w:id="2282" w:author="Author" w:date="2017-10-20T18:17:00Z">
        <w:r w:rsidR="00495A69" w:rsidRPr="00900C18">
          <w:t xml:space="preserve">and the </w:t>
        </w:r>
      </w:ins>
      <w:r w:rsidRPr="00900C18">
        <w:t xml:space="preserve">NH </w:t>
      </w:r>
      <w:ins w:id="2283" w:author="Author" w:date="2017-10-20T18:17:00Z">
        <w:r w:rsidR="00495A69" w:rsidRPr="00900C18">
          <w:t xml:space="preserve">group </w:t>
        </w:r>
      </w:ins>
      <w:r w:rsidRPr="00900C18">
        <w:t>present</w:t>
      </w:r>
      <w:del w:id="2284" w:author="Author" w:date="2017-10-20T18:17:00Z">
        <w:r w:rsidRPr="00AA26F9" w:rsidDel="00495A69">
          <w:delText xml:space="preserve">ing </w:delText>
        </w:r>
      </w:del>
      <w:r w:rsidRPr="0012056C">
        <w:t xml:space="preserve">in </w:t>
      </w:r>
      <w:del w:id="2285" w:author="Author" w:date="2017-10-20T18:18:00Z">
        <w:r w:rsidRPr="0012056C" w:rsidDel="00495A69">
          <w:delText xml:space="preserve">pipersine </w:delText>
        </w:r>
      </w:del>
      <w:ins w:id="2286" w:author="Author" w:date="2017-10-20T18:18:00Z">
        <w:r w:rsidR="00495A69" w:rsidRPr="0012056C">
          <w:t xml:space="preserve">piperidine </w:t>
        </w:r>
      </w:ins>
      <w:r w:rsidRPr="0012056C">
        <w:t xml:space="preserve">act as </w:t>
      </w:r>
      <w:ins w:id="2287" w:author="Author" w:date="2017-10-20T18:18:00Z">
        <w:r w:rsidR="00495A69" w:rsidRPr="00EA137D">
          <w:t xml:space="preserve">a </w:t>
        </w:r>
      </w:ins>
      <w:r w:rsidRPr="00D14CD3">
        <w:t xml:space="preserve">hydrogen bonding domain. </w:t>
      </w:r>
      <w:commentRangeStart w:id="2288"/>
      <w:ins w:id="2289" w:author="Author" w:date="2017-10-20T18:18:00Z">
        <w:r w:rsidR="00495A69" w:rsidRPr="00104F9A">
          <w:t xml:space="preserve">It can be suggested that </w:t>
        </w:r>
      </w:ins>
      <w:del w:id="2290" w:author="Author" w:date="2017-10-20T18:18:00Z">
        <w:r w:rsidRPr="00335556" w:rsidDel="00495A69">
          <w:delText xml:space="preserve">Pipridine </w:delText>
        </w:r>
      </w:del>
      <w:ins w:id="2291" w:author="Author" w:date="2017-10-20T18:18:00Z">
        <w:r w:rsidR="00495A69" w:rsidRPr="00C32403">
          <w:t xml:space="preserve">piperidine </w:t>
        </w:r>
      </w:ins>
      <w:r w:rsidRPr="00C32403">
        <w:t xml:space="preserve">ring </w:t>
      </w:r>
      <w:del w:id="2292" w:author="Author" w:date="2017-10-20T18:18:00Z">
        <w:r w:rsidRPr="00C32403" w:rsidDel="00495A69">
          <w:delText>may be stated that</w:delText>
        </w:r>
      </w:del>
      <w:ins w:id="2293" w:author="Author" w:date="2017-10-20T18:18:00Z">
        <w:r w:rsidR="00495A69" w:rsidRPr="00C32403">
          <w:t>is</w:t>
        </w:r>
      </w:ins>
      <w:del w:id="2294" w:author="Author" w:date="2017-10-20T18:18:00Z">
        <w:r w:rsidRPr="00C32403" w:rsidDel="00495A69">
          <w:delText xml:space="preserve">essential </w:delText>
        </w:r>
      </w:del>
      <w:ins w:id="2295" w:author="Author" w:date="2017-10-20T18:19:00Z">
        <w:r w:rsidR="00495A69" w:rsidRPr="00C32403">
          <w:t>an essential</w:t>
        </w:r>
      </w:ins>
      <w:del w:id="2296" w:author="Author" w:date="2017-10-20T18:19:00Z">
        <w:r w:rsidRPr="00C32403" w:rsidDel="00495A69">
          <w:delText xml:space="preserve">pharmacophoric </w:delText>
        </w:r>
      </w:del>
      <w:ins w:id="2297" w:author="Author" w:date="2017-10-20T18:19:00Z">
        <w:r w:rsidR="00495A69" w:rsidRPr="00C32403">
          <w:t xml:space="preserve">pharmacophore </w:t>
        </w:r>
      </w:ins>
      <w:del w:id="2298" w:author="Author" w:date="2017-10-20T18:19:00Z">
        <w:r w:rsidRPr="00C32403" w:rsidDel="00495A69">
          <w:delText xml:space="preserve">requirements </w:delText>
        </w:r>
      </w:del>
      <w:r w:rsidRPr="00C32403">
        <w:t>for antibacterial activity</w:t>
      </w:r>
      <w:ins w:id="2299" w:author="Author" w:date="2017-10-20T18:19:00Z">
        <w:r w:rsidR="00495A69" w:rsidRPr="00C32403">
          <w:t>.</w:t>
        </w:r>
        <w:commentRangeEnd w:id="2288"/>
        <w:r w:rsidR="00495A69" w:rsidRPr="00C32403">
          <w:rPr>
            <w:rStyle w:val="CommentReference"/>
          </w:rPr>
          <w:commentReference w:id="2288"/>
        </w:r>
      </w:ins>
    </w:p>
    <w:p w:rsidR="00DC6698" w:rsidRPr="00C32403" w:rsidRDefault="00DC6698" w:rsidP="00DC6698">
      <w:pPr>
        <w:tabs>
          <w:tab w:val="left" w:pos="90"/>
        </w:tabs>
        <w:spacing w:line="480" w:lineRule="auto"/>
        <w:ind w:left="-90" w:right="-7"/>
        <w:jc w:val="both"/>
      </w:pPr>
      <w:del w:id="2300" w:author="Author" w:date="2017-10-20T18:20:00Z">
        <w:r w:rsidRPr="00900C18" w:rsidDel="00495A69">
          <w:rPr>
            <w:color w:val="000000"/>
          </w:rPr>
          <w:delText xml:space="preserve">The compound </w:delText>
        </w:r>
        <w:r w:rsidRPr="00900C18" w:rsidDel="00495A69">
          <w:rPr>
            <w:b/>
            <w:color w:val="000000"/>
          </w:rPr>
          <w:delText xml:space="preserve">4b </w:delText>
        </w:r>
        <w:r w:rsidRPr="00900C18" w:rsidDel="00495A69">
          <w:rPr>
            <w:color w:val="000000"/>
          </w:rPr>
          <w:delText xml:space="preserve">was highly active against </w:delText>
        </w:r>
        <w:r w:rsidRPr="00AA26F9" w:rsidDel="00495A69">
          <w:rPr>
            <w:i/>
            <w:color w:val="000000"/>
          </w:rPr>
          <w:delText xml:space="preserve">C.albicans </w:delText>
        </w:r>
        <w:r w:rsidRPr="00AA26F9" w:rsidDel="00495A69">
          <w:rPr>
            <w:bCs/>
            <w:color w:val="000000"/>
          </w:rPr>
          <w:delText>due to t</w:delText>
        </w:r>
      </w:del>
      <w:ins w:id="2301" w:author="Author" w:date="2017-10-20T18:20:00Z">
        <w:r w:rsidR="00495A69" w:rsidRPr="0012056C">
          <w:rPr>
            <w:bCs/>
            <w:color w:val="000000"/>
          </w:rPr>
          <w:t>T</w:t>
        </w:r>
      </w:ins>
      <w:r w:rsidRPr="0012056C">
        <w:rPr>
          <w:bCs/>
          <w:color w:val="000000"/>
        </w:rPr>
        <w:t xml:space="preserve">he </w:t>
      </w:r>
      <w:r w:rsidRPr="0012056C">
        <w:rPr>
          <w:color w:val="000000"/>
        </w:rPr>
        <w:t xml:space="preserve">presence of </w:t>
      </w:r>
      <w:r w:rsidRPr="0012056C">
        <w:rPr>
          <w:rFonts w:cs="Times New Roman"/>
          <w:color w:val="000000"/>
        </w:rPr>
        <w:t>thiopyran</w:t>
      </w:r>
      <w:r w:rsidRPr="00D14CD3">
        <w:rPr>
          <w:color w:val="000000"/>
        </w:rPr>
        <w:t>moiety with Cl</w:t>
      </w:r>
      <w:ins w:id="2302" w:author="Author" w:date="2017-10-20T18:20:00Z">
        <w:r w:rsidR="00495A69" w:rsidRPr="00104F9A">
          <w:rPr>
            <w:color w:val="000000"/>
          </w:rPr>
          <w:t>-</w:t>
        </w:r>
      </w:ins>
      <w:r w:rsidRPr="00104F9A">
        <w:rPr>
          <w:color w:val="000000"/>
        </w:rPr>
        <w:t xml:space="preserve">substituted benzene groups </w:t>
      </w:r>
      <w:ins w:id="2303" w:author="Author" w:date="2017-10-20T18:20:00Z">
        <w:r w:rsidR="00495A69" w:rsidRPr="00104F9A">
          <w:rPr>
            <w:color w:val="000000"/>
          </w:rPr>
          <w:t>was responsible for the high</w:t>
        </w:r>
      </w:ins>
      <w:ins w:id="2304" w:author="Author" w:date="2017-10-20T18:21:00Z">
        <w:r w:rsidR="00495A69" w:rsidRPr="00104F9A">
          <w:rPr>
            <w:color w:val="000000"/>
          </w:rPr>
          <w:t xml:space="preserve"> antifungal</w:t>
        </w:r>
      </w:ins>
      <w:ins w:id="2305" w:author="Author" w:date="2017-10-20T18:20:00Z">
        <w:r w:rsidR="00495A69" w:rsidRPr="00335556">
          <w:rPr>
            <w:color w:val="000000"/>
          </w:rPr>
          <w:t xml:space="preserve"> activ</w:t>
        </w:r>
      </w:ins>
      <w:ins w:id="2306" w:author="Author" w:date="2017-10-20T18:21:00Z">
        <w:r w:rsidR="00495A69" w:rsidRPr="00C32403">
          <w:rPr>
            <w:color w:val="000000"/>
          </w:rPr>
          <w:t xml:space="preserve">ity of compound </w:t>
        </w:r>
        <w:r w:rsidR="00495A69" w:rsidRPr="00C32403">
          <w:rPr>
            <w:b/>
            <w:color w:val="000000"/>
          </w:rPr>
          <w:t xml:space="preserve">4b </w:t>
        </w:r>
      </w:ins>
      <w:ins w:id="2307" w:author="Author" w:date="2017-10-20T18:20:00Z">
        <w:r w:rsidR="00495A69" w:rsidRPr="00C32403">
          <w:rPr>
            <w:color w:val="000000"/>
          </w:rPr>
          <w:t xml:space="preserve">against </w:t>
        </w:r>
        <w:r w:rsidR="00495A69" w:rsidRPr="00C32403">
          <w:rPr>
            <w:i/>
            <w:color w:val="000000"/>
          </w:rPr>
          <w:t xml:space="preserve">C.albicans </w:t>
        </w:r>
      </w:ins>
      <w:del w:id="2308" w:author="Author" w:date="2017-10-20T18:21:00Z">
        <w:r w:rsidRPr="00C32403" w:rsidDel="00495A69">
          <w:rPr>
            <w:color w:val="000000"/>
          </w:rPr>
          <w:delText xml:space="preserve">at reached maximum concentration of </w:delText>
        </w:r>
      </w:del>
      <w:ins w:id="2309" w:author="Author" w:date="2017-10-20T18:21:00Z">
        <w:r w:rsidR="00495A69" w:rsidRPr="00C32403">
          <w:rPr>
            <w:color w:val="000000"/>
          </w:rPr>
          <w:t xml:space="preserve">(MIC: </w:t>
        </w:r>
      </w:ins>
      <w:proofErr w:type="gramStart"/>
      <w:r w:rsidRPr="00C32403">
        <w:rPr>
          <w:color w:val="000000"/>
        </w:rPr>
        <w:t>0.25 μg/mL</w:t>
      </w:r>
      <w:proofErr w:type="gramEnd"/>
      <w:ins w:id="2310" w:author="Author" w:date="2017-10-20T18:21:00Z">
        <w:r w:rsidR="00495A69" w:rsidRPr="00C32403">
          <w:rPr>
            <w:color w:val="000000"/>
          </w:rPr>
          <w:t>)</w:t>
        </w:r>
      </w:ins>
      <w:del w:id="2311" w:author="Author" w:date="2017-10-20T18:21:00Z">
        <w:r w:rsidRPr="00C32403" w:rsidDel="00495A69">
          <w:rPr>
            <w:color w:val="000000"/>
          </w:rPr>
          <w:delText xml:space="preserve"> and </w:delText>
        </w:r>
      </w:del>
      <w:ins w:id="2312" w:author="Author" w:date="2017-10-20T18:21:00Z">
        <w:r w:rsidR="00495A69" w:rsidRPr="00C32403">
          <w:rPr>
            <w:color w:val="000000"/>
          </w:rPr>
          <w:t xml:space="preserve">. </w:t>
        </w:r>
      </w:ins>
      <w:del w:id="2313" w:author="Author" w:date="2017-10-20T18:21:00Z">
        <w:r w:rsidRPr="00C32403" w:rsidDel="00495A69">
          <w:rPr>
            <w:color w:val="000000"/>
          </w:rPr>
          <w:delText xml:space="preserve">compound </w:delText>
        </w:r>
      </w:del>
      <w:ins w:id="2314" w:author="Author" w:date="2017-10-20T18:21:00Z">
        <w:r w:rsidR="00495A69" w:rsidRPr="00C32403">
          <w:rPr>
            <w:color w:val="000000"/>
          </w:rPr>
          <w:t xml:space="preserve">Compound </w:t>
        </w:r>
      </w:ins>
      <w:r w:rsidRPr="00C32403">
        <w:rPr>
          <w:b/>
          <w:color w:val="000000"/>
        </w:rPr>
        <w:t>4f</w:t>
      </w:r>
      <w:del w:id="2315" w:author="Author" w:date="2017-10-20T18:21:00Z">
        <w:r w:rsidRPr="00C32403" w:rsidDel="00495A69">
          <w:rPr>
            <w:color w:val="000000"/>
          </w:rPr>
          <w:delText xml:space="preserve">was </w:delText>
        </w:r>
      </w:del>
      <w:ins w:id="2316" w:author="Author" w:date="2017-10-20T18:21:00Z">
        <w:r w:rsidR="00495A69" w:rsidRPr="00C32403">
          <w:rPr>
            <w:color w:val="000000"/>
          </w:rPr>
          <w:t xml:space="preserve">showed </w:t>
        </w:r>
      </w:ins>
      <w:r w:rsidRPr="00C32403">
        <w:rPr>
          <w:color w:val="000000"/>
        </w:rPr>
        <w:t>high</w:t>
      </w:r>
      <w:del w:id="2317" w:author="Author" w:date="2017-10-20T18:21:00Z">
        <w:r w:rsidRPr="00C32403" w:rsidDel="00495A69">
          <w:rPr>
            <w:color w:val="000000"/>
          </w:rPr>
          <w:delText xml:space="preserve">lyactive </w:delText>
        </w:r>
      </w:del>
      <w:ins w:id="2318" w:author="Author" w:date="2017-10-20T18:21:00Z">
        <w:r w:rsidR="00495A69" w:rsidRPr="00C32403">
          <w:rPr>
            <w:color w:val="000000"/>
          </w:rPr>
          <w:t xml:space="preserve">activity </w:t>
        </w:r>
      </w:ins>
      <w:r w:rsidRPr="00C32403">
        <w:rPr>
          <w:color w:val="000000"/>
        </w:rPr>
        <w:t xml:space="preserve">against </w:t>
      </w:r>
      <w:r w:rsidRPr="00C32403">
        <w:rPr>
          <w:i/>
          <w:color w:val="000000"/>
        </w:rPr>
        <w:t>M</w:t>
      </w:r>
      <w:del w:id="2319" w:author="Author" w:date="2017-10-20T18:22:00Z">
        <w:r w:rsidRPr="00C32403" w:rsidDel="00495A69">
          <w:rPr>
            <w:i/>
            <w:color w:val="000000"/>
          </w:rPr>
          <w:delText>i</w:delText>
        </w:r>
      </w:del>
      <w:r w:rsidRPr="00C32403">
        <w:rPr>
          <w:i/>
          <w:color w:val="000000"/>
        </w:rPr>
        <w:t>.audouinii</w:t>
      </w:r>
      <w:del w:id="2320" w:author="Author" w:date="2017-10-20T18:22:00Z">
        <w:r w:rsidRPr="00C32403" w:rsidDel="00495A69">
          <w:rPr>
            <w:bCs/>
            <w:color w:val="000000"/>
          </w:rPr>
          <w:delText xml:space="preserve">due </w:delText>
        </w:r>
      </w:del>
      <w:ins w:id="2321" w:author="Author" w:date="2017-10-20T18:22:00Z">
        <w:r w:rsidR="00495A69" w:rsidRPr="00C32403">
          <w:rPr>
            <w:bCs/>
            <w:color w:val="000000"/>
          </w:rPr>
          <w:t xml:space="preserve">owing </w:t>
        </w:r>
      </w:ins>
      <w:r w:rsidRPr="00C32403">
        <w:rPr>
          <w:bCs/>
          <w:color w:val="000000"/>
        </w:rPr>
        <w:t xml:space="preserve">to the </w:t>
      </w:r>
      <w:r w:rsidRPr="00C32403">
        <w:rPr>
          <w:color w:val="000000"/>
        </w:rPr>
        <w:t xml:space="preserve">presence of </w:t>
      </w:r>
      <w:r w:rsidRPr="00C32403">
        <w:rPr>
          <w:rFonts w:cs="Times New Roman"/>
          <w:color w:val="000000"/>
        </w:rPr>
        <w:t>thiopyran</w:t>
      </w:r>
      <w:r w:rsidRPr="00C32403">
        <w:rPr>
          <w:color w:val="000000"/>
        </w:rPr>
        <w:t>moiety with –</w:t>
      </w:r>
      <w:proofErr w:type="gramStart"/>
      <w:r w:rsidRPr="00C32403">
        <w:rPr>
          <w:color w:val="000000"/>
        </w:rPr>
        <w:t>N(</w:t>
      </w:r>
      <w:proofErr w:type="gramEnd"/>
      <w:r w:rsidRPr="00C32403">
        <w:rPr>
          <w:color w:val="000000"/>
        </w:rPr>
        <w:t>CH</w:t>
      </w:r>
      <w:r w:rsidRPr="00C32403">
        <w:rPr>
          <w:color w:val="000000"/>
          <w:vertAlign w:val="subscript"/>
        </w:rPr>
        <w:t>3</w:t>
      </w:r>
      <w:r w:rsidRPr="00C32403">
        <w:rPr>
          <w:color w:val="000000"/>
        </w:rPr>
        <w:t>)</w:t>
      </w:r>
      <w:r w:rsidRPr="00C32403">
        <w:rPr>
          <w:color w:val="000000"/>
          <w:vertAlign w:val="subscript"/>
        </w:rPr>
        <w:t>2</w:t>
      </w:r>
      <w:r w:rsidRPr="00C32403">
        <w:rPr>
          <w:color w:val="000000"/>
        </w:rPr>
        <w:t xml:space="preserve"> substituted benzene groups </w:t>
      </w:r>
      <w:ins w:id="2322" w:author="Author" w:date="2017-10-20T18:22:00Z">
        <w:r w:rsidR="00495A69" w:rsidRPr="00C32403">
          <w:rPr>
            <w:color w:val="000000"/>
          </w:rPr>
          <w:t xml:space="preserve">(MIC: </w:t>
        </w:r>
      </w:ins>
      <w:del w:id="2323" w:author="Author" w:date="2017-10-20T18:22:00Z">
        <w:r w:rsidRPr="00C32403" w:rsidDel="00495A69">
          <w:rPr>
            <w:color w:val="000000"/>
          </w:rPr>
          <w:delText xml:space="preserve">at reached maximum concentration of </w:delText>
        </w:r>
      </w:del>
      <w:r w:rsidRPr="00C32403">
        <w:rPr>
          <w:color w:val="000000"/>
        </w:rPr>
        <w:t>2 μg/mL</w:t>
      </w:r>
      <w:ins w:id="2324" w:author="Author" w:date="2017-10-20T18:22:00Z">
        <w:r w:rsidR="00495A69" w:rsidRPr="00C32403">
          <w:rPr>
            <w:color w:val="000000"/>
          </w:rPr>
          <w:t>)</w:t>
        </w:r>
      </w:ins>
      <w:r w:rsidRPr="00C32403">
        <w:rPr>
          <w:color w:val="000000"/>
        </w:rPr>
        <w:t>.</w:t>
      </w:r>
      <w:del w:id="2325" w:author="Author" w:date="2017-10-21T15:25:00Z">
        <w:r w:rsidR="00D23945" w:rsidRPr="00D23945">
          <w:rPr>
            <w:color w:val="000000"/>
            <w:lang w:eastAsia="en-AU"/>
            <w:rPrChange w:id="2326" w:author="Author" w:date="2017-10-21T13:42:00Z">
              <w:rPr>
                <w:color w:val="000000"/>
                <w:sz w:val="16"/>
                <w:szCs w:val="16"/>
                <w:lang w:val="en-AU" w:eastAsia="en-AU"/>
              </w:rPr>
            </w:rPrChange>
          </w:rPr>
          <w:delText>It is interesting to point out that the</w:delText>
        </w:r>
      </w:del>
      <w:ins w:id="2327" w:author="Author" w:date="2017-10-21T15:25:00Z">
        <w:r w:rsidR="007C7F05">
          <w:rPr>
            <w:color w:val="000000"/>
            <w:lang w:eastAsia="en-AU"/>
          </w:rPr>
          <w:t>Notably</w:t>
        </w:r>
        <w:proofErr w:type="gramStart"/>
        <w:r w:rsidR="007C7F05">
          <w:rPr>
            <w:color w:val="000000"/>
            <w:lang w:eastAsia="en-AU"/>
          </w:rPr>
          <w:t>,</w:t>
        </w:r>
      </w:ins>
      <w:ins w:id="2328" w:author="Author" w:date="2017-10-21T15:26:00Z">
        <w:r w:rsidR="007C7F05">
          <w:rPr>
            <w:color w:val="000000"/>
            <w:lang w:eastAsia="en-AU"/>
          </w:rPr>
          <w:t>the</w:t>
        </w:r>
        <w:proofErr w:type="gramEnd"/>
        <w:r w:rsidR="007C7F05">
          <w:rPr>
            <w:color w:val="000000"/>
            <w:lang w:eastAsia="en-AU"/>
          </w:rPr>
          <w:t xml:space="preserve"> </w:t>
        </w:r>
      </w:ins>
      <w:r w:rsidRPr="00C32403">
        <w:rPr>
          <w:rFonts w:cs="Times New Roman"/>
          <w:color w:val="000000"/>
        </w:rPr>
        <w:t xml:space="preserve">thiopyran </w:t>
      </w:r>
      <w:r w:rsidR="00D23945" w:rsidRPr="00D23945">
        <w:rPr>
          <w:color w:val="000000"/>
          <w:lang w:eastAsia="en-AU"/>
          <w:rPrChange w:id="2329" w:author="Author" w:date="2017-10-21T13:42:00Z">
            <w:rPr>
              <w:color w:val="000000"/>
              <w:sz w:val="16"/>
              <w:szCs w:val="16"/>
              <w:lang w:val="en-AU" w:eastAsia="en-AU"/>
            </w:rPr>
          </w:rPrChange>
        </w:rPr>
        <w:t xml:space="preserve">moiety showed significant </w:t>
      </w:r>
      <w:del w:id="2330" w:author="Author" w:date="2017-10-21T15:26:00Z">
        <w:r w:rsidR="00D23945" w:rsidRPr="00D23945">
          <w:rPr>
            <w:color w:val="000000"/>
            <w:lang w:eastAsia="en-AU"/>
            <w:rPrChange w:id="2331" w:author="Author" w:date="2017-10-21T13:42:00Z">
              <w:rPr>
                <w:color w:val="000000"/>
                <w:sz w:val="16"/>
                <w:szCs w:val="16"/>
                <w:lang w:val="en-AU" w:eastAsia="en-AU"/>
              </w:rPr>
            </w:rPrChange>
          </w:rPr>
          <w:delText xml:space="preserve">of </w:delText>
        </w:r>
      </w:del>
      <w:r w:rsidR="00D23945" w:rsidRPr="00D23945">
        <w:rPr>
          <w:color w:val="000000"/>
          <w:lang w:eastAsia="en-AU"/>
          <w:rPrChange w:id="2332" w:author="Author" w:date="2017-10-21T13:42:00Z">
            <w:rPr>
              <w:color w:val="000000"/>
              <w:sz w:val="16"/>
              <w:szCs w:val="16"/>
              <w:lang w:val="en-AU" w:eastAsia="en-AU"/>
            </w:rPr>
          </w:rPrChange>
        </w:rPr>
        <w:t>antifungal activities.</w:t>
      </w:r>
    </w:p>
    <w:p w:rsidR="00DC6698" w:rsidRPr="00900C18" w:rsidRDefault="00DC6698" w:rsidP="00DC6698">
      <w:pPr>
        <w:tabs>
          <w:tab w:val="left" w:pos="90"/>
        </w:tabs>
        <w:spacing w:line="480" w:lineRule="auto"/>
        <w:ind w:left="-90" w:right="-7"/>
        <w:jc w:val="both"/>
        <w:rPr>
          <w:b/>
        </w:rPr>
      </w:pPr>
      <w:r w:rsidRPr="00900C18">
        <w:rPr>
          <w:b/>
        </w:rPr>
        <w:t>Conclusion</w:t>
      </w:r>
    </w:p>
    <w:p w:rsidR="00DC6698" w:rsidRPr="00C32403" w:rsidRDefault="005B704D" w:rsidP="00DC6698">
      <w:pPr>
        <w:tabs>
          <w:tab w:val="left" w:pos="90"/>
        </w:tabs>
        <w:spacing w:line="480" w:lineRule="auto"/>
        <w:ind w:left="-90" w:right="-7"/>
        <w:jc w:val="both"/>
        <w:rPr>
          <w:color w:val="000000"/>
        </w:rPr>
      </w:pPr>
      <w:del w:id="2333" w:author="Author" w:date="2017-10-20T18:23:00Z">
        <w:r w:rsidRPr="00900C18" w:rsidDel="008D275F">
          <w:delText>Synthesized c</w:delText>
        </w:r>
      </w:del>
      <w:ins w:id="2334" w:author="Author" w:date="2017-10-20T18:23:00Z">
        <w:r w:rsidR="008D275F" w:rsidRPr="00900C18">
          <w:t>C</w:t>
        </w:r>
      </w:ins>
      <w:r w:rsidRPr="00AA26F9">
        <w:t xml:space="preserve">ompounds </w:t>
      </w:r>
      <w:del w:id="2335" w:author="Author" w:date="2017-10-20T18:23:00Z">
        <w:r w:rsidR="00DC6698" w:rsidRPr="00AA26F9" w:rsidDel="008D275F">
          <w:rPr>
            <w:b/>
          </w:rPr>
          <w:delText>(</w:delText>
        </w:r>
      </w:del>
      <w:r w:rsidR="00DC6698" w:rsidRPr="0012056C">
        <w:rPr>
          <w:b/>
        </w:rPr>
        <w:t>2a-g</w:t>
      </w:r>
      <w:del w:id="2336" w:author="Author" w:date="2017-10-20T18:23:00Z">
        <w:r w:rsidR="00DC6698" w:rsidRPr="0012056C" w:rsidDel="008D275F">
          <w:rPr>
            <w:b/>
          </w:rPr>
          <w:delText>)</w:delText>
        </w:r>
        <w:r w:rsidRPr="0012056C" w:rsidDel="008D275F">
          <w:rPr>
            <w:b/>
          </w:rPr>
          <w:delText>,</w:delText>
        </w:r>
      </w:del>
      <w:r w:rsidR="00D23945" w:rsidRPr="00D23945">
        <w:rPr>
          <w:rPrChange w:id="2337" w:author="Author" w:date="2017-10-21T13:42:00Z">
            <w:rPr>
              <w:b/>
              <w:sz w:val="16"/>
              <w:szCs w:val="16"/>
            </w:rPr>
          </w:rPrChange>
        </w:rPr>
        <w:t>and</w:t>
      </w:r>
      <w:del w:id="2338" w:author="Author" w:date="2017-10-20T18:23:00Z">
        <w:r w:rsidR="00DC6698" w:rsidRPr="00C20A06" w:rsidDel="008D275F">
          <w:rPr>
            <w:b/>
          </w:rPr>
          <w:delText>(</w:delText>
        </w:r>
      </w:del>
      <w:r w:rsidR="00DC6698" w:rsidRPr="004E48D9">
        <w:rPr>
          <w:b/>
        </w:rPr>
        <w:t>4a-g</w:t>
      </w:r>
      <w:del w:id="2339" w:author="Author" w:date="2017-10-20T18:23:00Z">
        <w:r w:rsidR="00DC6698" w:rsidRPr="004E48D9" w:rsidDel="008D275F">
          <w:rPr>
            <w:b/>
          </w:rPr>
          <w:delText>)</w:delText>
        </w:r>
      </w:del>
      <w:r w:rsidR="00DC6698" w:rsidRPr="004E48D9">
        <w:t xml:space="preserve"> were synthesized and screened for larvicidal,</w:t>
      </w:r>
      <w:r w:rsidR="00DC6698" w:rsidRPr="004E48D9">
        <w:rPr>
          <w:bCs/>
        </w:rPr>
        <w:t xml:space="preserve"> nematicidal, </w:t>
      </w:r>
      <w:r w:rsidR="00DC6698" w:rsidRPr="00900C18">
        <w:rPr>
          <w:bCs/>
        </w:rPr>
        <w:t xml:space="preserve">and </w:t>
      </w:r>
      <w:r w:rsidR="00DC6698" w:rsidRPr="00900C18">
        <w:t xml:space="preserve">antimicrobial </w:t>
      </w:r>
      <w:r w:rsidR="00DC6698" w:rsidRPr="00900C18">
        <w:rPr>
          <w:rFonts w:cs="Times New Roman"/>
          <w:bCs/>
        </w:rPr>
        <w:t>activities</w:t>
      </w:r>
      <w:commentRangeStart w:id="2340"/>
      <w:r w:rsidR="00DC6698" w:rsidRPr="00AA26F9">
        <w:t>.</w:t>
      </w:r>
      <w:r w:rsidR="00DC6698" w:rsidRPr="0012056C">
        <w:t>Among the synthesized compound</w:t>
      </w:r>
      <w:ins w:id="2341" w:author="Author" w:date="2017-10-20T18:23:00Z">
        <w:r w:rsidR="008D275F" w:rsidRPr="0012056C">
          <w:t>s</w:t>
        </w:r>
        <w:proofErr w:type="gramStart"/>
        <w:r w:rsidR="008D275F" w:rsidRPr="0012056C">
          <w:t>,</w:t>
        </w:r>
      </w:ins>
      <w:r w:rsidR="00DC6698" w:rsidRPr="00D14CD3">
        <w:rPr>
          <w:b/>
        </w:rPr>
        <w:t>4e</w:t>
      </w:r>
      <w:proofErr w:type="gramEnd"/>
      <w:r w:rsidR="00DC6698" w:rsidRPr="00D14CD3">
        <w:rPr>
          <w:b/>
        </w:rPr>
        <w:t xml:space="preserve"> </w:t>
      </w:r>
      <w:del w:id="2342" w:author="Author" w:date="2017-10-20T18:23:00Z">
        <w:r w:rsidR="00DC6698" w:rsidRPr="00104F9A" w:rsidDel="008D275F">
          <w:delText xml:space="preserve">was </w:delText>
        </w:r>
        <w:r w:rsidR="00FD2BDF" w:rsidRPr="00104F9A" w:rsidDel="008D275F">
          <w:delText>highly activitycompared</w:delText>
        </w:r>
      </w:del>
      <w:ins w:id="2343" w:author="Author" w:date="2017-10-20T18:23:00Z">
        <w:r w:rsidR="008D275F" w:rsidRPr="00104F9A">
          <w:t>showed high</w:t>
        </w:r>
      </w:ins>
      <w:del w:id="2344" w:author="Author" w:date="2017-10-20T18:23:00Z">
        <w:r w:rsidR="00FD2BDF" w:rsidRPr="00104F9A" w:rsidDel="008D275F">
          <w:delText xml:space="preserve"> with</w:delText>
        </w:r>
      </w:del>
      <w:r w:rsidR="00DC6698" w:rsidRPr="00C32403">
        <w:rPr>
          <w:rFonts w:cs="Times New Roman"/>
        </w:rPr>
        <w:t>larvicidal and nematicidal activities</w:t>
      </w:r>
      <w:del w:id="2345" w:author="Author" w:date="2017-10-20T18:24:00Z">
        <w:r w:rsidR="00DC6698" w:rsidRPr="00C32403" w:rsidDel="008D275F">
          <w:rPr>
            <w:rFonts w:cs="Times New Roman"/>
          </w:rPr>
          <w:delText xml:space="preserve">.  </w:delText>
        </w:r>
      </w:del>
      <w:commentRangeEnd w:id="2340"/>
      <w:ins w:id="2346" w:author="Author" w:date="2017-10-20T18:24:00Z">
        <w:r w:rsidR="008D275F" w:rsidRPr="00C32403">
          <w:rPr>
            <w:rFonts w:cs="Times New Roman"/>
          </w:rPr>
          <w:t xml:space="preserve">. </w:t>
        </w:r>
      </w:ins>
      <w:r w:rsidR="008D275F" w:rsidRPr="00C32403">
        <w:rPr>
          <w:rStyle w:val="CommentReference"/>
        </w:rPr>
        <w:commentReference w:id="2340"/>
      </w:r>
      <w:del w:id="2347" w:author="Author" w:date="2017-10-20T18:24:00Z">
        <w:r w:rsidR="00DC6698" w:rsidRPr="00C32403" w:rsidDel="008D275F">
          <w:rPr>
            <w:rFonts w:cs="Times New Roman"/>
          </w:rPr>
          <w:delText>The c</w:delText>
        </w:r>
      </w:del>
      <w:ins w:id="2348" w:author="Author" w:date="2017-10-20T18:24:00Z">
        <w:r w:rsidR="008D275F" w:rsidRPr="00C20A06">
          <w:rPr>
            <w:rFonts w:cs="Times New Roman"/>
          </w:rPr>
          <w:t>C</w:t>
        </w:r>
      </w:ins>
      <w:r w:rsidR="00DC6698" w:rsidRPr="004E48D9">
        <w:rPr>
          <w:rFonts w:cs="Times New Roman"/>
        </w:rPr>
        <w:t>ompound</w:t>
      </w:r>
      <w:ins w:id="2349" w:author="Author" w:date="2017-10-21T15:26:00Z">
        <w:r w:rsidR="007C7F05">
          <w:rPr>
            <w:rFonts w:cs="Times New Roman"/>
          </w:rPr>
          <w:t>s</w:t>
        </w:r>
      </w:ins>
      <w:r w:rsidR="00DC6698" w:rsidRPr="004E48D9">
        <w:rPr>
          <w:rFonts w:cs="Times New Roman"/>
          <w:b/>
        </w:rPr>
        <w:t xml:space="preserve">2e </w:t>
      </w:r>
      <w:ins w:id="2350" w:author="Author" w:date="2017-10-21T15:26:00Z">
        <w:r w:rsidR="00D23945" w:rsidRPr="00D23945">
          <w:rPr>
            <w:rFonts w:cs="Times New Roman"/>
            <w:rPrChange w:id="2351" w:author="Author" w:date="2017-10-21T15:26:00Z">
              <w:rPr>
                <w:rFonts w:cs="Times New Roman"/>
                <w:b/>
                <w:sz w:val="16"/>
                <w:szCs w:val="16"/>
              </w:rPr>
            </w:rPrChange>
          </w:rPr>
          <w:t xml:space="preserve">and </w:t>
        </w:r>
        <w:r w:rsidR="00D23945" w:rsidRPr="00D23945">
          <w:rPr>
            <w:rFonts w:cs="Times New Roman"/>
            <w:b/>
            <w:rPrChange w:id="2352" w:author="Author" w:date="2017-10-21T15:26:00Z">
              <w:rPr>
                <w:rFonts w:cs="Times New Roman"/>
                <w:sz w:val="16"/>
                <w:szCs w:val="16"/>
              </w:rPr>
            </w:rPrChange>
          </w:rPr>
          <w:t>2d</w:t>
        </w:r>
      </w:ins>
      <w:del w:id="2353" w:author="Author" w:date="2017-10-20T18:24:00Z">
        <w:r w:rsidR="00DC6698" w:rsidRPr="004E48D9" w:rsidDel="008D275F">
          <w:rPr>
            <w:rFonts w:cs="Times New Roman"/>
          </w:rPr>
          <w:delText xml:space="preserve">was </w:delText>
        </w:r>
      </w:del>
      <w:ins w:id="2354" w:author="Author" w:date="2017-10-20T18:24:00Z">
        <w:r w:rsidR="008D275F" w:rsidRPr="004E48D9">
          <w:rPr>
            <w:rFonts w:cs="Times New Roman"/>
          </w:rPr>
          <w:t xml:space="preserve">showed </w:t>
        </w:r>
      </w:ins>
      <w:del w:id="2355" w:author="Author" w:date="2017-10-20T18:24:00Z">
        <w:r w:rsidR="00DC6698" w:rsidRPr="004E48D9" w:rsidDel="008D275F">
          <w:rPr>
            <w:rFonts w:cs="Times New Roman"/>
          </w:rPr>
          <w:delText xml:space="preserve">highly </w:delText>
        </w:r>
      </w:del>
      <w:ins w:id="2356" w:author="Author" w:date="2017-10-20T18:24:00Z">
        <w:r w:rsidR="008D275F" w:rsidRPr="004E48D9">
          <w:rPr>
            <w:rFonts w:cs="Times New Roman"/>
          </w:rPr>
          <w:t>high</w:t>
        </w:r>
        <w:r w:rsidR="008D275F" w:rsidRPr="00900C18">
          <w:rPr>
            <w:rFonts w:cs="Times New Roman"/>
          </w:rPr>
          <w:t xml:space="preserve"> antibacterial </w:t>
        </w:r>
      </w:ins>
      <w:del w:id="2357" w:author="Author" w:date="2017-10-20T18:24:00Z">
        <w:r w:rsidR="00DC6698" w:rsidRPr="00900C18" w:rsidDel="008D275F">
          <w:rPr>
            <w:rFonts w:cs="Times New Roman"/>
          </w:rPr>
          <w:delText xml:space="preserve">active </w:delText>
        </w:r>
      </w:del>
      <w:ins w:id="2358" w:author="Author" w:date="2017-10-20T18:24:00Z">
        <w:r w:rsidR="008D275F" w:rsidRPr="00900C18">
          <w:rPr>
            <w:rFonts w:cs="Times New Roman"/>
          </w:rPr>
          <w:t>activity</w:t>
        </w:r>
      </w:ins>
      <w:r w:rsidR="00DC6698" w:rsidRPr="00AA26F9">
        <w:rPr>
          <w:rFonts w:cs="Times New Roman"/>
        </w:rPr>
        <w:t xml:space="preserve">against </w:t>
      </w:r>
      <w:r w:rsidR="00DC6698" w:rsidRPr="0012056C">
        <w:rPr>
          <w:rFonts w:cs="Times New Roman"/>
          <w:i/>
        </w:rPr>
        <w:t>K.pneumonia</w:t>
      </w:r>
      <w:r w:rsidR="00560B24" w:rsidRPr="0012056C">
        <w:rPr>
          <w:rFonts w:cs="Times New Roman"/>
          <w:i/>
        </w:rPr>
        <w:t>e</w:t>
      </w:r>
      <w:r w:rsidR="00DC6698" w:rsidRPr="00EA137D">
        <w:rPr>
          <w:rFonts w:cs="Times New Roman"/>
        </w:rPr>
        <w:t xml:space="preserve"> and </w:t>
      </w:r>
      <w:del w:id="2359" w:author="Author" w:date="2017-10-21T15:26:00Z">
        <w:r w:rsidR="00DC6698" w:rsidRPr="00EA137D" w:rsidDel="007C7F05">
          <w:rPr>
            <w:rFonts w:cs="Times New Roman"/>
          </w:rPr>
          <w:delText xml:space="preserve">compound </w:delText>
        </w:r>
        <w:r w:rsidR="00DC6698" w:rsidRPr="00D14CD3" w:rsidDel="007C7F05">
          <w:rPr>
            <w:rFonts w:cs="Times New Roman"/>
            <w:b/>
          </w:rPr>
          <w:delText>2d</w:delText>
        </w:r>
      </w:del>
      <w:del w:id="2360" w:author="Author" w:date="2017-10-20T18:24:00Z">
        <w:r w:rsidR="00DC6698" w:rsidRPr="00104F9A" w:rsidDel="008D275F">
          <w:rPr>
            <w:rFonts w:cs="Times New Roman"/>
          </w:rPr>
          <w:delText xml:space="preserve">was </w:delText>
        </w:r>
      </w:del>
      <w:del w:id="2361" w:author="Author" w:date="2017-10-21T15:26:00Z">
        <w:r w:rsidR="00DC6698" w:rsidRPr="00104F9A" w:rsidDel="007C7F05">
          <w:rPr>
            <w:rFonts w:cs="Times New Roman"/>
          </w:rPr>
          <w:delText>high</w:delText>
        </w:r>
      </w:del>
      <w:del w:id="2362" w:author="Author" w:date="2017-10-20T18:24:00Z">
        <w:r w:rsidR="00DC6698" w:rsidRPr="00104F9A" w:rsidDel="008D275F">
          <w:rPr>
            <w:rFonts w:cs="Times New Roman"/>
          </w:rPr>
          <w:delText xml:space="preserve">lyactive </w:delText>
        </w:r>
      </w:del>
      <w:del w:id="2363" w:author="Author" w:date="2017-10-21T15:26:00Z">
        <w:r w:rsidR="00DC6698" w:rsidRPr="00335556" w:rsidDel="007C7F05">
          <w:rPr>
            <w:rFonts w:cs="Times New Roman"/>
          </w:rPr>
          <w:delText>against</w:delText>
        </w:r>
      </w:del>
      <w:r w:rsidR="00DC6698" w:rsidRPr="00C32403">
        <w:rPr>
          <w:rFonts w:cs="Times New Roman"/>
          <w:i/>
        </w:rPr>
        <w:t>E.coli</w:t>
      </w:r>
      <w:ins w:id="2364" w:author="Author" w:date="2017-10-21T15:26:00Z">
        <w:r w:rsidR="007C7F05">
          <w:rPr>
            <w:rFonts w:cs="Times New Roman"/>
          </w:rPr>
          <w:t>, respectively</w:t>
        </w:r>
      </w:ins>
      <w:del w:id="2365" w:author="Author" w:date="2017-10-20T18:24:00Z">
        <w:r w:rsidR="00DC6698" w:rsidRPr="00104F9A" w:rsidDel="008D275F">
          <w:rPr>
            <w:rFonts w:cs="Times New Roman"/>
          </w:rPr>
          <w:delText xml:space="preserve"> antibacterial activity</w:delText>
        </w:r>
      </w:del>
      <w:r w:rsidR="00DC6698" w:rsidRPr="00104F9A">
        <w:rPr>
          <w:rFonts w:cs="Times New Roman"/>
        </w:rPr>
        <w:t xml:space="preserve">. </w:t>
      </w:r>
      <w:del w:id="2366" w:author="Author" w:date="2017-10-20T18:24:00Z">
        <w:r w:rsidR="00DC6698" w:rsidRPr="00104F9A" w:rsidDel="008D275F">
          <w:rPr>
            <w:rFonts w:cs="Times New Roman"/>
          </w:rPr>
          <w:delText>The c</w:delText>
        </w:r>
      </w:del>
      <w:ins w:id="2367" w:author="Author" w:date="2017-10-20T18:24:00Z">
        <w:r w:rsidR="008D275F" w:rsidRPr="00104F9A">
          <w:rPr>
            <w:rFonts w:cs="Times New Roman"/>
          </w:rPr>
          <w:t>C</w:t>
        </w:r>
      </w:ins>
      <w:r w:rsidR="00DC6698" w:rsidRPr="00104F9A">
        <w:rPr>
          <w:rFonts w:cs="Times New Roman"/>
        </w:rPr>
        <w:t xml:space="preserve">ompound </w:t>
      </w:r>
      <w:r w:rsidR="00DC6698" w:rsidRPr="00335556">
        <w:rPr>
          <w:rFonts w:cs="Times New Roman"/>
          <w:b/>
        </w:rPr>
        <w:t xml:space="preserve">4b </w:t>
      </w:r>
      <w:del w:id="2368" w:author="Author" w:date="2017-10-20T18:24:00Z">
        <w:r w:rsidR="00DC6698" w:rsidRPr="00C32403" w:rsidDel="008D275F">
          <w:rPr>
            <w:rFonts w:cs="Times New Roman"/>
          </w:rPr>
          <w:delText xml:space="preserve">was </w:delText>
        </w:r>
      </w:del>
      <w:ins w:id="2369" w:author="Author" w:date="2017-10-20T18:24:00Z">
        <w:r w:rsidR="008D275F" w:rsidRPr="00C32403">
          <w:rPr>
            <w:rFonts w:cs="Times New Roman"/>
          </w:rPr>
          <w:t xml:space="preserve">exhibited </w:t>
        </w:r>
      </w:ins>
      <w:r w:rsidR="00DC6698" w:rsidRPr="00C32403">
        <w:rPr>
          <w:rFonts w:cs="Times New Roman"/>
        </w:rPr>
        <w:t>high</w:t>
      </w:r>
      <w:ins w:id="2370" w:author="Author" w:date="2017-10-20T18:24:00Z">
        <w:r w:rsidR="008D275F" w:rsidRPr="00C32403">
          <w:rPr>
            <w:rFonts w:cs="Times New Roman"/>
          </w:rPr>
          <w:t xml:space="preserve"> antifungal</w:t>
        </w:r>
      </w:ins>
      <w:del w:id="2371" w:author="Author" w:date="2017-10-20T18:24:00Z">
        <w:r w:rsidR="00DC6698" w:rsidRPr="00C32403" w:rsidDel="008D275F">
          <w:rPr>
            <w:rFonts w:cs="Times New Roman"/>
          </w:rPr>
          <w:delText xml:space="preserve">lyactive </w:delText>
        </w:r>
      </w:del>
      <w:ins w:id="2372" w:author="Author" w:date="2017-10-20T18:24:00Z">
        <w:r w:rsidR="008D275F" w:rsidRPr="00C32403">
          <w:rPr>
            <w:rFonts w:cs="Times New Roman"/>
          </w:rPr>
          <w:t xml:space="preserve">activity </w:t>
        </w:r>
      </w:ins>
      <w:r w:rsidR="00DC6698" w:rsidRPr="00C32403">
        <w:rPr>
          <w:rFonts w:cs="Times New Roman"/>
        </w:rPr>
        <w:t xml:space="preserve">against </w:t>
      </w:r>
      <w:r w:rsidR="00DC6698" w:rsidRPr="00C32403">
        <w:rPr>
          <w:rFonts w:cs="Times New Roman"/>
          <w:i/>
        </w:rPr>
        <w:t>C.albicans</w:t>
      </w:r>
      <w:del w:id="2373" w:author="Author" w:date="2017-10-20T18:25:00Z">
        <w:r w:rsidR="00DC6698" w:rsidRPr="00C32403" w:rsidDel="008D275F">
          <w:rPr>
            <w:rFonts w:cs="Times New Roman"/>
          </w:rPr>
          <w:delText xml:space="preserve"> in antifungal activity</w:delText>
        </w:r>
      </w:del>
      <w:r w:rsidR="00DC6698" w:rsidRPr="00C32403">
        <w:rPr>
          <w:rFonts w:cs="Times New Roman"/>
        </w:rPr>
        <w:t xml:space="preserve">. </w:t>
      </w:r>
      <w:r w:rsidR="00DC6698" w:rsidRPr="00C32403">
        <w:t>Th</w:t>
      </w:r>
      <w:ins w:id="2374" w:author="Author" w:date="2017-10-20T18:25:00Z">
        <w:r w:rsidR="008D275F" w:rsidRPr="00C32403">
          <w:t>us, compounds</w:t>
        </w:r>
      </w:ins>
      <w:del w:id="2375" w:author="Author" w:date="2017-10-20T18:25:00Z">
        <w:r w:rsidR="00DC6698" w:rsidRPr="00C32403" w:rsidDel="008D275F">
          <w:delText>e</w:delText>
        </w:r>
      </w:del>
      <w:ins w:id="2376" w:author="Author" w:date="2017-10-20T18:25:00Z">
        <w:r w:rsidR="008D275F" w:rsidRPr="00C32403">
          <w:rPr>
            <w:b/>
            <w:color w:val="000000"/>
          </w:rPr>
          <w:t xml:space="preserve">2e, 2d, 4e, 4b, </w:t>
        </w:r>
        <w:r w:rsidR="008D275F" w:rsidRPr="00C32403">
          <w:rPr>
            <w:color w:val="000000"/>
          </w:rPr>
          <w:t xml:space="preserve">and </w:t>
        </w:r>
        <w:r w:rsidR="008D275F" w:rsidRPr="00C32403">
          <w:rPr>
            <w:b/>
            <w:color w:val="000000"/>
          </w:rPr>
          <w:t xml:space="preserve">4f </w:t>
        </w:r>
      </w:ins>
      <w:del w:id="2377" w:author="Author" w:date="2017-10-20T18:25:00Z">
        <w:r w:rsidR="00DC6698" w:rsidRPr="00C32403" w:rsidDel="008D275F">
          <w:delText>refore</w:delText>
        </w:r>
        <w:r w:rsidR="00FD2BDF" w:rsidRPr="00C32403" w:rsidDel="008D275F">
          <w:delText>, as</w:delText>
        </w:r>
        <w:r w:rsidR="00DC6698" w:rsidRPr="00C32403" w:rsidDel="008D275F">
          <w:delText xml:space="preserve"> a result</w:delText>
        </w:r>
      </w:del>
      <w:ins w:id="2378" w:author="Author" w:date="2017-10-20T18:25:00Z">
        <w:r w:rsidR="008D275F" w:rsidRPr="00C32403">
          <w:t>can be used as</w:t>
        </w:r>
      </w:ins>
      <w:r w:rsidR="00DC6698" w:rsidRPr="00C32403">
        <w:t xml:space="preserve"> lead</w:t>
      </w:r>
      <w:del w:id="2379" w:author="Author" w:date="2017-10-20T18:26:00Z">
        <w:r w:rsidR="00DC6698" w:rsidRPr="00C32403" w:rsidDel="008D275F">
          <w:delText xml:space="preserve">ing </w:delText>
        </w:r>
      </w:del>
      <w:r w:rsidR="00DC6698" w:rsidRPr="00C32403">
        <w:t xml:space="preserve">molecules </w:t>
      </w:r>
      <w:del w:id="2380" w:author="Author" w:date="2017-10-20T18:26:00Z">
        <w:r w:rsidR="00DC6698" w:rsidRPr="00C32403" w:rsidDel="008D275F">
          <w:delText xml:space="preserve">could </w:delText>
        </w:r>
        <w:r w:rsidR="007C602F" w:rsidRPr="00C32403" w:rsidDel="008D275F">
          <w:delText xml:space="preserve">be used </w:delText>
        </w:r>
      </w:del>
      <w:r w:rsidR="007C602F" w:rsidRPr="00C32403">
        <w:rPr>
          <w:color w:val="000000"/>
        </w:rPr>
        <w:t xml:space="preserve">for </w:t>
      </w:r>
      <w:ins w:id="2381" w:author="Author" w:date="2017-10-20T18:26:00Z">
        <w:r w:rsidR="008D275F" w:rsidRPr="00C32403">
          <w:rPr>
            <w:color w:val="000000"/>
          </w:rPr>
          <w:t xml:space="preserve">the </w:t>
        </w:r>
      </w:ins>
      <w:r w:rsidR="007C602F" w:rsidRPr="00C32403">
        <w:rPr>
          <w:color w:val="000000"/>
        </w:rPr>
        <w:t xml:space="preserve">developmentof </w:t>
      </w:r>
      <w:del w:id="2382" w:author="Author" w:date="2017-10-20T18:26:00Z">
        <w:r w:rsidR="007C602F" w:rsidRPr="00C32403" w:rsidDel="008D275F">
          <w:delText>future</w:delText>
        </w:r>
      </w:del>
      <w:r w:rsidR="00DC6698" w:rsidRPr="00C32403">
        <w:rPr>
          <w:color w:val="000000"/>
        </w:rPr>
        <w:t>l</w:t>
      </w:r>
      <w:r w:rsidR="00DC6698" w:rsidRPr="00C32403">
        <w:t>arvicidal,</w:t>
      </w:r>
      <w:r w:rsidR="00DC6698" w:rsidRPr="00C32403">
        <w:rPr>
          <w:bCs/>
        </w:rPr>
        <w:t xml:space="preserve"> nematicidal,</w:t>
      </w:r>
      <w:r w:rsidR="00DC6698" w:rsidRPr="00C32403">
        <w:rPr>
          <w:color w:val="000000"/>
        </w:rPr>
        <w:t xml:space="preserve"> and antimicrobial agents</w:t>
      </w:r>
      <w:ins w:id="2383" w:author="Author" w:date="2017-10-20T18:26:00Z">
        <w:r w:rsidR="008D275F" w:rsidRPr="00C32403">
          <w:rPr>
            <w:color w:val="000000"/>
          </w:rPr>
          <w:t xml:space="preserve"> in future</w:t>
        </w:r>
      </w:ins>
      <w:r w:rsidR="00DC6698" w:rsidRPr="00C32403">
        <w:rPr>
          <w:color w:val="000000"/>
        </w:rPr>
        <w:t>.</w:t>
      </w:r>
    </w:p>
    <w:p w:rsidR="009F6D3B" w:rsidRPr="00C32403" w:rsidRDefault="00D23945" w:rsidP="00DE6001">
      <w:pPr>
        <w:tabs>
          <w:tab w:val="left" w:pos="90"/>
        </w:tabs>
        <w:spacing w:line="480" w:lineRule="auto"/>
        <w:ind w:left="-90" w:right="-7"/>
        <w:jc w:val="both"/>
        <w:rPr>
          <w:b/>
        </w:rPr>
      </w:pPr>
      <w:r w:rsidRPr="00D23945">
        <w:rPr>
          <w:rFonts w:cs="Times New Roman"/>
          <w:b/>
          <w:rPrChange w:id="2384" w:author="Author" w:date="2017-10-21T13:42:00Z">
            <w:rPr>
              <w:rFonts w:cs="Times New Roman"/>
              <w:b/>
              <w:sz w:val="16"/>
              <w:szCs w:val="16"/>
              <w:lang w:val="en-IN"/>
            </w:rPr>
          </w:rPrChange>
        </w:rPr>
        <w:t>Acknowledgments</w:t>
      </w:r>
    </w:p>
    <w:p w:rsidR="009F6D3B" w:rsidRPr="00104F9A" w:rsidRDefault="00494647" w:rsidP="00DE6001">
      <w:pPr>
        <w:tabs>
          <w:tab w:val="left" w:pos="90"/>
        </w:tabs>
        <w:spacing w:line="480" w:lineRule="auto"/>
        <w:ind w:left="-90" w:right="-7"/>
        <w:jc w:val="both"/>
        <w:rPr>
          <w:ins w:id="2385" w:author="Author" w:date="2017-10-21T13:00:00Z"/>
          <w:color w:val="000000"/>
        </w:rPr>
      </w:pPr>
      <w:r w:rsidRPr="00900C18">
        <w:rPr>
          <w:color w:val="000000"/>
        </w:rPr>
        <w:t xml:space="preserve">The </w:t>
      </w:r>
      <w:del w:id="2386" w:author="Author" w:date="2017-10-21T12:54:00Z">
        <w:r w:rsidRPr="00900C18" w:rsidDel="00692F77">
          <w:rPr>
            <w:color w:val="000000"/>
          </w:rPr>
          <w:delText xml:space="preserve">Authors </w:delText>
        </w:r>
      </w:del>
      <w:ins w:id="2387" w:author="Author" w:date="2017-10-21T12:54:00Z">
        <w:r w:rsidR="00692F77" w:rsidRPr="00900C18">
          <w:rPr>
            <w:color w:val="000000"/>
          </w:rPr>
          <w:t xml:space="preserve">authors </w:t>
        </w:r>
      </w:ins>
      <w:r w:rsidRPr="00AA26F9">
        <w:rPr>
          <w:color w:val="000000"/>
        </w:rPr>
        <w:t>extend their sincere appreciation</w:t>
      </w:r>
      <w:del w:id="2388" w:author="Author" w:date="2017-10-21T12:54:00Z">
        <w:r w:rsidRPr="00AA26F9" w:rsidDel="00692F77">
          <w:rPr>
            <w:color w:val="000000"/>
          </w:rPr>
          <w:delText>s</w:delText>
        </w:r>
      </w:del>
      <w:r w:rsidRPr="0012056C">
        <w:rPr>
          <w:color w:val="000000"/>
        </w:rPr>
        <w:t xml:space="preserve"> to the Deanship of Scientific Research at King Saud University for </w:t>
      </w:r>
      <w:del w:id="2389" w:author="Author" w:date="2017-10-21T12:55:00Z">
        <w:r w:rsidRPr="0012056C" w:rsidDel="00692F77">
          <w:rPr>
            <w:color w:val="000000"/>
          </w:rPr>
          <w:delText xml:space="preserve">its </w:delText>
        </w:r>
      </w:del>
      <w:r w:rsidRPr="00EA137D">
        <w:rPr>
          <w:color w:val="000000"/>
        </w:rPr>
        <w:t xml:space="preserve">funding this Prolific Research </w:t>
      </w:r>
      <w:del w:id="2390" w:author="Author" w:date="2017-10-21T12:55:00Z">
        <w:r w:rsidRPr="00D14CD3" w:rsidDel="00692F77">
          <w:rPr>
            <w:color w:val="000000"/>
          </w:rPr>
          <w:delText xml:space="preserve">group </w:delText>
        </w:r>
      </w:del>
      <w:ins w:id="2391" w:author="Author" w:date="2017-10-21T12:55:00Z">
        <w:r w:rsidR="00692F77" w:rsidRPr="00104F9A">
          <w:rPr>
            <w:color w:val="000000"/>
          </w:rPr>
          <w:t xml:space="preserve">Group </w:t>
        </w:r>
      </w:ins>
      <w:r w:rsidRPr="00104F9A">
        <w:rPr>
          <w:color w:val="000000"/>
        </w:rPr>
        <w:t>(PRG-1436-03)</w:t>
      </w:r>
      <w:ins w:id="2392" w:author="Author" w:date="2017-10-21T13:00:00Z">
        <w:r w:rsidR="00692F77" w:rsidRPr="00104F9A">
          <w:rPr>
            <w:color w:val="000000"/>
          </w:rPr>
          <w:t>.</w:t>
        </w:r>
      </w:ins>
    </w:p>
    <w:p w:rsidR="00692F77" w:rsidRPr="00C32403" w:rsidRDefault="00D23945" w:rsidP="00DE6001">
      <w:pPr>
        <w:tabs>
          <w:tab w:val="left" w:pos="90"/>
        </w:tabs>
        <w:spacing w:line="480" w:lineRule="auto"/>
        <w:ind w:left="-90" w:right="-7"/>
        <w:jc w:val="both"/>
        <w:rPr>
          <w:b/>
        </w:rPr>
      </w:pPr>
      <w:commentRangeStart w:id="2393"/>
      <w:ins w:id="2394" w:author="Author" w:date="2017-10-21T13:00:00Z">
        <w:r w:rsidRPr="00D23945">
          <w:rPr>
            <w:b/>
            <w:color w:val="000000"/>
            <w:rPrChange w:id="2395" w:author="Author" w:date="2017-10-21T13:42:00Z">
              <w:rPr>
                <w:color w:val="000000"/>
                <w:sz w:val="16"/>
                <w:szCs w:val="16"/>
              </w:rPr>
            </w:rPrChange>
          </w:rPr>
          <w:t>Conflict of interest</w:t>
        </w:r>
        <w:commentRangeEnd w:id="2393"/>
        <w:r w:rsidR="00692F77" w:rsidRPr="00C32403">
          <w:rPr>
            <w:rStyle w:val="CommentReference"/>
          </w:rPr>
          <w:commentReference w:id="2393"/>
        </w:r>
      </w:ins>
    </w:p>
    <w:p w:rsidR="004B33CB" w:rsidRPr="00C32403" w:rsidRDefault="004B33CB" w:rsidP="004D1180">
      <w:pPr>
        <w:tabs>
          <w:tab w:val="left" w:pos="90"/>
        </w:tabs>
        <w:spacing w:line="480" w:lineRule="auto"/>
        <w:ind w:left="-90" w:right="-7"/>
        <w:jc w:val="both"/>
        <w:rPr>
          <w:ins w:id="2396" w:author="Author" w:date="2017-10-21T13:31:00Z"/>
          <w:rFonts w:cs="Times New Roman"/>
          <w:b/>
          <w:bCs/>
        </w:rPr>
        <w:sectPr w:rsidR="004B33CB" w:rsidRPr="00C32403" w:rsidSect="00703162">
          <w:pgSz w:w="12240" w:h="15840"/>
          <w:pgMar w:top="1440" w:right="1440" w:bottom="1440" w:left="1440" w:header="720" w:footer="720" w:gutter="0"/>
          <w:cols w:space="720"/>
          <w:docGrid w:linePitch="360"/>
        </w:sectPr>
      </w:pPr>
    </w:p>
    <w:p w:rsidR="004D1180" w:rsidRPr="00C32403" w:rsidRDefault="004D1180" w:rsidP="004D1180">
      <w:pPr>
        <w:tabs>
          <w:tab w:val="left" w:pos="90"/>
        </w:tabs>
        <w:spacing w:line="480" w:lineRule="auto"/>
        <w:ind w:left="-90" w:right="-7"/>
        <w:jc w:val="both"/>
        <w:rPr>
          <w:rFonts w:cs="Times New Roman"/>
          <w:b/>
          <w:bCs/>
        </w:rPr>
      </w:pPr>
      <w:r w:rsidRPr="00C32403">
        <w:rPr>
          <w:rFonts w:cs="Times New Roman"/>
          <w:b/>
          <w:bCs/>
        </w:rPr>
        <w:t xml:space="preserve">References </w:t>
      </w:r>
    </w:p>
    <w:p w:rsidR="004D1180" w:rsidRPr="00C32403" w:rsidRDefault="004D1180" w:rsidP="004D1180">
      <w:pPr>
        <w:spacing w:line="480" w:lineRule="auto"/>
        <w:jc w:val="both"/>
      </w:pPr>
      <w:r w:rsidRPr="00C32403">
        <w:t>1.Nagano, R.; Adachi, Y.; Imamura, H.; Yamada, K.; Hashizume, T.; Morishima, H.</w:t>
      </w:r>
    </w:p>
    <w:p w:rsidR="004D1180" w:rsidRPr="00C32403" w:rsidRDefault="004D1180" w:rsidP="004D1180">
      <w:pPr>
        <w:spacing w:line="480" w:lineRule="auto"/>
        <w:jc w:val="both"/>
      </w:pPr>
      <w:proofErr w:type="gramStart"/>
      <w:r w:rsidRPr="00C32403">
        <w:rPr>
          <w:i/>
        </w:rPr>
        <w:t>Antimicrob.</w:t>
      </w:r>
      <w:proofErr w:type="gramEnd"/>
      <w:r w:rsidRPr="00C32403">
        <w:rPr>
          <w:i/>
        </w:rPr>
        <w:t xml:space="preserve"> </w:t>
      </w:r>
      <w:proofErr w:type="gramStart"/>
      <w:r w:rsidRPr="00C32403">
        <w:rPr>
          <w:i/>
        </w:rPr>
        <w:t>Agents Chemother.</w:t>
      </w:r>
      <w:proofErr w:type="gramEnd"/>
      <w:r w:rsidRPr="00C32403">
        <w:rPr>
          <w:i/>
        </w:rPr>
        <w:t xml:space="preserve"> </w:t>
      </w:r>
      <w:r w:rsidRPr="00C32403">
        <w:rPr>
          <w:b/>
        </w:rPr>
        <w:t>1999</w:t>
      </w:r>
      <w:r w:rsidRPr="00C32403">
        <w:t xml:space="preserve">, </w:t>
      </w:r>
      <w:r w:rsidRPr="00C32403">
        <w:rPr>
          <w:i/>
        </w:rPr>
        <w:t>43</w:t>
      </w:r>
      <w:del w:id="2397" w:author="Author" w:date="2017-10-21T13:36:00Z">
        <w:r w:rsidRPr="00C32403" w:rsidDel="00C32403">
          <w:delText>(10)</w:delText>
        </w:r>
      </w:del>
      <w:r w:rsidRPr="00C32403">
        <w:t>, 2497-2503.</w:t>
      </w:r>
    </w:p>
    <w:p w:rsidR="004D1180" w:rsidRPr="00C32403" w:rsidRDefault="004D1180" w:rsidP="004D1180">
      <w:pPr>
        <w:spacing w:line="480" w:lineRule="auto"/>
        <w:jc w:val="both"/>
        <w:rPr>
          <w:i/>
        </w:rPr>
      </w:pPr>
      <w:r w:rsidRPr="00C32403">
        <w:t xml:space="preserve">2.Chang Yong, H.; Young Kwan, K.; Jay Hyok, C.; Se Ho, K.; Hoon, C.; Do Hyun, N. </w:t>
      </w:r>
      <w:r w:rsidRPr="00C32403">
        <w:rPr>
          <w:i/>
        </w:rPr>
        <w:t>J. Med.</w:t>
      </w:r>
    </w:p>
    <w:p w:rsidR="004D1180" w:rsidRPr="00C32403" w:rsidRDefault="004D1180" w:rsidP="004D1180">
      <w:pPr>
        <w:spacing w:line="480" w:lineRule="auto"/>
        <w:jc w:val="both"/>
      </w:pPr>
      <w:r w:rsidRPr="00C32403">
        <w:rPr>
          <w:i/>
        </w:rPr>
        <w:t>Chem.</w:t>
      </w:r>
      <w:r w:rsidRPr="00C32403">
        <w:rPr>
          <w:b/>
        </w:rPr>
        <w:t>1997</w:t>
      </w:r>
      <w:r w:rsidRPr="00C32403">
        <w:t xml:space="preserve">, </w:t>
      </w:r>
      <w:r w:rsidRPr="00C32403">
        <w:rPr>
          <w:i/>
        </w:rPr>
        <w:t>40</w:t>
      </w:r>
      <w:del w:id="2398" w:author="Author" w:date="2017-10-21T13:36:00Z">
        <w:r w:rsidR="00782CC2" w:rsidRPr="00C32403" w:rsidDel="00C32403">
          <w:delText>(22)</w:delText>
        </w:r>
      </w:del>
      <w:r w:rsidR="00782CC2" w:rsidRPr="00C32403">
        <w:t xml:space="preserve">, </w:t>
      </w:r>
      <w:r w:rsidRPr="00C32403">
        <w:t>3584-3593.</w:t>
      </w:r>
    </w:p>
    <w:p w:rsidR="004D1180" w:rsidRPr="004E48D9" w:rsidRDefault="004D1180" w:rsidP="004D1180">
      <w:pPr>
        <w:spacing w:line="480" w:lineRule="auto"/>
        <w:jc w:val="both"/>
      </w:pPr>
      <w:proofErr w:type="gramStart"/>
      <w:r w:rsidRPr="00C32403">
        <w:t>3.Stefania</w:t>
      </w:r>
      <w:proofErr w:type="gramEnd"/>
      <w:r w:rsidRPr="00C32403">
        <w:t>, M.; Maddalena, R.; Piero, V.; Paolo, D.R.</w:t>
      </w:r>
      <w:r w:rsidRPr="00C32403">
        <w:rPr>
          <w:i/>
        </w:rPr>
        <w:t xml:space="preserve">Farmaco </w:t>
      </w:r>
      <w:r w:rsidRPr="00C32403">
        <w:rPr>
          <w:b/>
        </w:rPr>
        <w:t xml:space="preserve">1999, </w:t>
      </w:r>
      <w:r w:rsidR="00D23945" w:rsidRPr="00D23945">
        <w:rPr>
          <w:i/>
          <w:rPrChange w:id="2399" w:author="Author" w:date="2017-10-21T13:42:00Z">
            <w:rPr>
              <w:sz w:val="16"/>
              <w:szCs w:val="16"/>
            </w:rPr>
          </w:rPrChange>
        </w:rPr>
        <w:t>54</w:t>
      </w:r>
      <w:del w:id="2400" w:author="Author" w:date="2017-10-21T13:36:00Z">
        <w:r w:rsidR="00782CC2" w:rsidRPr="00C32403" w:rsidDel="00C32403">
          <w:delText>(6)</w:delText>
        </w:r>
      </w:del>
      <w:r w:rsidR="00782CC2" w:rsidRPr="00C20A06">
        <w:t xml:space="preserve">, </w:t>
      </w:r>
      <w:r w:rsidRPr="004E48D9">
        <w:t>411-415</w:t>
      </w:r>
    </w:p>
    <w:p w:rsidR="004D1180" w:rsidRPr="00AA26F9" w:rsidRDefault="004D1180" w:rsidP="004D1180">
      <w:pPr>
        <w:spacing w:line="480" w:lineRule="auto"/>
        <w:jc w:val="both"/>
        <w:rPr>
          <w:i/>
        </w:rPr>
      </w:pPr>
      <w:r w:rsidRPr="00900C18">
        <w:t>4.Kai, L.;</w:t>
      </w:r>
      <w:r w:rsidRPr="00AA26F9">
        <w:t xml:space="preserve"> Ming-Liang, L.; Lian-Shun, F.; Lan-Ying, S.; Ye-Xin, S.; Zeng-Quan, W. </w:t>
      </w:r>
      <w:r w:rsidRPr="00AA26F9">
        <w:rPr>
          <w:i/>
        </w:rPr>
        <w:t xml:space="preserve">Eur. J. </w:t>
      </w:r>
    </w:p>
    <w:p w:rsidR="004D1180" w:rsidRPr="00104F9A" w:rsidRDefault="004D1180" w:rsidP="004D1180">
      <w:pPr>
        <w:spacing w:line="480" w:lineRule="auto"/>
        <w:jc w:val="both"/>
        <w:rPr>
          <w:i/>
        </w:rPr>
      </w:pPr>
      <w:r w:rsidRPr="0012056C">
        <w:rPr>
          <w:i/>
        </w:rPr>
        <w:t>Med. Chem.</w:t>
      </w:r>
      <w:r w:rsidRPr="00D14CD3">
        <w:rPr>
          <w:b/>
        </w:rPr>
        <w:t xml:space="preserve">2012, </w:t>
      </w:r>
      <w:r w:rsidRPr="00104F9A">
        <w:rPr>
          <w:i/>
        </w:rPr>
        <w:t>47</w:t>
      </w:r>
      <w:del w:id="2401" w:author="Author" w:date="2017-10-21T13:36:00Z">
        <w:r w:rsidRPr="00104F9A" w:rsidDel="00C32403">
          <w:delText>(1)</w:delText>
        </w:r>
      </w:del>
      <w:r w:rsidRPr="00104F9A">
        <w:t>, 619-625.</w:t>
      </w:r>
    </w:p>
    <w:p w:rsidR="004D1180" w:rsidRPr="00C32403" w:rsidRDefault="004D1180" w:rsidP="004D1180">
      <w:pPr>
        <w:pStyle w:val="Heading4"/>
        <w:shd w:val="clear" w:color="auto" w:fill="FFFFFF"/>
        <w:spacing w:before="0" w:beforeAutospacing="0" w:after="0" w:afterAutospacing="0" w:line="480" w:lineRule="auto"/>
        <w:jc w:val="both"/>
        <w:rPr>
          <w:rFonts w:cs="Times New Roman"/>
          <w:b w:val="0"/>
          <w:rPrChange w:id="2402" w:author="Author" w:date="2017-10-21T13:42:00Z">
            <w:rPr>
              <w:rFonts w:cs="Times New Roman"/>
              <w:b w:val="0"/>
              <w:lang w:val="pt-BR"/>
            </w:rPr>
          </w:rPrChange>
        </w:rPr>
      </w:pPr>
      <w:proofErr w:type="gramStart"/>
      <w:r w:rsidRPr="00104F9A">
        <w:rPr>
          <w:b w:val="0"/>
        </w:rPr>
        <w:t>5.</w:t>
      </w:r>
      <w:r w:rsidR="00D23945" w:rsidRPr="00D23945">
        <w:rPr>
          <w:rFonts w:cs="Times New Roman"/>
          <w:b w:val="0"/>
          <w:rPrChange w:id="2403" w:author="Author" w:date="2017-10-21T13:42:00Z">
            <w:rPr>
              <w:rFonts w:cs="Times New Roman"/>
              <w:b w:val="0"/>
              <w:bCs w:val="0"/>
              <w:color w:val="auto"/>
              <w:sz w:val="16"/>
              <w:szCs w:val="16"/>
              <w:lang w:val="pt-BR"/>
            </w:rPr>
          </w:rPrChange>
        </w:rPr>
        <w:t>Park</w:t>
      </w:r>
      <w:proofErr w:type="gramEnd"/>
      <w:r w:rsidR="00D23945" w:rsidRPr="00D23945">
        <w:rPr>
          <w:rFonts w:cs="Times New Roman"/>
          <w:b w:val="0"/>
          <w:rPrChange w:id="2404" w:author="Author" w:date="2017-10-21T13:42:00Z">
            <w:rPr>
              <w:rFonts w:cs="Times New Roman"/>
              <w:b w:val="0"/>
              <w:bCs w:val="0"/>
              <w:color w:val="auto"/>
              <w:sz w:val="16"/>
              <w:szCs w:val="16"/>
              <w:lang w:val="pt-BR"/>
            </w:rPr>
          </w:rPrChange>
        </w:rPr>
        <w:t xml:space="preserve">, I.K.;Lee, S.G.; Shin, S.C.;Park, J.D.; Ahin, Y.J. </w:t>
      </w:r>
      <w:r w:rsidR="00D23945" w:rsidRPr="00D23945">
        <w:rPr>
          <w:rFonts w:cs="Times New Roman"/>
          <w:b w:val="0"/>
          <w:i/>
          <w:rPrChange w:id="2405" w:author="Author" w:date="2017-10-21T13:42:00Z">
            <w:rPr>
              <w:rFonts w:cs="Times New Roman"/>
              <w:b w:val="0"/>
              <w:bCs w:val="0"/>
              <w:i/>
              <w:color w:val="auto"/>
              <w:sz w:val="16"/>
              <w:szCs w:val="16"/>
              <w:lang w:val="pt-BR"/>
            </w:rPr>
          </w:rPrChange>
        </w:rPr>
        <w:t xml:space="preserve">J. Agric.Food. Chem. </w:t>
      </w:r>
      <w:r w:rsidR="00D23945" w:rsidRPr="00D23945">
        <w:rPr>
          <w:rFonts w:cs="Times New Roman"/>
          <w:rPrChange w:id="2406" w:author="Author" w:date="2017-10-21T13:42:00Z">
            <w:rPr>
              <w:rFonts w:cs="Times New Roman"/>
              <w:b w:val="0"/>
              <w:bCs w:val="0"/>
              <w:color w:val="auto"/>
              <w:sz w:val="16"/>
              <w:szCs w:val="16"/>
              <w:lang w:val="pt-BR"/>
            </w:rPr>
          </w:rPrChange>
        </w:rPr>
        <w:t xml:space="preserve">2002, </w:t>
      </w:r>
      <w:r w:rsidR="00D23945" w:rsidRPr="00D23945">
        <w:rPr>
          <w:rFonts w:cs="Times New Roman"/>
          <w:b w:val="0"/>
          <w:i/>
          <w:rPrChange w:id="2407" w:author="Author" w:date="2017-10-21T13:42:00Z">
            <w:rPr>
              <w:rFonts w:cs="Times New Roman"/>
              <w:b w:val="0"/>
              <w:bCs w:val="0"/>
              <w:i/>
              <w:color w:val="auto"/>
              <w:sz w:val="16"/>
              <w:szCs w:val="16"/>
              <w:lang w:val="pt-BR"/>
            </w:rPr>
          </w:rPrChange>
        </w:rPr>
        <w:t>50</w:t>
      </w:r>
      <w:r w:rsidR="00D23945" w:rsidRPr="00D23945">
        <w:rPr>
          <w:rFonts w:cs="Times New Roman"/>
          <w:b w:val="0"/>
          <w:rPrChange w:id="2408" w:author="Author" w:date="2017-10-21T13:42:00Z">
            <w:rPr>
              <w:rFonts w:cs="Times New Roman"/>
              <w:b w:val="0"/>
              <w:bCs w:val="0"/>
              <w:color w:val="auto"/>
              <w:sz w:val="16"/>
              <w:szCs w:val="16"/>
              <w:lang w:val="pt-BR"/>
            </w:rPr>
          </w:rPrChange>
        </w:rPr>
        <w:t>,</w:t>
      </w:r>
    </w:p>
    <w:p w:rsidR="004D1180" w:rsidRPr="00C32403" w:rsidRDefault="00D23945" w:rsidP="004D1180">
      <w:pPr>
        <w:pStyle w:val="Heading4"/>
        <w:shd w:val="clear" w:color="auto" w:fill="FFFFFF"/>
        <w:spacing w:before="0" w:beforeAutospacing="0" w:after="0" w:afterAutospacing="0" w:line="480" w:lineRule="auto"/>
        <w:jc w:val="both"/>
        <w:rPr>
          <w:rFonts w:cs="Times New Roman"/>
          <w:b w:val="0"/>
          <w:rPrChange w:id="2409" w:author="Author" w:date="2017-10-21T13:42:00Z">
            <w:rPr>
              <w:rFonts w:cs="Times New Roman"/>
              <w:b w:val="0"/>
              <w:lang w:val="pt-BR"/>
            </w:rPr>
          </w:rPrChange>
        </w:rPr>
      </w:pPr>
      <w:proofErr w:type="gramStart"/>
      <w:r w:rsidRPr="00D23945">
        <w:rPr>
          <w:rFonts w:cs="Times New Roman"/>
          <w:b w:val="0"/>
          <w:rPrChange w:id="2410" w:author="Author" w:date="2017-10-21T13:42:00Z">
            <w:rPr>
              <w:rFonts w:cs="Times New Roman"/>
              <w:b w:val="0"/>
              <w:bCs w:val="0"/>
              <w:color w:val="auto"/>
              <w:sz w:val="16"/>
              <w:szCs w:val="16"/>
              <w:lang w:val="pt-BR"/>
            </w:rPr>
          </w:rPrChange>
        </w:rPr>
        <w:t>1866-1870.</w:t>
      </w:r>
      <w:proofErr w:type="gramEnd"/>
    </w:p>
    <w:p w:rsidR="004D1180" w:rsidRPr="00C32403" w:rsidRDefault="00D23945" w:rsidP="004D1180">
      <w:pPr>
        <w:spacing w:line="480" w:lineRule="auto"/>
        <w:jc w:val="both"/>
        <w:rPr>
          <w:rFonts w:cs="Times New Roman"/>
          <w:rPrChange w:id="2411" w:author="Author" w:date="2017-10-21T13:42:00Z">
            <w:rPr>
              <w:rFonts w:cs="Times New Roman"/>
              <w:lang w:val="pt-BR"/>
            </w:rPr>
          </w:rPrChange>
        </w:rPr>
      </w:pPr>
      <w:proofErr w:type="gramStart"/>
      <w:r w:rsidRPr="00D23945">
        <w:rPr>
          <w:rFonts w:cs="Times New Roman"/>
          <w:rPrChange w:id="2412" w:author="Author" w:date="2017-10-21T13:42:00Z">
            <w:rPr>
              <w:rFonts w:cs="Times New Roman"/>
              <w:sz w:val="16"/>
              <w:szCs w:val="16"/>
              <w:lang w:val="pt-BR"/>
            </w:rPr>
          </w:rPrChange>
        </w:rPr>
        <w:t>6.Perumal</w:t>
      </w:r>
      <w:proofErr w:type="gramEnd"/>
      <w:r w:rsidRPr="00D23945">
        <w:rPr>
          <w:rFonts w:cs="Times New Roman"/>
          <w:rPrChange w:id="2413" w:author="Author" w:date="2017-10-21T13:42:00Z">
            <w:rPr>
              <w:rFonts w:cs="Times New Roman"/>
              <w:sz w:val="16"/>
              <w:szCs w:val="16"/>
              <w:lang w:val="pt-BR"/>
            </w:rPr>
          </w:rPrChange>
        </w:rPr>
        <w:t xml:space="preserve">, R.V.; Adiraj, M.A.; Shanmugagpandiyan, P. </w:t>
      </w:r>
      <w:r w:rsidRPr="00D23945">
        <w:rPr>
          <w:rFonts w:cs="Times New Roman"/>
          <w:i/>
          <w:rPrChange w:id="2414" w:author="Author" w:date="2017-10-21T13:42:00Z">
            <w:rPr>
              <w:rFonts w:cs="Times New Roman"/>
              <w:i/>
              <w:sz w:val="16"/>
              <w:szCs w:val="16"/>
              <w:lang w:val="pt-BR"/>
            </w:rPr>
          </w:rPrChange>
        </w:rPr>
        <w:t>Indian Drugs</w:t>
      </w:r>
      <w:r w:rsidRPr="00D23945">
        <w:rPr>
          <w:rFonts w:cs="Times New Roman"/>
          <w:b/>
          <w:rPrChange w:id="2415" w:author="Author" w:date="2017-10-21T13:42:00Z">
            <w:rPr>
              <w:rFonts w:cs="Times New Roman"/>
              <w:b/>
              <w:sz w:val="16"/>
              <w:szCs w:val="16"/>
              <w:lang w:val="pt-BR"/>
            </w:rPr>
          </w:rPrChange>
        </w:rPr>
        <w:t>2001,</w:t>
      </w:r>
      <w:r w:rsidRPr="00D23945">
        <w:rPr>
          <w:rFonts w:cs="Times New Roman"/>
          <w:i/>
          <w:rPrChange w:id="2416" w:author="Author" w:date="2017-10-21T13:42:00Z">
            <w:rPr>
              <w:rFonts w:cs="Times New Roman"/>
              <w:i/>
              <w:sz w:val="16"/>
              <w:szCs w:val="16"/>
              <w:lang w:val="pt-BR"/>
            </w:rPr>
          </w:rPrChange>
        </w:rPr>
        <w:t>3</w:t>
      </w:r>
      <w:r w:rsidR="004D1180" w:rsidRPr="00C32403">
        <w:rPr>
          <w:rFonts w:cs="Times New Roman"/>
          <w:i/>
        </w:rPr>
        <w:t>81</w:t>
      </w:r>
      <w:r w:rsidR="004D1180" w:rsidRPr="00C20A06">
        <w:rPr>
          <w:rFonts w:cs="Times New Roman"/>
        </w:rPr>
        <w:t>,</w:t>
      </w:r>
      <w:r w:rsidR="004D1180" w:rsidRPr="004E48D9">
        <w:rPr>
          <w:rFonts w:cs="Times New Roman"/>
        </w:rPr>
        <w:t xml:space="preserve"> 156-159.</w:t>
      </w:r>
    </w:p>
    <w:p w:rsidR="004D1180" w:rsidRPr="00C32403" w:rsidRDefault="004D1180" w:rsidP="004D1180">
      <w:pPr>
        <w:pStyle w:val="Heading4"/>
        <w:shd w:val="clear" w:color="auto" w:fill="FFFFFF"/>
        <w:spacing w:before="0" w:beforeAutospacing="0" w:after="0" w:afterAutospacing="0" w:line="480" w:lineRule="auto"/>
        <w:jc w:val="both"/>
        <w:rPr>
          <w:rFonts w:cs="Times New Roman"/>
          <w:b w:val="0"/>
          <w:color w:val="auto"/>
        </w:rPr>
      </w:pPr>
      <w:proofErr w:type="gramStart"/>
      <w:r w:rsidRPr="00C32403">
        <w:rPr>
          <w:rFonts w:cs="Times New Roman"/>
          <w:b w:val="0"/>
        </w:rPr>
        <w:t>7.</w:t>
      </w:r>
      <w:r w:rsidRPr="004E48D9">
        <w:rPr>
          <w:rFonts w:cs="Times New Roman"/>
          <w:b w:val="0"/>
        </w:rPr>
        <w:t>Hagenbach</w:t>
      </w:r>
      <w:proofErr w:type="gramEnd"/>
      <w:r w:rsidRPr="004E48D9">
        <w:rPr>
          <w:rFonts w:cs="Times New Roman"/>
          <w:b w:val="0"/>
        </w:rPr>
        <w:t xml:space="preserve">, R.E.; Gysin, H. </w:t>
      </w:r>
      <w:r w:rsidR="00D23945" w:rsidRPr="00D23945">
        <w:rPr>
          <w:rFonts w:cs="Times New Roman"/>
          <w:b w:val="0"/>
          <w:i/>
          <w:color w:val="auto"/>
          <w:rPrChange w:id="2417" w:author="Author" w:date="2017-10-21T13:42:00Z">
            <w:rPr>
              <w:rFonts w:cs="Times New Roman"/>
              <w:b w:val="0"/>
              <w:bCs w:val="0"/>
              <w:color w:val="auto"/>
              <w:sz w:val="16"/>
              <w:szCs w:val="16"/>
            </w:rPr>
          </w:rPrChange>
        </w:rPr>
        <w:t>Experentia</w:t>
      </w:r>
      <w:r w:rsidRPr="00C20A06">
        <w:rPr>
          <w:rFonts w:cs="Times New Roman"/>
        </w:rPr>
        <w:t>1952</w:t>
      </w:r>
      <w:r w:rsidRPr="004E48D9">
        <w:rPr>
          <w:rFonts w:cs="Times New Roman"/>
        </w:rPr>
        <w:t>,</w:t>
      </w:r>
      <w:r w:rsidR="00D23945" w:rsidRPr="00D23945">
        <w:rPr>
          <w:rFonts w:cs="Times New Roman"/>
          <w:b w:val="0"/>
          <w:i/>
          <w:color w:val="auto"/>
          <w:rPrChange w:id="2418" w:author="Author" w:date="2017-10-21T13:42:00Z">
            <w:rPr>
              <w:rFonts w:cs="Times New Roman"/>
              <w:b w:val="0"/>
              <w:bCs w:val="0"/>
              <w:i/>
              <w:color w:val="auto"/>
              <w:sz w:val="16"/>
              <w:szCs w:val="16"/>
              <w:lang w:val="pt-BR"/>
            </w:rPr>
          </w:rPrChange>
        </w:rPr>
        <w:t>8</w:t>
      </w:r>
      <w:r w:rsidR="00D23945" w:rsidRPr="00D23945">
        <w:rPr>
          <w:rFonts w:cs="Times New Roman"/>
          <w:b w:val="0"/>
          <w:color w:val="auto"/>
          <w:rPrChange w:id="2419" w:author="Author" w:date="2017-10-21T13:42:00Z">
            <w:rPr>
              <w:rFonts w:cs="Times New Roman"/>
              <w:b w:val="0"/>
              <w:bCs w:val="0"/>
              <w:color w:val="auto"/>
              <w:sz w:val="16"/>
              <w:szCs w:val="16"/>
              <w:lang w:val="pt-BR"/>
            </w:rPr>
          </w:rPrChange>
        </w:rPr>
        <w:t>, 184-188.</w:t>
      </w:r>
    </w:p>
    <w:p w:rsidR="004D1180" w:rsidRPr="00C32403" w:rsidRDefault="00D23945" w:rsidP="004D1180">
      <w:pPr>
        <w:pStyle w:val="Heading4"/>
        <w:shd w:val="clear" w:color="auto" w:fill="FFFFFF"/>
        <w:spacing w:before="0" w:beforeAutospacing="0" w:after="0" w:afterAutospacing="0" w:line="480" w:lineRule="auto"/>
        <w:jc w:val="both"/>
        <w:rPr>
          <w:rFonts w:cs="Times New Roman"/>
          <w:b w:val="0"/>
          <w:rPrChange w:id="2420" w:author="Author" w:date="2017-10-21T13:42:00Z">
            <w:rPr>
              <w:rFonts w:cs="Times New Roman"/>
              <w:b w:val="0"/>
              <w:lang w:val="pt-BR"/>
            </w:rPr>
          </w:rPrChange>
        </w:rPr>
      </w:pPr>
      <w:proofErr w:type="gramStart"/>
      <w:r w:rsidRPr="00D23945">
        <w:rPr>
          <w:rFonts w:cs="Times New Roman"/>
          <w:b w:val="0"/>
          <w:rPrChange w:id="2421" w:author="Author" w:date="2017-10-21T13:42:00Z">
            <w:rPr>
              <w:rFonts w:cs="Times New Roman"/>
              <w:b w:val="0"/>
              <w:bCs w:val="0"/>
              <w:color w:val="auto"/>
              <w:sz w:val="16"/>
              <w:szCs w:val="16"/>
              <w:lang w:val="pt-BR"/>
            </w:rPr>
          </w:rPrChange>
        </w:rPr>
        <w:t>8.Ilenna</w:t>
      </w:r>
      <w:proofErr w:type="gramEnd"/>
      <w:r w:rsidRPr="00D23945">
        <w:rPr>
          <w:rFonts w:cs="Times New Roman"/>
          <w:b w:val="0"/>
          <w:rPrChange w:id="2422" w:author="Author" w:date="2017-10-21T13:42:00Z">
            <w:rPr>
              <w:rFonts w:cs="Times New Roman"/>
              <w:b w:val="0"/>
              <w:bCs w:val="0"/>
              <w:color w:val="auto"/>
              <w:sz w:val="16"/>
              <w:szCs w:val="16"/>
              <w:lang w:val="pt-BR"/>
            </w:rPr>
          </w:rPrChange>
        </w:rPr>
        <w:t>, B.;</w:t>
      </w:r>
      <w:del w:id="2423" w:author="Author" w:date="2017-10-21T13:58:00Z">
        <w:r w:rsidRPr="00D23945">
          <w:rPr>
            <w:rFonts w:cs="Times New Roman"/>
            <w:b w:val="0"/>
            <w:rPrChange w:id="2424" w:author="Author" w:date="2017-10-21T13:42:00Z">
              <w:rPr>
                <w:rFonts w:cs="Times New Roman"/>
                <w:b w:val="0"/>
                <w:bCs w:val="0"/>
                <w:color w:val="auto"/>
                <w:sz w:val="16"/>
                <w:szCs w:val="16"/>
                <w:lang w:val="pt-BR"/>
              </w:rPr>
            </w:rPrChange>
          </w:rPr>
          <w:delText>,</w:delText>
        </w:r>
      </w:del>
      <w:r w:rsidRPr="00D23945">
        <w:rPr>
          <w:rFonts w:cs="Times New Roman"/>
          <w:b w:val="0"/>
          <w:rPrChange w:id="2425" w:author="Author" w:date="2017-10-21T13:42:00Z">
            <w:rPr>
              <w:rFonts w:cs="Times New Roman"/>
              <w:b w:val="0"/>
              <w:bCs w:val="0"/>
              <w:color w:val="auto"/>
              <w:sz w:val="16"/>
              <w:szCs w:val="16"/>
              <w:lang w:val="pt-BR"/>
            </w:rPr>
          </w:rPrChange>
        </w:rPr>
        <w:t xml:space="preserve"> Dobre, V.; Nicluescu-duvaz, I. </w:t>
      </w:r>
      <w:r w:rsidRPr="00D23945">
        <w:rPr>
          <w:rFonts w:cs="Times New Roman"/>
          <w:b w:val="0"/>
          <w:i/>
          <w:rPrChange w:id="2426" w:author="Author" w:date="2017-10-21T13:42:00Z">
            <w:rPr>
              <w:rFonts w:cs="Times New Roman"/>
              <w:b w:val="0"/>
              <w:bCs w:val="0"/>
              <w:i/>
              <w:color w:val="auto"/>
              <w:sz w:val="16"/>
              <w:szCs w:val="16"/>
              <w:lang w:val="pt-BR"/>
            </w:rPr>
          </w:rPrChange>
        </w:rPr>
        <w:t>J. Prakt. Chem.</w:t>
      </w:r>
      <w:r w:rsidRPr="00D23945">
        <w:rPr>
          <w:rFonts w:cs="Times New Roman"/>
          <w:rPrChange w:id="2427" w:author="Author" w:date="2017-10-21T13:42:00Z">
            <w:rPr>
              <w:rFonts w:cs="Times New Roman"/>
              <w:b w:val="0"/>
              <w:bCs w:val="0"/>
              <w:color w:val="auto"/>
              <w:sz w:val="16"/>
              <w:szCs w:val="16"/>
              <w:lang w:val="pt-BR"/>
            </w:rPr>
          </w:rPrChange>
        </w:rPr>
        <w:t>1985</w:t>
      </w:r>
      <w:r w:rsidRPr="00D23945">
        <w:rPr>
          <w:rFonts w:cs="Times New Roman"/>
          <w:b w:val="0"/>
          <w:rPrChange w:id="2428" w:author="Author" w:date="2017-10-21T13:42:00Z">
            <w:rPr>
              <w:rFonts w:cs="Times New Roman"/>
              <w:b w:val="0"/>
              <w:bCs w:val="0"/>
              <w:color w:val="auto"/>
              <w:sz w:val="16"/>
              <w:szCs w:val="16"/>
              <w:lang w:val="pt-BR"/>
            </w:rPr>
          </w:rPrChange>
        </w:rPr>
        <w:t xml:space="preserve">, </w:t>
      </w:r>
      <w:r w:rsidRPr="00D23945">
        <w:rPr>
          <w:rFonts w:cs="Times New Roman"/>
          <w:b w:val="0"/>
          <w:i/>
          <w:rPrChange w:id="2429" w:author="Author" w:date="2017-10-21T13:42:00Z">
            <w:rPr>
              <w:rFonts w:cs="Times New Roman"/>
              <w:b w:val="0"/>
              <w:bCs w:val="0"/>
              <w:i/>
              <w:color w:val="auto"/>
              <w:sz w:val="16"/>
              <w:szCs w:val="16"/>
              <w:lang w:val="pt-BR"/>
            </w:rPr>
          </w:rPrChange>
        </w:rPr>
        <w:t>327</w:t>
      </w:r>
      <w:r w:rsidRPr="00D23945">
        <w:rPr>
          <w:rFonts w:cs="Times New Roman"/>
          <w:b w:val="0"/>
          <w:rPrChange w:id="2430" w:author="Author" w:date="2017-10-21T13:42:00Z">
            <w:rPr>
              <w:rFonts w:cs="Times New Roman"/>
              <w:b w:val="0"/>
              <w:bCs w:val="0"/>
              <w:color w:val="auto"/>
              <w:sz w:val="16"/>
              <w:szCs w:val="16"/>
              <w:lang w:val="pt-BR"/>
            </w:rPr>
          </w:rPrChange>
        </w:rPr>
        <w:t>, 667-674</w:t>
      </w:r>
    </w:p>
    <w:p w:rsidR="004D1180" w:rsidRPr="00C32403" w:rsidRDefault="00D23945" w:rsidP="004D1180">
      <w:pPr>
        <w:pStyle w:val="Heading4"/>
        <w:shd w:val="clear" w:color="auto" w:fill="FFFFFF"/>
        <w:spacing w:before="0" w:beforeAutospacing="0" w:after="0" w:afterAutospacing="0" w:line="480" w:lineRule="auto"/>
        <w:jc w:val="both"/>
        <w:rPr>
          <w:rFonts w:cs="Times New Roman"/>
          <w:b w:val="0"/>
          <w:rPrChange w:id="2431" w:author="Author" w:date="2017-10-21T13:42:00Z">
            <w:rPr>
              <w:rFonts w:cs="Times New Roman"/>
              <w:b w:val="0"/>
              <w:lang w:val="pt-BR"/>
            </w:rPr>
          </w:rPrChange>
        </w:rPr>
      </w:pPr>
      <w:proofErr w:type="gramStart"/>
      <w:r w:rsidRPr="00D23945">
        <w:rPr>
          <w:rFonts w:cs="Times New Roman"/>
          <w:b w:val="0"/>
          <w:rPrChange w:id="2432" w:author="Author" w:date="2017-10-21T13:42:00Z">
            <w:rPr>
              <w:rFonts w:cs="Times New Roman"/>
              <w:b w:val="0"/>
              <w:bCs w:val="0"/>
              <w:color w:val="auto"/>
              <w:sz w:val="16"/>
              <w:szCs w:val="16"/>
              <w:lang w:val="pt-BR"/>
            </w:rPr>
          </w:rPrChange>
        </w:rPr>
        <w:t>9.Ramalingan,C</w:t>
      </w:r>
      <w:proofErr w:type="gramEnd"/>
      <w:r w:rsidRPr="00D23945">
        <w:rPr>
          <w:rFonts w:cs="Times New Roman"/>
          <w:b w:val="0"/>
          <w:rPrChange w:id="2433" w:author="Author" w:date="2017-10-21T13:42:00Z">
            <w:rPr>
              <w:rFonts w:cs="Times New Roman"/>
              <w:b w:val="0"/>
              <w:bCs w:val="0"/>
              <w:color w:val="auto"/>
              <w:sz w:val="16"/>
              <w:szCs w:val="16"/>
              <w:lang w:val="pt-BR"/>
            </w:rPr>
          </w:rPrChange>
        </w:rPr>
        <w:t xml:space="preserve">.; Balasubramanian Kabilan, S.; Vasudevan, M. </w:t>
      </w:r>
      <w:r w:rsidRPr="00D23945">
        <w:rPr>
          <w:rFonts w:cs="Times New Roman"/>
          <w:b w:val="0"/>
          <w:i/>
          <w:rPrChange w:id="2434" w:author="Author" w:date="2017-10-21T13:42:00Z">
            <w:rPr>
              <w:rFonts w:cs="Times New Roman"/>
              <w:b w:val="0"/>
              <w:bCs w:val="0"/>
              <w:i/>
              <w:color w:val="auto"/>
              <w:sz w:val="16"/>
              <w:szCs w:val="16"/>
              <w:lang w:val="pt-BR"/>
            </w:rPr>
          </w:rPrChange>
        </w:rPr>
        <w:t xml:space="preserve">Med. Chem. Res. </w:t>
      </w:r>
      <w:r w:rsidRPr="00D23945">
        <w:rPr>
          <w:rFonts w:cs="Times New Roman"/>
          <w:rPrChange w:id="2435" w:author="Author" w:date="2017-10-21T13:42:00Z">
            <w:rPr>
              <w:rFonts w:cs="Times New Roman"/>
              <w:b w:val="0"/>
              <w:bCs w:val="0"/>
              <w:color w:val="auto"/>
              <w:sz w:val="16"/>
              <w:szCs w:val="16"/>
              <w:lang w:val="pt-BR"/>
            </w:rPr>
          </w:rPrChange>
        </w:rPr>
        <w:t>2003</w:t>
      </w:r>
      <w:r w:rsidRPr="00D23945">
        <w:rPr>
          <w:rFonts w:cs="Times New Roman"/>
          <w:b w:val="0"/>
          <w:rPrChange w:id="2436" w:author="Author" w:date="2017-10-21T13:42:00Z">
            <w:rPr>
              <w:rFonts w:cs="Times New Roman"/>
              <w:b w:val="0"/>
              <w:bCs w:val="0"/>
              <w:color w:val="auto"/>
              <w:sz w:val="16"/>
              <w:szCs w:val="16"/>
              <w:lang w:val="pt-BR"/>
            </w:rPr>
          </w:rPrChange>
        </w:rPr>
        <w:t xml:space="preserve">, </w:t>
      </w:r>
      <w:r w:rsidRPr="00D23945">
        <w:rPr>
          <w:rFonts w:cs="Times New Roman"/>
          <w:b w:val="0"/>
          <w:i/>
          <w:rPrChange w:id="2437" w:author="Author" w:date="2017-10-21T13:42:00Z">
            <w:rPr>
              <w:rFonts w:cs="Times New Roman"/>
              <w:b w:val="0"/>
              <w:bCs w:val="0"/>
              <w:i/>
              <w:color w:val="auto"/>
              <w:sz w:val="16"/>
              <w:szCs w:val="16"/>
              <w:lang w:val="pt-BR"/>
            </w:rPr>
          </w:rPrChange>
        </w:rPr>
        <w:t>12</w:t>
      </w:r>
      <w:del w:id="2438" w:author="Author" w:date="2017-10-21T13:37:00Z">
        <w:r w:rsidRPr="00D23945">
          <w:rPr>
            <w:rFonts w:cs="Times New Roman"/>
            <w:b w:val="0"/>
            <w:rPrChange w:id="2439" w:author="Author" w:date="2017-10-21T13:42:00Z">
              <w:rPr>
                <w:rFonts w:cs="Times New Roman"/>
                <w:b w:val="0"/>
                <w:bCs w:val="0"/>
                <w:color w:val="auto"/>
                <w:sz w:val="16"/>
                <w:szCs w:val="16"/>
                <w:lang w:val="pt-BR"/>
              </w:rPr>
            </w:rPrChange>
          </w:rPr>
          <w:delText>(1)</w:delText>
        </w:r>
      </w:del>
      <w:del w:id="2440" w:author="Author" w:date="2017-10-21T13:38:00Z">
        <w:r w:rsidRPr="00D23945">
          <w:rPr>
            <w:rFonts w:cs="Times New Roman"/>
            <w:b w:val="0"/>
            <w:rPrChange w:id="2441" w:author="Author" w:date="2017-10-21T13:42:00Z">
              <w:rPr>
                <w:rFonts w:cs="Times New Roman"/>
                <w:b w:val="0"/>
                <w:bCs w:val="0"/>
                <w:color w:val="auto"/>
                <w:sz w:val="16"/>
                <w:szCs w:val="16"/>
                <w:lang w:val="pt-BR"/>
              </w:rPr>
            </w:rPrChange>
          </w:rPr>
          <w:delText>:</w:delText>
        </w:r>
      </w:del>
      <w:ins w:id="2442" w:author="Author" w:date="2017-10-21T13:38:00Z">
        <w:r w:rsidRPr="00D23945">
          <w:rPr>
            <w:rFonts w:cs="Times New Roman"/>
            <w:b w:val="0"/>
            <w:rPrChange w:id="2443" w:author="Author" w:date="2017-10-21T13:42:00Z">
              <w:rPr>
                <w:rFonts w:cs="Times New Roman"/>
                <w:b w:val="0"/>
                <w:bCs w:val="0"/>
                <w:color w:val="auto"/>
                <w:sz w:val="16"/>
                <w:szCs w:val="16"/>
                <w:lang w:val="pt-BR"/>
              </w:rPr>
            </w:rPrChange>
          </w:rPr>
          <w:t>,</w:t>
        </w:r>
      </w:ins>
    </w:p>
    <w:p w:rsidR="004D1180" w:rsidRPr="00C32403" w:rsidRDefault="00D23945" w:rsidP="004D1180">
      <w:pPr>
        <w:pStyle w:val="Heading4"/>
        <w:shd w:val="clear" w:color="auto" w:fill="FFFFFF"/>
        <w:spacing w:before="0" w:beforeAutospacing="0" w:after="0" w:afterAutospacing="0" w:line="480" w:lineRule="auto"/>
        <w:jc w:val="both"/>
        <w:rPr>
          <w:rFonts w:cs="Times New Roman"/>
          <w:b w:val="0"/>
          <w:rPrChange w:id="2444" w:author="Author" w:date="2017-10-21T13:42:00Z">
            <w:rPr>
              <w:rFonts w:cs="Times New Roman"/>
              <w:b w:val="0"/>
              <w:lang w:val="pt-BR"/>
            </w:rPr>
          </w:rPrChange>
        </w:rPr>
      </w:pPr>
      <w:proofErr w:type="gramStart"/>
      <w:r w:rsidRPr="00D23945">
        <w:rPr>
          <w:rFonts w:cs="Times New Roman"/>
          <w:b w:val="0"/>
          <w:rPrChange w:id="2445" w:author="Author" w:date="2017-10-21T13:42:00Z">
            <w:rPr>
              <w:rFonts w:cs="Times New Roman"/>
              <w:b w:val="0"/>
              <w:bCs w:val="0"/>
              <w:color w:val="auto"/>
              <w:sz w:val="16"/>
              <w:szCs w:val="16"/>
              <w:lang w:val="pt-BR"/>
            </w:rPr>
          </w:rPrChange>
        </w:rPr>
        <w:t>41-55.</w:t>
      </w:r>
      <w:proofErr w:type="gramEnd"/>
    </w:p>
    <w:p w:rsidR="004D1180" w:rsidRPr="00C32403" w:rsidRDefault="004D1180" w:rsidP="004D1180">
      <w:pPr>
        <w:pStyle w:val="Heading4"/>
        <w:shd w:val="clear" w:color="auto" w:fill="FFFFFF"/>
        <w:spacing w:before="0" w:beforeAutospacing="0" w:after="0" w:afterAutospacing="0" w:line="480" w:lineRule="auto"/>
        <w:jc w:val="both"/>
        <w:rPr>
          <w:rFonts w:cs="Times New Roman"/>
          <w:b w:val="0"/>
          <w:rPrChange w:id="2446" w:author="Author" w:date="2017-10-21T13:42:00Z">
            <w:rPr>
              <w:rFonts w:cs="Times New Roman"/>
              <w:b w:val="0"/>
              <w:lang w:val="pt-BR"/>
            </w:rPr>
          </w:rPrChange>
        </w:rPr>
      </w:pPr>
      <w:r w:rsidRPr="00C32403">
        <w:rPr>
          <w:b w:val="0"/>
        </w:rPr>
        <w:t>10</w:t>
      </w:r>
      <w:proofErr w:type="gramStart"/>
      <w:r w:rsidRPr="00C32403">
        <w:rPr>
          <w:b w:val="0"/>
        </w:rPr>
        <w:t>.</w:t>
      </w:r>
      <w:r w:rsidRPr="004E48D9">
        <w:rPr>
          <w:b w:val="0"/>
        </w:rPr>
        <w:t>Schneller</w:t>
      </w:r>
      <w:proofErr w:type="gramEnd"/>
      <w:r w:rsidRPr="004E48D9">
        <w:rPr>
          <w:b w:val="0"/>
        </w:rPr>
        <w:t xml:space="preserve">, S. </w:t>
      </w:r>
      <w:r w:rsidRPr="004E48D9">
        <w:rPr>
          <w:b w:val="0"/>
          <w:i/>
        </w:rPr>
        <w:t>Adv. Heterocycl. Chem.</w:t>
      </w:r>
      <w:r w:rsidRPr="004E48D9">
        <w:t>1975</w:t>
      </w:r>
      <w:r w:rsidRPr="004E48D9">
        <w:rPr>
          <w:b w:val="0"/>
        </w:rPr>
        <w:t xml:space="preserve">, </w:t>
      </w:r>
      <w:r w:rsidRPr="004E48D9">
        <w:rPr>
          <w:b w:val="0"/>
          <w:i/>
        </w:rPr>
        <w:t>18</w:t>
      </w:r>
      <w:r w:rsidRPr="004E48D9">
        <w:rPr>
          <w:b w:val="0"/>
        </w:rPr>
        <w:t xml:space="preserve">, 59-97. </w:t>
      </w:r>
    </w:p>
    <w:p w:rsidR="004D1180" w:rsidRPr="004E48D9" w:rsidRDefault="004D1180" w:rsidP="004D1180">
      <w:pPr>
        <w:spacing w:line="480" w:lineRule="auto"/>
        <w:ind w:left="-90" w:right="83"/>
        <w:jc w:val="both"/>
      </w:pPr>
      <w:r w:rsidRPr="004E48D9">
        <w:t>11</w:t>
      </w:r>
      <w:proofErr w:type="gramStart"/>
      <w:r w:rsidRPr="004E48D9">
        <w:t>.Brown</w:t>
      </w:r>
      <w:proofErr w:type="gramEnd"/>
      <w:r w:rsidRPr="004E48D9">
        <w:t xml:space="preserve">, M.J.; Carter, P.S.; Fenwick, A.E.; Fosberry, A.P.; Hamprecht, D.W.; Hibbs, M.J.; </w:t>
      </w:r>
    </w:p>
    <w:p w:rsidR="004D1180" w:rsidRPr="00C32403" w:rsidRDefault="004D1180" w:rsidP="004D1180">
      <w:pPr>
        <w:spacing w:line="480" w:lineRule="auto"/>
        <w:ind w:left="-90" w:right="83"/>
        <w:jc w:val="both"/>
        <w:rPr>
          <w:rFonts w:cs="Times New Roman"/>
          <w:rPrChange w:id="2447" w:author="Author" w:date="2017-10-21T13:42:00Z">
            <w:rPr>
              <w:rFonts w:cs="Times New Roman"/>
              <w:lang w:val="pt-BR"/>
            </w:rPr>
          </w:rPrChange>
        </w:rPr>
      </w:pPr>
      <w:r w:rsidRPr="004E48D9">
        <w:t>Jarvest, R.L</w:t>
      </w:r>
      <w:proofErr w:type="gramStart"/>
      <w:r w:rsidRPr="004E48D9">
        <w:t>,;</w:t>
      </w:r>
      <w:proofErr w:type="gramEnd"/>
      <w:r w:rsidRPr="004E48D9">
        <w:t xml:space="preserve"> Mensah, L.; Milner,</w:t>
      </w:r>
      <w:r w:rsidRPr="00900C18">
        <w:t>P.H.; O’Hanlon, P.J.; Pope, A.</w:t>
      </w:r>
      <w:r w:rsidRPr="00AA26F9">
        <w:t xml:space="preserve">J.; </w:t>
      </w:r>
      <w:del w:id="2448" w:author="Author" w:date="2017-10-21T13:58:00Z">
        <w:r w:rsidRPr="00AA26F9" w:rsidDel="00900C18">
          <w:tab/>
        </w:r>
      </w:del>
      <w:r w:rsidRPr="0012056C">
        <w:t xml:space="preserve">Richardson </w:t>
      </w:r>
      <w:r w:rsidR="00D23945" w:rsidRPr="00D23945">
        <w:rPr>
          <w:rFonts w:cs="Times New Roman"/>
          <w:rPrChange w:id="2449" w:author="Author" w:date="2017-10-21T13:42:00Z">
            <w:rPr>
              <w:rFonts w:cs="Times New Roman"/>
              <w:sz w:val="16"/>
              <w:szCs w:val="16"/>
              <w:lang w:val="pt-BR"/>
            </w:rPr>
          </w:rPrChange>
        </w:rPr>
        <w:t xml:space="preserve">Casy, A.; </w:t>
      </w:r>
    </w:p>
    <w:p w:rsidR="004D1180" w:rsidRPr="00C32403" w:rsidRDefault="00D23945" w:rsidP="004D1180">
      <w:pPr>
        <w:spacing w:line="480" w:lineRule="auto"/>
        <w:ind w:left="-90" w:right="83"/>
        <w:jc w:val="both"/>
        <w:rPr>
          <w:rFonts w:cs="Times New Roman"/>
          <w:color w:val="000000"/>
        </w:rPr>
      </w:pPr>
      <w:r w:rsidRPr="00D23945">
        <w:rPr>
          <w:rFonts w:cs="Times New Roman"/>
          <w:rPrChange w:id="2450" w:author="Author" w:date="2017-10-21T13:42:00Z">
            <w:rPr>
              <w:rFonts w:cs="Times New Roman"/>
              <w:sz w:val="16"/>
              <w:szCs w:val="16"/>
              <w:lang w:val="pt-BR"/>
            </w:rPr>
          </w:rPrChange>
        </w:rPr>
        <w:t>Coates</w:t>
      </w:r>
      <w:proofErr w:type="gramStart"/>
      <w:r w:rsidRPr="00D23945">
        <w:rPr>
          <w:rFonts w:cs="Times New Roman"/>
          <w:rPrChange w:id="2451" w:author="Author" w:date="2017-10-21T13:42:00Z">
            <w:rPr>
              <w:rFonts w:cs="Times New Roman"/>
              <w:sz w:val="16"/>
              <w:szCs w:val="16"/>
              <w:lang w:val="pt-BR"/>
            </w:rPr>
          </w:rPrChange>
        </w:rPr>
        <w:t>,J</w:t>
      </w:r>
      <w:proofErr w:type="gramEnd"/>
      <w:r w:rsidRPr="00D23945">
        <w:rPr>
          <w:rFonts w:cs="Times New Roman"/>
          <w:rPrChange w:id="2452" w:author="Author" w:date="2017-10-21T13:42:00Z">
            <w:rPr>
              <w:rFonts w:cs="Times New Roman"/>
              <w:sz w:val="16"/>
              <w:szCs w:val="16"/>
              <w:lang w:val="pt-BR"/>
            </w:rPr>
          </w:rPrChange>
        </w:rPr>
        <w:t xml:space="preserve">.; Rostron,C. </w:t>
      </w:r>
      <w:r w:rsidRPr="00D23945">
        <w:rPr>
          <w:rFonts w:cs="Times New Roman"/>
          <w:i/>
          <w:rPrChange w:id="2453" w:author="Author" w:date="2017-10-21T13:42:00Z">
            <w:rPr>
              <w:rFonts w:cs="Times New Roman"/>
              <w:i/>
              <w:sz w:val="16"/>
              <w:szCs w:val="16"/>
              <w:lang w:val="pt-BR"/>
            </w:rPr>
          </w:rPrChange>
        </w:rPr>
        <w:t>J.Pharm. Pharmaco.</w:t>
      </w:r>
      <w:r w:rsidRPr="00D23945">
        <w:rPr>
          <w:rFonts w:cs="Times New Roman"/>
          <w:b/>
          <w:rPrChange w:id="2454" w:author="Author" w:date="2017-10-21T13:42:00Z">
            <w:rPr>
              <w:rFonts w:cs="Times New Roman"/>
              <w:b/>
              <w:sz w:val="16"/>
              <w:szCs w:val="16"/>
              <w:lang w:val="pt-BR"/>
            </w:rPr>
          </w:rPrChange>
        </w:rPr>
        <w:t>1976</w:t>
      </w:r>
      <w:r w:rsidRPr="00D23945">
        <w:rPr>
          <w:rFonts w:cs="Times New Roman"/>
          <w:rPrChange w:id="2455" w:author="Author" w:date="2017-10-21T13:42:00Z">
            <w:rPr>
              <w:rFonts w:cs="Times New Roman"/>
              <w:sz w:val="16"/>
              <w:szCs w:val="16"/>
              <w:lang w:val="pt-BR"/>
            </w:rPr>
          </w:rPrChange>
        </w:rPr>
        <w:t xml:space="preserve">, </w:t>
      </w:r>
      <w:r w:rsidRPr="00D23945">
        <w:rPr>
          <w:rFonts w:cs="Times New Roman"/>
          <w:i/>
          <w:rPrChange w:id="2456" w:author="Author" w:date="2017-10-21T13:42:00Z">
            <w:rPr>
              <w:rFonts w:cs="Times New Roman"/>
              <w:i/>
              <w:sz w:val="16"/>
              <w:szCs w:val="16"/>
              <w:lang w:val="pt-BR"/>
            </w:rPr>
          </w:rPrChange>
        </w:rPr>
        <w:t>28</w:t>
      </w:r>
      <w:r w:rsidRPr="00D23945">
        <w:rPr>
          <w:rFonts w:cs="Times New Roman"/>
          <w:rPrChange w:id="2457" w:author="Author" w:date="2017-10-21T13:42:00Z">
            <w:rPr>
              <w:rFonts w:cs="Times New Roman"/>
              <w:sz w:val="16"/>
              <w:szCs w:val="16"/>
              <w:lang w:val="pt-BR"/>
            </w:rPr>
          </w:rPrChange>
        </w:rPr>
        <w:t>, 106-110</w:t>
      </w:r>
    </w:p>
    <w:p w:rsidR="004D1180" w:rsidRPr="00AA26F9" w:rsidRDefault="004D1180" w:rsidP="004D1180">
      <w:pPr>
        <w:spacing w:line="480" w:lineRule="auto"/>
        <w:jc w:val="both"/>
      </w:pPr>
      <w:r w:rsidRPr="00900C18">
        <w:t>12</w:t>
      </w:r>
      <w:proofErr w:type="gramStart"/>
      <w:r w:rsidRPr="00900C18">
        <w:t>.Quaglia</w:t>
      </w:r>
      <w:proofErr w:type="gramEnd"/>
      <w:r w:rsidRPr="00900C18">
        <w:t>, W.; Pigini, M.;</w:t>
      </w:r>
      <w:r w:rsidRPr="00AA26F9">
        <w:t xml:space="preserve"> Piergentili, A.; Giannella, M.; Gentili, F.; Marucci, G.; Carrieri, A.; </w:t>
      </w:r>
    </w:p>
    <w:p w:rsidR="004D1180" w:rsidRPr="00104F9A" w:rsidRDefault="004D1180" w:rsidP="004D1180">
      <w:pPr>
        <w:spacing w:line="480" w:lineRule="auto"/>
        <w:jc w:val="both"/>
      </w:pPr>
      <w:r w:rsidRPr="00D14CD3">
        <w:t xml:space="preserve">Carotti, A.; Poggesi, E.; Leonardi, A.; Melchiorre, C. </w:t>
      </w:r>
      <w:r w:rsidRPr="00104F9A">
        <w:rPr>
          <w:i/>
        </w:rPr>
        <w:t>J. Med. Chem.</w:t>
      </w:r>
      <w:r w:rsidRPr="00104F9A">
        <w:rPr>
          <w:b/>
        </w:rPr>
        <w:t>2002</w:t>
      </w:r>
      <w:proofErr w:type="gramStart"/>
      <w:r w:rsidRPr="00104F9A">
        <w:rPr>
          <w:b/>
        </w:rPr>
        <w:t>,</w:t>
      </w:r>
      <w:r w:rsidRPr="00104F9A">
        <w:rPr>
          <w:i/>
        </w:rPr>
        <w:t>45</w:t>
      </w:r>
      <w:proofErr w:type="gramEnd"/>
      <w:r w:rsidRPr="00104F9A">
        <w:t xml:space="preserve">, 1633–1643 </w:t>
      </w:r>
    </w:p>
    <w:p w:rsidR="004D1180" w:rsidRPr="00C32403" w:rsidRDefault="004D1180" w:rsidP="004D1180">
      <w:pPr>
        <w:spacing w:line="480" w:lineRule="auto"/>
        <w:jc w:val="both"/>
      </w:pPr>
      <w:r w:rsidRPr="00335556">
        <w:t>13.</w:t>
      </w:r>
      <w:r w:rsidRPr="00C32403">
        <w:t xml:space="preserve">Van Vliet, L.A.; Rodenhuis, N.; Dijkstra, D.; Wikström, H.; Pugsley, T.A.; Serpa, K.A.; </w:t>
      </w:r>
    </w:p>
    <w:p w:rsidR="004D1180" w:rsidRPr="00C32403" w:rsidRDefault="004D1180" w:rsidP="004D1180">
      <w:pPr>
        <w:spacing w:line="480" w:lineRule="auto"/>
        <w:jc w:val="both"/>
      </w:pPr>
      <w:r w:rsidRPr="00C32403">
        <w:t xml:space="preserve">Meltzer, L.T.; Heffner, T.G.; Wise, L.D.; Lajiness, M.E.; Huff, R.M.; Svensson, K.; </w:t>
      </w:r>
    </w:p>
    <w:p w:rsidR="004D1180" w:rsidRPr="00C32403" w:rsidRDefault="004D1180" w:rsidP="004D1180">
      <w:pPr>
        <w:spacing w:line="480" w:lineRule="auto"/>
        <w:jc w:val="both"/>
      </w:pPr>
      <w:r w:rsidRPr="00C32403">
        <w:t>Sundell, S.; Lundmark, M.</w:t>
      </w:r>
      <w:r w:rsidRPr="00C32403">
        <w:rPr>
          <w:i/>
        </w:rPr>
        <w:t>J. Med. Chem.</w:t>
      </w:r>
      <w:r w:rsidRPr="00C32403">
        <w:rPr>
          <w:b/>
        </w:rPr>
        <w:t>2000</w:t>
      </w:r>
      <w:proofErr w:type="gramStart"/>
      <w:r w:rsidRPr="00C32403">
        <w:rPr>
          <w:b/>
        </w:rPr>
        <w:t>,</w:t>
      </w:r>
      <w:r w:rsidRPr="00C32403">
        <w:rPr>
          <w:i/>
        </w:rPr>
        <w:t>43</w:t>
      </w:r>
      <w:proofErr w:type="gramEnd"/>
      <w:r w:rsidRPr="00C32403">
        <w:t>, 2871–2882.</w:t>
      </w:r>
    </w:p>
    <w:p w:rsidR="004D1180" w:rsidRPr="00900C18" w:rsidRDefault="004D1180" w:rsidP="004D1180">
      <w:pPr>
        <w:spacing w:line="480" w:lineRule="auto"/>
        <w:jc w:val="both"/>
      </w:pPr>
      <w:r w:rsidRPr="00C32403">
        <w:t>14</w:t>
      </w:r>
      <w:proofErr w:type="gramStart"/>
      <w:r w:rsidRPr="00C32403">
        <w:t>.</w:t>
      </w:r>
      <w:r w:rsidRPr="00C32403">
        <w:rPr>
          <w:rFonts w:cs="Times New Roman"/>
        </w:rPr>
        <w:t>Rogier</w:t>
      </w:r>
      <w:proofErr w:type="gramEnd"/>
      <w:r w:rsidRPr="00C32403">
        <w:rPr>
          <w:rFonts w:cs="Times New Roman"/>
        </w:rPr>
        <w:t>, J. D.J.;</w:t>
      </w:r>
      <w:r w:rsidRPr="00C32403">
        <w:t> </w:t>
      </w:r>
      <w:r w:rsidRPr="00C32403">
        <w:rPr>
          <w:rFonts w:cs="Times New Roman"/>
        </w:rPr>
        <w:t>Carter, J.S.;</w:t>
      </w:r>
      <w:r w:rsidRPr="00C32403">
        <w:t> </w:t>
      </w:r>
      <w:r w:rsidRPr="00C32403">
        <w:rPr>
          <w:rFonts w:cs="Times New Roman"/>
        </w:rPr>
        <w:t xml:space="preserve">Talley, </w:t>
      </w:r>
      <w:r w:rsidRPr="00C32403">
        <w:t xml:space="preserve">J.J. </w:t>
      </w:r>
      <w:del w:id="2458" w:author="Author" w:date="2017-10-21T13:59:00Z">
        <w:r w:rsidRPr="00C32403" w:rsidDel="00900C18">
          <w:rPr>
            <w:b/>
          </w:rPr>
          <w:delText>2001</w:delText>
        </w:r>
        <w:r w:rsidRPr="00C32403" w:rsidDel="00900C18">
          <w:delText xml:space="preserve">, </w:delText>
        </w:r>
      </w:del>
      <w:r w:rsidRPr="00C32403">
        <w:t>Patent CA 2001049675A1</w:t>
      </w:r>
      <w:ins w:id="2459" w:author="Author" w:date="2017-10-21T13:59:00Z">
        <w:r w:rsidR="00900C18" w:rsidRPr="00900C18">
          <w:rPr>
            <w:b/>
          </w:rPr>
          <w:t>2001</w:t>
        </w:r>
      </w:ins>
    </w:p>
    <w:p w:rsidR="004D1180" w:rsidRPr="004E48D9" w:rsidRDefault="004D1180" w:rsidP="004D1180">
      <w:pPr>
        <w:spacing w:line="480" w:lineRule="auto"/>
        <w:jc w:val="both"/>
        <w:rPr>
          <w:rFonts w:cs="Times New Roman"/>
          <w:i/>
        </w:rPr>
      </w:pPr>
      <w:r w:rsidRPr="00AA26F9">
        <w:rPr>
          <w:rFonts w:cs="Times New Roman"/>
        </w:rPr>
        <w:t>15.</w:t>
      </w:r>
      <w:r w:rsidRPr="00EA137D">
        <w:rPr>
          <w:rFonts w:cs="Times New Roman"/>
        </w:rPr>
        <w:t xml:space="preserve">Yang, Y.C.; Lee, S.G.; Lee, H.K.; Kim, M.K.; Lee, S.H.; Lee, H.S. </w:t>
      </w:r>
      <w:r w:rsidRPr="00D14CD3">
        <w:rPr>
          <w:rFonts w:cs="Times New Roman"/>
          <w:i/>
        </w:rPr>
        <w:t>J. Agric. Food</w:t>
      </w:r>
      <w:ins w:id="2460" w:author="Author" w:date="2017-10-21T13:49:00Z">
        <w:r w:rsidR="004E48D9">
          <w:rPr>
            <w:rFonts w:cs="Times New Roman"/>
            <w:i/>
          </w:rPr>
          <w:t>.</w:t>
        </w:r>
      </w:ins>
      <w:del w:id="2461" w:author="Author" w:date="2017-10-21T13:49:00Z">
        <w:r w:rsidRPr="004E48D9" w:rsidDel="004E48D9">
          <w:rPr>
            <w:rFonts w:cs="Times New Roman"/>
            <w:i/>
          </w:rPr>
          <w:delText>.</w:delText>
        </w:r>
      </w:del>
    </w:p>
    <w:p w:rsidR="004D1180" w:rsidRPr="00900C18" w:rsidRDefault="004D1180" w:rsidP="004D1180">
      <w:pPr>
        <w:spacing w:line="480" w:lineRule="auto"/>
        <w:jc w:val="both"/>
      </w:pPr>
      <w:r w:rsidRPr="00900C18">
        <w:rPr>
          <w:rFonts w:cs="Times New Roman"/>
          <w:i/>
        </w:rPr>
        <w:t>Chem.</w:t>
      </w:r>
      <w:r w:rsidRPr="00900C18">
        <w:rPr>
          <w:rFonts w:cs="Times New Roman"/>
          <w:b/>
        </w:rPr>
        <w:t>2002</w:t>
      </w:r>
      <w:r w:rsidRPr="00900C18">
        <w:rPr>
          <w:rFonts w:cs="Times New Roman"/>
        </w:rPr>
        <w:t xml:space="preserve">, </w:t>
      </w:r>
      <w:r w:rsidRPr="00900C18">
        <w:rPr>
          <w:rFonts w:cs="Times New Roman"/>
          <w:i/>
        </w:rPr>
        <w:t>50</w:t>
      </w:r>
      <w:r w:rsidRPr="00900C18">
        <w:rPr>
          <w:rFonts w:cs="Times New Roman"/>
        </w:rPr>
        <w:t>, 3765–37</w:t>
      </w:r>
    </w:p>
    <w:p w:rsidR="00782CC2" w:rsidRPr="00900C18" w:rsidRDefault="004D1180" w:rsidP="004D1180">
      <w:pPr>
        <w:pStyle w:val="Heading4"/>
        <w:shd w:val="clear" w:color="auto" w:fill="FFFFFF"/>
        <w:spacing w:before="0" w:beforeAutospacing="0" w:after="0" w:afterAutospacing="0" w:line="480" w:lineRule="auto"/>
        <w:jc w:val="both"/>
        <w:rPr>
          <w:rFonts w:cs="Times New Roman"/>
          <w:b w:val="0"/>
        </w:rPr>
      </w:pPr>
      <w:r w:rsidRPr="00900C18">
        <w:rPr>
          <w:rFonts w:cs="Times New Roman"/>
          <w:b w:val="0"/>
        </w:rPr>
        <w:t>16</w:t>
      </w:r>
      <w:proofErr w:type="gramStart"/>
      <w:r w:rsidRPr="00900C18">
        <w:rPr>
          <w:rFonts w:cs="Times New Roman"/>
          <w:b w:val="0"/>
        </w:rPr>
        <w:t>.</w:t>
      </w:r>
      <w:r w:rsidRPr="00AA26F9">
        <w:rPr>
          <w:rFonts w:cs="Times New Roman"/>
          <w:b w:val="0"/>
        </w:rPr>
        <w:t>Sun</w:t>
      </w:r>
      <w:proofErr w:type="gramEnd"/>
      <w:r w:rsidRPr="00AA26F9">
        <w:rPr>
          <w:rFonts w:cs="Times New Roman"/>
          <w:b w:val="0"/>
        </w:rPr>
        <w:t>, R.; Li, Y.; Lv, M.; Xiong, L.;</w:t>
      </w:r>
      <w:r w:rsidRPr="00900C18">
        <w:rPr>
          <w:rFonts w:cs="Times New Roman"/>
          <w:b w:val="0"/>
        </w:rPr>
        <w:t xml:space="preserve">Wang, Q. </w:t>
      </w:r>
      <w:r w:rsidRPr="00900C18">
        <w:rPr>
          <w:rFonts w:cs="Times New Roman"/>
          <w:b w:val="0"/>
          <w:i/>
        </w:rPr>
        <w:t>Bioorg. Med. Chem. Lett.</w:t>
      </w:r>
      <w:r w:rsidRPr="00900C18">
        <w:rPr>
          <w:rFonts w:cs="Times New Roman"/>
        </w:rPr>
        <w:t>2010</w:t>
      </w:r>
      <w:r w:rsidRPr="00900C18">
        <w:rPr>
          <w:rFonts w:cs="Times New Roman"/>
          <w:b w:val="0"/>
        </w:rPr>
        <w:t xml:space="preserve">, </w:t>
      </w:r>
      <w:r w:rsidRPr="00900C18">
        <w:rPr>
          <w:rFonts w:cs="Times New Roman"/>
          <w:b w:val="0"/>
          <w:i/>
        </w:rPr>
        <w:t>20</w:t>
      </w:r>
      <w:proofErr w:type="gramStart"/>
      <w:r w:rsidRPr="00900C18">
        <w:rPr>
          <w:rFonts w:cs="Times New Roman"/>
          <w:b w:val="0"/>
        </w:rPr>
        <w:t>,4693</w:t>
      </w:r>
      <w:proofErr w:type="gramEnd"/>
      <w:r w:rsidRPr="00900C18">
        <w:rPr>
          <w:rFonts w:cs="Times New Roman"/>
          <w:b w:val="0"/>
        </w:rPr>
        <w:t>-</w:t>
      </w:r>
    </w:p>
    <w:p w:rsidR="004D1180" w:rsidRPr="0012056C" w:rsidRDefault="004D1180" w:rsidP="004D1180">
      <w:pPr>
        <w:pStyle w:val="Heading4"/>
        <w:shd w:val="clear" w:color="auto" w:fill="FFFFFF"/>
        <w:spacing w:before="0" w:beforeAutospacing="0" w:after="0" w:afterAutospacing="0" w:line="480" w:lineRule="auto"/>
        <w:jc w:val="both"/>
        <w:rPr>
          <w:rFonts w:cs="Times New Roman"/>
          <w:b w:val="0"/>
        </w:rPr>
      </w:pPr>
      <w:r w:rsidRPr="0012056C">
        <w:rPr>
          <w:rFonts w:cs="Times New Roman"/>
          <w:b w:val="0"/>
        </w:rPr>
        <w:t>4699.</w:t>
      </w:r>
    </w:p>
    <w:p w:rsidR="004D1180" w:rsidRPr="00104F9A" w:rsidRDefault="004D1180" w:rsidP="004D1180">
      <w:pPr>
        <w:pStyle w:val="Heading4"/>
        <w:shd w:val="clear" w:color="auto" w:fill="FFFFFF"/>
        <w:spacing w:before="0" w:beforeAutospacing="0" w:after="0" w:afterAutospacing="0" w:line="480" w:lineRule="auto"/>
        <w:jc w:val="both"/>
        <w:rPr>
          <w:rFonts w:cs="Times New Roman"/>
          <w:b w:val="0"/>
        </w:rPr>
      </w:pPr>
      <w:r w:rsidRPr="00EA137D">
        <w:rPr>
          <w:rFonts w:cs="Times New Roman"/>
          <w:b w:val="0"/>
        </w:rPr>
        <w:t>17</w:t>
      </w:r>
      <w:proofErr w:type="gramStart"/>
      <w:r w:rsidRPr="00EA137D">
        <w:rPr>
          <w:rFonts w:cs="Times New Roman"/>
          <w:b w:val="0"/>
        </w:rPr>
        <w:t>.</w:t>
      </w:r>
      <w:r w:rsidRPr="00104F9A">
        <w:rPr>
          <w:rFonts w:cs="Times New Roman"/>
          <w:b w:val="0"/>
        </w:rPr>
        <w:t>Talontsi</w:t>
      </w:r>
      <w:proofErr w:type="gramEnd"/>
      <w:r w:rsidRPr="00104F9A">
        <w:rPr>
          <w:rFonts w:cs="Times New Roman"/>
          <w:b w:val="0"/>
        </w:rPr>
        <w:t xml:space="preserve">, F.M.; Matasyoh, J.C.; Ngoumfo, R.M.; Chepkorir, R. </w:t>
      </w:r>
      <w:r w:rsidRPr="00104F9A">
        <w:rPr>
          <w:rFonts w:cs="Times New Roman"/>
          <w:b w:val="0"/>
          <w:i/>
        </w:rPr>
        <w:t xml:space="preserve">Pest Biochem. </w:t>
      </w:r>
      <w:proofErr w:type="gramStart"/>
      <w:r w:rsidRPr="00104F9A">
        <w:rPr>
          <w:rFonts w:cs="Times New Roman"/>
          <w:b w:val="0"/>
          <w:i/>
        </w:rPr>
        <w:t>Physiol.</w:t>
      </w:r>
      <w:proofErr w:type="gramEnd"/>
    </w:p>
    <w:p w:rsidR="004D1180" w:rsidRPr="00900C18" w:rsidRDefault="004D1180" w:rsidP="004D1180">
      <w:pPr>
        <w:pStyle w:val="Heading4"/>
        <w:shd w:val="clear" w:color="auto" w:fill="FFFFFF"/>
        <w:spacing w:before="0" w:beforeAutospacing="0" w:after="0" w:afterAutospacing="0" w:line="480" w:lineRule="auto"/>
        <w:jc w:val="both"/>
        <w:rPr>
          <w:rFonts w:cs="Times New Roman"/>
          <w:b w:val="0"/>
        </w:rPr>
      </w:pPr>
      <w:r w:rsidRPr="00C32403">
        <w:rPr>
          <w:rFonts w:cs="Times New Roman"/>
        </w:rPr>
        <w:t>2011</w:t>
      </w:r>
      <w:proofErr w:type="gramStart"/>
      <w:r w:rsidRPr="00C32403">
        <w:rPr>
          <w:rFonts w:cs="Times New Roman"/>
          <w:b w:val="0"/>
        </w:rPr>
        <w:t>,</w:t>
      </w:r>
      <w:r w:rsidRPr="00C32403">
        <w:rPr>
          <w:rFonts w:cs="Times New Roman"/>
          <w:b w:val="0"/>
          <w:i/>
        </w:rPr>
        <w:t>99</w:t>
      </w:r>
      <w:proofErr w:type="gramEnd"/>
      <w:r w:rsidRPr="00C32403">
        <w:rPr>
          <w:rFonts w:cs="Times New Roman"/>
          <w:b w:val="0"/>
        </w:rPr>
        <w:t>, 82</w:t>
      </w:r>
      <w:del w:id="2462" w:author="Author" w:date="2017-10-21T14:00:00Z">
        <w:r w:rsidRPr="00C32403" w:rsidDel="00900C18">
          <w:rPr>
            <w:rFonts w:cs="Times New Roman"/>
            <w:b w:val="0"/>
          </w:rPr>
          <w:delText>–</w:delText>
        </w:r>
      </w:del>
      <w:ins w:id="2463" w:author="Author" w:date="2017-10-21T14:00:00Z">
        <w:r w:rsidR="00900C18">
          <w:rPr>
            <w:rFonts w:cs="Times New Roman"/>
            <w:b w:val="0"/>
          </w:rPr>
          <w:t>-</w:t>
        </w:r>
      </w:ins>
      <w:r w:rsidRPr="00900C18">
        <w:rPr>
          <w:rFonts w:cs="Times New Roman"/>
          <w:b w:val="0"/>
        </w:rPr>
        <w:t>85.</w:t>
      </w:r>
    </w:p>
    <w:p w:rsidR="004D1180" w:rsidRPr="00104F9A" w:rsidRDefault="004D1180" w:rsidP="004D1180">
      <w:pPr>
        <w:spacing w:line="480" w:lineRule="auto"/>
        <w:jc w:val="both"/>
        <w:rPr>
          <w:rFonts w:eastAsia="Calibri" w:cs="Times New Roman"/>
        </w:rPr>
      </w:pPr>
      <w:r w:rsidRPr="00AA26F9">
        <w:rPr>
          <w:rFonts w:eastAsia="Calibri" w:cs="Times New Roman"/>
        </w:rPr>
        <w:t>18</w:t>
      </w:r>
      <w:proofErr w:type="gramStart"/>
      <w:r w:rsidRPr="00AA26F9">
        <w:rPr>
          <w:rFonts w:eastAsia="Calibri" w:cs="Times New Roman"/>
        </w:rPr>
        <w:t>.</w:t>
      </w:r>
      <w:r w:rsidRPr="00EA137D">
        <w:rPr>
          <w:rFonts w:eastAsia="Calibri" w:cs="Times New Roman"/>
        </w:rPr>
        <w:t>Wing</w:t>
      </w:r>
      <w:proofErr w:type="gramEnd"/>
      <w:r w:rsidRPr="00EA137D">
        <w:rPr>
          <w:rFonts w:eastAsia="Calibri" w:cs="Times New Roman"/>
        </w:rPr>
        <w:t>, K.D.</w:t>
      </w:r>
      <w:r w:rsidRPr="00104F9A">
        <w:rPr>
          <w:rFonts w:eastAsia="Calibri" w:cs="Times New Roman"/>
        </w:rPr>
        <w:t xml:space="preserve">Science </w:t>
      </w:r>
      <w:r w:rsidRPr="00104F9A">
        <w:rPr>
          <w:rFonts w:eastAsia="Calibri" w:cs="Times New Roman"/>
          <w:b/>
        </w:rPr>
        <w:t>1988,</w:t>
      </w:r>
      <w:r w:rsidRPr="00104F9A">
        <w:rPr>
          <w:rFonts w:eastAsia="Calibri" w:cs="Times New Roman"/>
          <w:i/>
        </w:rPr>
        <w:t>241</w:t>
      </w:r>
      <w:r w:rsidRPr="00104F9A">
        <w:rPr>
          <w:rFonts w:eastAsia="Calibri" w:cs="Times New Roman"/>
        </w:rPr>
        <w:t>, 467-469</w:t>
      </w:r>
    </w:p>
    <w:p w:rsidR="004D1180" w:rsidRPr="00C32403" w:rsidRDefault="004D1180" w:rsidP="004D1180">
      <w:pPr>
        <w:tabs>
          <w:tab w:val="left" w:pos="90"/>
        </w:tabs>
        <w:spacing w:line="480" w:lineRule="auto"/>
        <w:ind w:left="-90" w:right="-7"/>
        <w:jc w:val="both"/>
        <w:rPr>
          <w:rFonts w:cs="Times New Roman"/>
        </w:rPr>
      </w:pPr>
      <w:r w:rsidRPr="00335556">
        <w:rPr>
          <w:rFonts w:cs="Times New Roman"/>
        </w:rPr>
        <w:t xml:space="preserve"> 19</w:t>
      </w:r>
      <w:proofErr w:type="gramStart"/>
      <w:r w:rsidRPr="00335556">
        <w:rPr>
          <w:rFonts w:cs="Times New Roman"/>
        </w:rPr>
        <w:t>.</w:t>
      </w:r>
      <w:r w:rsidRPr="00C32403">
        <w:rPr>
          <w:rFonts w:cs="Times New Roman"/>
        </w:rPr>
        <w:t>Baliah</w:t>
      </w:r>
      <w:proofErr w:type="gramEnd"/>
      <w:r w:rsidRPr="00C32403">
        <w:rPr>
          <w:rFonts w:cs="Times New Roman"/>
        </w:rPr>
        <w:t xml:space="preserve">, V.;Noller, C.R. </w:t>
      </w:r>
      <w:r w:rsidRPr="00C32403">
        <w:rPr>
          <w:rFonts w:cs="Times New Roman"/>
          <w:i/>
        </w:rPr>
        <w:t>J. Am. Chem. Soc.</w:t>
      </w:r>
      <w:r w:rsidRPr="00C32403">
        <w:rPr>
          <w:rFonts w:cs="Times New Roman"/>
          <w:b/>
        </w:rPr>
        <w:t xml:space="preserve">1948, </w:t>
      </w:r>
      <w:r w:rsidRPr="00C32403">
        <w:rPr>
          <w:rFonts w:cs="Times New Roman"/>
          <w:i/>
        </w:rPr>
        <w:t>70</w:t>
      </w:r>
      <w:r w:rsidRPr="00C32403">
        <w:rPr>
          <w:rFonts w:cs="Times New Roman"/>
        </w:rPr>
        <w:t>, 3853-3858</w:t>
      </w:r>
    </w:p>
    <w:p w:rsidR="004D1180" w:rsidRPr="00C32403" w:rsidDel="004E48D9" w:rsidRDefault="00D23945" w:rsidP="00900C18">
      <w:pPr>
        <w:pStyle w:val="Heading4"/>
        <w:shd w:val="clear" w:color="auto" w:fill="FFFFFF"/>
        <w:spacing w:before="0" w:beforeAutospacing="0" w:after="0" w:afterAutospacing="0" w:line="480" w:lineRule="auto"/>
        <w:jc w:val="both"/>
        <w:rPr>
          <w:rFonts w:cs="Times New Roman"/>
          <w:b w:val="0"/>
          <w:rPrChange w:id="2464" w:author="Author" w:date="2017-10-21T13:42:00Z">
            <w:rPr>
              <w:rFonts w:cs="Times New Roman"/>
              <w:b w:val="0"/>
              <w:lang w:val="pt-BR"/>
            </w:rPr>
          </w:rPrChange>
        </w:rPr>
      </w:pPr>
      <w:moveFromRangeStart w:id="2465" w:author="Author" w:date="2017-10-21T13:45:00Z" w:name="move496356883"/>
      <w:commentRangeStart w:id="2466"/>
      <w:moveFrom w:id="2467" w:author="Author" w:date="2017-10-21T13:45:00Z">
        <w:r w:rsidRPr="00D23945">
          <w:rPr>
            <w:rFonts w:cs="Times New Roman"/>
            <w:b w:val="0"/>
            <w:rPrChange w:id="2468" w:author="Author" w:date="2017-10-21T13:42:00Z">
              <w:rPr>
                <w:rFonts w:cs="Times New Roman"/>
                <w:b w:val="0"/>
                <w:bCs w:val="0"/>
                <w:color w:val="auto"/>
                <w:sz w:val="16"/>
                <w:szCs w:val="16"/>
                <w:lang w:val="pt-BR"/>
              </w:rPr>
            </w:rPrChange>
          </w:rPr>
          <w:t>20.Sampath, N.; Ponnuswamy, M.N.; Nethaji, M.</w:t>
        </w:r>
        <w:r w:rsidRPr="00D23945">
          <w:rPr>
            <w:rFonts w:cs="Times New Roman"/>
            <w:b w:val="0"/>
            <w:i/>
            <w:rPrChange w:id="2469" w:author="Author" w:date="2017-10-21T13:42:00Z">
              <w:rPr>
                <w:rFonts w:cs="Times New Roman"/>
                <w:b w:val="0"/>
                <w:bCs w:val="0"/>
                <w:i/>
                <w:color w:val="auto"/>
                <w:sz w:val="16"/>
                <w:szCs w:val="16"/>
                <w:lang w:val="pt-BR"/>
              </w:rPr>
            </w:rPrChange>
          </w:rPr>
          <w:t>Cryst. R</w:t>
        </w:r>
        <w:r w:rsidR="004D1180" w:rsidRPr="00C32403" w:rsidDel="004E48D9">
          <w:rPr>
            <w:rFonts w:cs="Times New Roman"/>
            <w:b w:val="0"/>
            <w:i/>
          </w:rPr>
          <w:t xml:space="preserve">es. Technol. </w:t>
        </w:r>
        <w:r w:rsidRPr="00D23945">
          <w:rPr>
            <w:rFonts w:cs="Times New Roman"/>
            <w:rPrChange w:id="2470" w:author="Author" w:date="2017-10-21T13:42:00Z">
              <w:rPr>
                <w:rFonts w:cs="Times New Roman"/>
                <w:b w:val="0"/>
                <w:bCs w:val="0"/>
                <w:color w:val="auto"/>
                <w:sz w:val="16"/>
                <w:szCs w:val="16"/>
                <w:lang w:val="pt-BR"/>
              </w:rPr>
            </w:rPrChange>
          </w:rPr>
          <w:t>2006</w:t>
        </w:r>
        <w:r w:rsidRPr="00D23945">
          <w:rPr>
            <w:rFonts w:cs="Times New Roman"/>
            <w:b w:val="0"/>
            <w:rPrChange w:id="2471" w:author="Author" w:date="2017-10-21T13:42:00Z">
              <w:rPr>
                <w:rFonts w:cs="Times New Roman"/>
                <w:b w:val="0"/>
                <w:bCs w:val="0"/>
                <w:color w:val="auto"/>
                <w:sz w:val="16"/>
                <w:szCs w:val="16"/>
                <w:lang w:val="pt-BR"/>
              </w:rPr>
            </w:rPrChange>
          </w:rPr>
          <w:t xml:space="preserve">, </w:t>
        </w:r>
        <w:r w:rsidR="004D1180" w:rsidRPr="00C32403" w:rsidDel="004E48D9">
          <w:rPr>
            <w:rFonts w:cs="Times New Roman"/>
            <w:b w:val="0"/>
            <w:i/>
          </w:rPr>
          <w:t>41</w:t>
        </w:r>
        <w:r w:rsidR="004D1180" w:rsidRPr="00C20A06" w:rsidDel="004E48D9">
          <w:rPr>
            <w:rFonts w:cs="Times New Roman"/>
            <w:b w:val="0"/>
          </w:rPr>
          <w:t>, 1</w:t>
        </w:r>
        <w:r w:rsidR="004D1180" w:rsidRPr="004E48D9" w:rsidDel="004E48D9">
          <w:rPr>
            <w:rFonts w:cs="Times New Roman"/>
            <w:b w:val="0"/>
          </w:rPr>
          <w:t>92-197</w:t>
        </w:r>
      </w:moveFrom>
    </w:p>
    <w:moveFromRangeEnd w:id="2465"/>
    <w:p w:rsidR="00000000" w:rsidRDefault="004D1180">
      <w:pPr>
        <w:pStyle w:val="NormalWeb"/>
        <w:shd w:val="clear" w:color="auto" w:fill="FFFFFF"/>
        <w:spacing w:before="0" w:beforeAutospacing="0" w:after="115" w:afterAutospacing="0" w:line="480" w:lineRule="auto"/>
        <w:rPr>
          <w:rStyle w:val="Strong"/>
          <w:b w:val="0"/>
          <w:i/>
          <w:rPrChange w:id="2472" w:author="Author" w:date="2017-10-21T13:50:00Z">
            <w:rPr>
              <w:rStyle w:val="Strong"/>
              <w:rFonts w:cs="Latha"/>
              <w:b w:val="0"/>
              <w:bCs w:val="0"/>
              <w:i/>
              <w:color w:val="333333"/>
              <w:lang w:bidi="ta-IN"/>
            </w:rPr>
          </w:rPrChange>
        </w:rPr>
        <w:pPrChange w:id="2473" w:author="Author" w:date="2017-10-21T13:50:00Z">
          <w:pPr>
            <w:pStyle w:val="NormalWeb"/>
            <w:shd w:val="clear" w:color="auto" w:fill="FFFFFF"/>
            <w:spacing w:before="0" w:beforeAutospacing="0" w:after="115" w:afterAutospacing="0"/>
          </w:pPr>
        </w:pPrChange>
      </w:pPr>
      <w:r w:rsidRPr="00C32403">
        <w:t>2</w:t>
      </w:r>
      <w:del w:id="2474" w:author="Author" w:date="2017-10-21T13:45:00Z">
        <w:r w:rsidRPr="00C32403" w:rsidDel="004E48D9">
          <w:delText>1</w:delText>
        </w:r>
      </w:del>
      <w:ins w:id="2475" w:author="Author" w:date="2017-10-21T13:45:00Z">
        <w:r w:rsidR="004E48D9">
          <w:t>0</w:t>
        </w:r>
      </w:ins>
      <w:r w:rsidRPr="00C20A06">
        <w:t>.</w:t>
      </w:r>
      <w:r w:rsidRPr="004E48D9">
        <w:t xml:space="preserve">Manilal, A.; Sujith, S.; Kiran, G.S.; Selvin, J.; Shakir, C.; Gandhimathi, R. </w:t>
      </w:r>
      <w:r w:rsidRPr="004E48D9">
        <w:rPr>
          <w:rStyle w:val="Strong"/>
          <w:b w:val="0"/>
          <w:i/>
          <w:color w:val="333333"/>
        </w:rPr>
        <w:t xml:space="preserve">J. </w:t>
      </w:r>
      <w:r w:rsidR="00D23945" w:rsidRPr="00D23945">
        <w:rPr>
          <w:rStyle w:val="Strong"/>
          <w:b w:val="0"/>
          <w:i/>
          <w:rPrChange w:id="2476" w:author="Author" w:date="2017-10-21T13:50:00Z">
            <w:rPr>
              <w:rStyle w:val="Strong"/>
              <w:b w:val="0"/>
              <w:i/>
              <w:color w:val="333333"/>
            </w:rPr>
          </w:rPrChange>
        </w:rPr>
        <w:t>Mar. Sci.</w:t>
      </w:r>
    </w:p>
    <w:p w:rsidR="00000000" w:rsidRDefault="00D23945">
      <w:pPr>
        <w:pStyle w:val="NormalWeb"/>
        <w:shd w:val="clear" w:color="auto" w:fill="FFFFFF"/>
        <w:spacing w:before="0" w:beforeAutospacing="0" w:after="115" w:afterAutospacing="0" w:line="480" w:lineRule="auto"/>
        <w:rPr>
          <w:ins w:id="2477" w:author="Author" w:date="2017-10-21T13:45:00Z"/>
        </w:rPr>
        <w:pPrChange w:id="2478" w:author="Author" w:date="2017-10-21T13:50:00Z">
          <w:pPr>
            <w:pStyle w:val="NormalWeb"/>
            <w:shd w:val="clear" w:color="auto" w:fill="FFFFFF"/>
            <w:spacing w:before="0" w:beforeAutospacing="0" w:after="115" w:afterAutospacing="0"/>
          </w:pPr>
        </w:pPrChange>
      </w:pPr>
      <w:r w:rsidRPr="00D23945">
        <w:rPr>
          <w:rStyle w:val="Strong"/>
          <w:b w:val="0"/>
          <w:i/>
          <w:rPrChange w:id="2479" w:author="Author" w:date="2017-10-21T13:50:00Z">
            <w:rPr>
              <w:rStyle w:val="Strong"/>
              <w:b w:val="0"/>
              <w:i/>
              <w:color w:val="333333"/>
            </w:rPr>
          </w:rPrChange>
        </w:rPr>
        <w:t>Technol.</w:t>
      </w:r>
      <w:r w:rsidR="004D1180" w:rsidRPr="004E48D9">
        <w:rPr>
          <w:b/>
        </w:rPr>
        <w:t>2009</w:t>
      </w:r>
      <w:proofErr w:type="gramStart"/>
      <w:r w:rsidR="004D1180" w:rsidRPr="004E48D9">
        <w:t>,</w:t>
      </w:r>
      <w:r w:rsidR="004D1180" w:rsidRPr="004E48D9">
        <w:rPr>
          <w:i/>
        </w:rPr>
        <w:t>17</w:t>
      </w:r>
      <w:proofErr w:type="gramEnd"/>
      <w:r w:rsidR="004D1180" w:rsidRPr="004E48D9">
        <w:t>, 67-73.</w:t>
      </w:r>
    </w:p>
    <w:p w:rsidR="004E48D9" w:rsidRPr="001F600A" w:rsidRDefault="004E48D9" w:rsidP="004E48D9">
      <w:pPr>
        <w:pStyle w:val="Heading4"/>
        <w:shd w:val="clear" w:color="auto" w:fill="FFFFFF"/>
        <w:spacing w:before="0" w:beforeAutospacing="0" w:after="0" w:afterAutospacing="0" w:line="480" w:lineRule="auto"/>
        <w:jc w:val="both"/>
        <w:rPr>
          <w:rFonts w:cs="Times New Roman"/>
          <w:b w:val="0"/>
        </w:rPr>
      </w:pPr>
      <w:moveToRangeStart w:id="2480" w:author="Author" w:date="2017-10-21T13:45:00Z" w:name="move496356883"/>
      <w:proofErr w:type="gramStart"/>
      <w:moveTo w:id="2481" w:author="Author" w:date="2017-10-21T13:45:00Z">
        <w:r w:rsidRPr="001F600A">
          <w:rPr>
            <w:rFonts w:cs="Times New Roman"/>
            <w:b w:val="0"/>
          </w:rPr>
          <w:t>2</w:t>
        </w:r>
        <w:del w:id="2482" w:author="Author" w:date="2017-10-21T13:45:00Z">
          <w:r w:rsidRPr="001F600A" w:rsidDel="004E48D9">
            <w:rPr>
              <w:rFonts w:cs="Times New Roman"/>
              <w:b w:val="0"/>
            </w:rPr>
            <w:delText>0</w:delText>
          </w:r>
        </w:del>
      </w:moveTo>
      <w:ins w:id="2483" w:author="Author" w:date="2017-10-21T13:45:00Z">
        <w:r>
          <w:rPr>
            <w:rFonts w:cs="Times New Roman"/>
            <w:b w:val="0"/>
          </w:rPr>
          <w:t>1</w:t>
        </w:r>
      </w:ins>
      <w:moveTo w:id="2484" w:author="Author" w:date="2017-10-21T13:45:00Z">
        <w:r w:rsidRPr="001F600A">
          <w:rPr>
            <w:rFonts w:cs="Times New Roman"/>
            <w:b w:val="0"/>
          </w:rPr>
          <w:t>.</w:t>
        </w:r>
        <w:proofErr w:type="gramEnd"/>
        <w:r w:rsidRPr="001F600A">
          <w:rPr>
            <w:rFonts w:cs="Times New Roman"/>
            <w:b w:val="0"/>
          </w:rPr>
          <w:t xml:space="preserve"> </w:t>
        </w:r>
        <w:proofErr w:type="gramStart"/>
        <w:r w:rsidRPr="001F600A">
          <w:rPr>
            <w:rFonts w:cs="Times New Roman"/>
            <w:b w:val="0"/>
          </w:rPr>
          <w:t xml:space="preserve">Sampath, N.; Ponnuswamy, M.N.; Nethaji, M. </w:t>
        </w:r>
        <w:r w:rsidRPr="001F600A">
          <w:rPr>
            <w:rFonts w:cs="Times New Roman"/>
            <w:b w:val="0"/>
            <w:i/>
          </w:rPr>
          <w:t>Cryst.</w:t>
        </w:r>
        <w:proofErr w:type="gramEnd"/>
        <w:r w:rsidRPr="001F600A">
          <w:rPr>
            <w:rFonts w:cs="Times New Roman"/>
            <w:b w:val="0"/>
            <w:i/>
          </w:rPr>
          <w:t xml:space="preserve"> R</w:t>
        </w:r>
        <w:r w:rsidRPr="00C32403">
          <w:rPr>
            <w:rFonts w:cs="Times New Roman"/>
            <w:b w:val="0"/>
            <w:i/>
          </w:rPr>
          <w:t xml:space="preserve">es. Technol. </w:t>
        </w:r>
        <w:r w:rsidRPr="001F600A">
          <w:rPr>
            <w:rFonts w:cs="Times New Roman"/>
          </w:rPr>
          <w:t>2006</w:t>
        </w:r>
        <w:r w:rsidRPr="001F600A">
          <w:rPr>
            <w:rFonts w:cs="Times New Roman"/>
            <w:b w:val="0"/>
          </w:rPr>
          <w:t xml:space="preserve">, </w:t>
        </w:r>
        <w:r w:rsidRPr="00C32403">
          <w:rPr>
            <w:rFonts w:cs="Times New Roman"/>
            <w:b w:val="0"/>
            <w:i/>
          </w:rPr>
          <w:t>41</w:t>
        </w:r>
        <w:r w:rsidRPr="00C20A06">
          <w:rPr>
            <w:rFonts w:cs="Times New Roman"/>
            <w:b w:val="0"/>
          </w:rPr>
          <w:t>, 1</w:t>
        </w:r>
        <w:r w:rsidRPr="004E48D9">
          <w:rPr>
            <w:rFonts w:cs="Times New Roman"/>
            <w:b w:val="0"/>
          </w:rPr>
          <w:t>92-197</w:t>
        </w:r>
      </w:moveTo>
      <w:ins w:id="2485" w:author="Author" w:date="2017-10-21T13:50:00Z">
        <w:r>
          <w:rPr>
            <w:rFonts w:cs="Times New Roman"/>
            <w:b w:val="0"/>
          </w:rPr>
          <w:t>.</w:t>
        </w:r>
      </w:ins>
      <w:commentRangeEnd w:id="2466"/>
      <w:ins w:id="2486" w:author="Author" w:date="2017-10-21T15:29:00Z">
        <w:r w:rsidR="00104F9A">
          <w:rPr>
            <w:rStyle w:val="CommentReference"/>
            <w:b w:val="0"/>
            <w:bCs w:val="0"/>
            <w:color w:val="auto"/>
          </w:rPr>
          <w:commentReference w:id="2466"/>
        </w:r>
      </w:ins>
    </w:p>
    <w:moveToRangeEnd w:id="2480"/>
    <w:p w:rsidR="00000000" w:rsidRDefault="00734A5B">
      <w:pPr>
        <w:pStyle w:val="NormalWeb"/>
        <w:shd w:val="clear" w:color="auto" w:fill="FFFFFF"/>
        <w:spacing w:before="0" w:beforeAutospacing="0" w:after="115" w:afterAutospacing="0" w:line="480" w:lineRule="auto"/>
        <w:rPr>
          <w:del w:id="2487" w:author="Author" w:date="2017-10-21T13:46:00Z"/>
        </w:rPr>
        <w:pPrChange w:id="2488" w:author="Author" w:date="2017-10-21T13:50:00Z">
          <w:pPr>
            <w:pStyle w:val="NormalWeb"/>
            <w:shd w:val="clear" w:color="auto" w:fill="FFFFFF"/>
            <w:spacing w:before="0" w:beforeAutospacing="0" w:after="115" w:afterAutospacing="0"/>
          </w:pPr>
        </w:pPrChange>
      </w:pPr>
    </w:p>
    <w:p w:rsidR="004D1180" w:rsidRPr="004E48D9" w:rsidRDefault="004D1180" w:rsidP="004E48D9">
      <w:pPr>
        <w:spacing w:line="480" w:lineRule="auto"/>
        <w:ind w:left="-90" w:right="83"/>
        <w:jc w:val="both"/>
        <w:rPr>
          <w:rFonts w:cs="Times New Roman"/>
          <w:color w:val="000000"/>
        </w:rPr>
      </w:pPr>
      <w:r w:rsidRPr="004E48D9">
        <w:rPr>
          <w:rFonts w:cs="Times New Roman"/>
          <w:color w:val="000000"/>
        </w:rPr>
        <w:t xml:space="preserve"> 22</w:t>
      </w:r>
      <w:proofErr w:type="gramStart"/>
      <w:r w:rsidRPr="004E48D9">
        <w:rPr>
          <w:rFonts w:cs="Times New Roman"/>
          <w:color w:val="000000"/>
        </w:rPr>
        <w:t>.Bauer</w:t>
      </w:r>
      <w:proofErr w:type="gramEnd"/>
      <w:r w:rsidRPr="004E48D9">
        <w:rPr>
          <w:rFonts w:cs="Times New Roman"/>
          <w:color w:val="000000"/>
        </w:rPr>
        <w:t>, A.W.; Kirby, W.M.;Sherris, J.C.;Turck, M.</w:t>
      </w:r>
      <w:r w:rsidRPr="004E48D9">
        <w:rPr>
          <w:rFonts w:cs="Times New Roman"/>
          <w:i/>
          <w:color w:val="000000"/>
        </w:rPr>
        <w:t>Am.</w:t>
      </w:r>
      <w:r w:rsidR="00D23945" w:rsidRPr="00D23945">
        <w:rPr>
          <w:rFonts w:cs="Times New Roman"/>
          <w:i/>
          <w:color w:val="000000"/>
          <w:rPrChange w:id="2489" w:author="Author" w:date="2017-10-21T13:42:00Z">
            <w:rPr>
              <w:rFonts w:cs="Times New Roman"/>
              <w:b/>
              <w:bCs/>
              <w:i/>
              <w:color w:val="000000"/>
              <w:lang w:val="pt-BR" w:bidi="ar-SA"/>
            </w:rPr>
          </w:rPrChange>
        </w:rPr>
        <w:t xml:space="preserve"> J. </w:t>
      </w:r>
      <w:r w:rsidRPr="00C32403">
        <w:rPr>
          <w:rFonts w:cs="Times New Roman"/>
          <w:i/>
          <w:color w:val="000000"/>
        </w:rPr>
        <w:t>Clin. Pathol.</w:t>
      </w:r>
      <w:r w:rsidRPr="004E48D9">
        <w:rPr>
          <w:rFonts w:cs="Times New Roman"/>
          <w:b/>
          <w:color w:val="000000"/>
        </w:rPr>
        <w:t>1966</w:t>
      </w:r>
      <w:proofErr w:type="gramStart"/>
      <w:r w:rsidRPr="004E48D9">
        <w:rPr>
          <w:rFonts w:cs="Times New Roman"/>
          <w:b/>
          <w:color w:val="000000"/>
        </w:rPr>
        <w:t>,</w:t>
      </w:r>
      <w:r w:rsidRPr="004E48D9">
        <w:rPr>
          <w:rStyle w:val="ref-vol"/>
          <w:rFonts w:cs="Times New Roman"/>
          <w:i/>
          <w:color w:val="000000"/>
        </w:rPr>
        <w:t>39</w:t>
      </w:r>
      <w:proofErr w:type="gramEnd"/>
      <w:del w:id="2490" w:author="Author" w:date="2017-10-21T14:00:00Z">
        <w:r w:rsidRPr="004E48D9" w:rsidDel="00900C18">
          <w:rPr>
            <w:rFonts w:cs="Times New Roman"/>
            <w:color w:val="000000"/>
          </w:rPr>
          <w:delText>(5)</w:delText>
        </w:r>
      </w:del>
      <w:r w:rsidRPr="004E48D9">
        <w:rPr>
          <w:rFonts w:cs="Times New Roman"/>
          <w:color w:val="000000"/>
        </w:rPr>
        <w:t xml:space="preserve">, </w:t>
      </w:r>
    </w:p>
    <w:p w:rsidR="004D1180" w:rsidRPr="004E48D9" w:rsidRDefault="004D1180" w:rsidP="00900C18">
      <w:pPr>
        <w:spacing w:line="480" w:lineRule="auto"/>
        <w:ind w:left="-90" w:right="83"/>
        <w:jc w:val="both"/>
        <w:rPr>
          <w:rFonts w:cs="Times New Roman"/>
          <w:color w:val="000000"/>
        </w:rPr>
      </w:pPr>
      <w:proofErr w:type="gramStart"/>
      <w:r w:rsidRPr="004E48D9">
        <w:rPr>
          <w:rFonts w:cs="Times New Roman"/>
          <w:color w:val="000000"/>
        </w:rPr>
        <w:t>493-496.</w:t>
      </w:r>
      <w:proofErr w:type="gramEnd"/>
    </w:p>
    <w:p w:rsidR="004D1180" w:rsidRPr="004E48D9" w:rsidRDefault="004D1180" w:rsidP="004D1180">
      <w:pPr>
        <w:spacing w:line="480" w:lineRule="auto"/>
        <w:ind w:right="49"/>
        <w:jc w:val="both"/>
        <w:rPr>
          <w:shd w:val="clear" w:color="auto" w:fill="FFFFFF"/>
        </w:rPr>
      </w:pPr>
      <w:r w:rsidRPr="004E48D9">
        <w:t>23</w:t>
      </w:r>
      <w:proofErr w:type="gramStart"/>
      <w:r w:rsidRPr="004E48D9">
        <w:t>.Petersdorf</w:t>
      </w:r>
      <w:proofErr w:type="gramEnd"/>
      <w:r w:rsidRPr="004E48D9">
        <w:t xml:space="preserve">, R.G.;Sherris, J.C. </w:t>
      </w:r>
      <w:r w:rsidRPr="004E48D9">
        <w:rPr>
          <w:i/>
        </w:rPr>
        <w:t>Am. J. Med.</w:t>
      </w:r>
      <w:r w:rsidRPr="004E48D9">
        <w:rPr>
          <w:b/>
        </w:rPr>
        <w:t xml:space="preserve"> 1965</w:t>
      </w:r>
      <w:r w:rsidRPr="004E48D9">
        <w:t xml:space="preserve">, </w:t>
      </w:r>
      <w:r w:rsidRPr="004E48D9">
        <w:rPr>
          <w:rStyle w:val="ref-vol"/>
          <w:i/>
        </w:rPr>
        <w:t>39</w:t>
      </w:r>
      <w:del w:id="2491" w:author="Author" w:date="2017-10-21T14:00:00Z">
        <w:r w:rsidRPr="004E48D9" w:rsidDel="00900C18">
          <w:delText>(5)</w:delText>
        </w:r>
      </w:del>
      <w:r w:rsidRPr="004E48D9">
        <w:t>, 766-779.</w:t>
      </w:r>
    </w:p>
    <w:p w:rsidR="004D1180" w:rsidRPr="004E48D9" w:rsidRDefault="004D1180" w:rsidP="004D1180">
      <w:pPr>
        <w:spacing w:line="480" w:lineRule="auto"/>
        <w:ind w:right="49"/>
        <w:jc w:val="both"/>
      </w:pPr>
      <w:r w:rsidRPr="004E48D9">
        <w:t>24</w:t>
      </w:r>
      <w:proofErr w:type="gramStart"/>
      <w:r w:rsidRPr="004E48D9">
        <w:t>.Collins</w:t>
      </w:r>
      <w:proofErr w:type="gramEnd"/>
      <w:r w:rsidRPr="004E48D9">
        <w:t>, A.H</w:t>
      </w:r>
      <w:r w:rsidRPr="00900C18">
        <w:t>.; Gillespie, S.H.</w:t>
      </w:r>
      <w:ins w:id="2492" w:author="Author" w:date="2017-10-21T13:51:00Z">
        <w:r w:rsidR="004E48D9">
          <w:t>, in:</w:t>
        </w:r>
      </w:ins>
      <w:r w:rsidR="00D23945" w:rsidRPr="00D23945">
        <w:rPr>
          <w:i/>
          <w:iCs/>
          <w:rPrChange w:id="2493" w:author="Author" w:date="2017-10-21T13:51:00Z">
            <w:rPr>
              <w:rFonts w:cs="Times New Roman"/>
              <w:b/>
              <w:bCs/>
              <w:iCs/>
              <w:lang w:bidi="ar-SA"/>
            </w:rPr>
          </w:rPrChange>
        </w:rPr>
        <w:t>Microbiological Methods</w:t>
      </w:r>
      <w:r w:rsidRPr="004E48D9">
        <w:t xml:space="preserve"> (second ed.)</w:t>
      </w:r>
      <w:ins w:id="2494" w:author="Author" w:date="2017-10-21T13:53:00Z">
        <w:r w:rsidR="004E48D9">
          <w:t>,</w:t>
        </w:r>
      </w:ins>
      <w:r w:rsidRPr="004E48D9">
        <w:t xml:space="preserve"> Butterworth,</w:t>
      </w:r>
    </w:p>
    <w:p w:rsidR="004D1180" w:rsidRPr="004E48D9" w:rsidRDefault="004D1180" w:rsidP="004D1180">
      <w:pPr>
        <w:spacing w:line="480" w:lineRule="auto"/>
        <w:ind w:right="49"/>
        <w:jc w:val="both"/>
      </w:pPr>
      <w:r w:rsidRPr="004E48D9">
        <w:t>London, Medical Microbiology-IllustratedButterworth</w:t>
      </w:r>
      <w:ins w:id="2495" w:author="Author" w:date="2017-10-21T13:52:00Z">
        <w:r w:rsidR="004E48D9">
          <w:t>-</w:t>
        </w:r>
      </w:ins>
      <w:r w:rsidRPr="004E48D9">
        <w:t xml:space="preserve">Heinemann, London, </w:t>
      </w:r>
      <w:r w:rsidRPr="004E48D9">
        <w:rPr>
          <w:b/>
        </w:rPr>
        <w:t>1994,</w:t>
      </w:r>
      <w:r w:rsidRPr="004E48D9">
        <w:t xml:space="preserve"> 234-</w:t>
      </w:r>
    </w:p>
    <w:p w:rsidR="004D1180" w:rsidRPr="00900C18" w:rsidRDefault="004D1180" w:rsidP="004D1180">
      <w:pPr>
        <w:spacing w:line="480" w:lineRule="auto"/>
        <w:ind w:right="49"/>
        <w:jc w:val="both"/>
      </w:pPr>
      <w:r w:rsidRPr="00900C18">
        <w:t>237.</w:t>
      </w:r>
    </w:p>
    <w:p w:rsidR="004D1180" w:rsidRPr="004E48D9" w:rsidRDefault="004D1180" w:rsidP="004D1180">
      <w:pPr>
        <w:pStyle w:val="Heading1"/>
        <w:shd w:val="clear" w:color="auto" w:fill="FFFFFF"/>
        <w:spacing w:before="90" w:after="90" w:line="480" w:lineRule="auto"/>
        <w:jc w:val="both"/>
        <w:rPr>
          <w:rFonts w:ascii="Times New Roman" w:hAnsi="Times New Roman"/>
          <w:b w:val="0"/>
          <w:color w:val="000000"/>
          <w:sz w:val="24"/>
          <w:szCs w:val="24"/>
        </w:rPr>
      </w:pPr>
      <w:r w:rsidRPr="00AA26F9">
        <w:rPr>
          <w:rFonts w:ascii="Times New Roman" w:hAnsi="Times New Roman"/>
          <w:b w:val="0"/>
          <w:color w:val="000000"/>
          <w:sz w:val="24"/>
          <w:szCs w:val="24"/>
        </w:rPr>
        <w:t>25</w:t>
      </w:r>
      <w:proofErr w:type="gramStart"/>
      <w:r w:rsidRPr="00AA26F9">
        <w:rPr>
          <w:rFonts w:ascii="Times New Roman" w:hAnsi="Times New Roman"/>
          <w:b w:val="0"/>
          <w:color w:val="000000"/>
          <w:sz w:val="24"/>
          <w:szCs w:val="24"/>
        </w:rPr>
        <w:t>.</w:t>
      </w:r>
      <w:r w:rsidRPr="00EA137D">
        <w:rPr>
          <w:rFonts w:ascii="Times New Roman" w:hAnsi="Times New Roman"/>
          <w:b w:val="0"/>
          <w:color w:val="000000"/>
          <w:sz w:val="24"/>
          <w:szCs w:val="24"/>
        </w:rPr>
        <w:t>Varma</w:t>
      </w:r>
      <w:proofErr w:type="gramEnd"/>
      <w:r w:rsidRPr="00EA137D">
        <w:rPr>
          <w:rFonts w:ascii="Times New Roman" w:hAnsi="Times New Roman"/>
          <w:b w:val="0"/>
          <w:color w:val="000000"/>
          <w:sz w:val="24"/>
          <w:szCs w:val="24"/>
        </w:rPr>
        <w:t>, R</w:t>
      </w:r>
      <w:ins w:id="2496" w:author="Author" w:date="2017-10-21T13:52:00Z">
        <w:r w:rsidR="004E48D9">
          <w:rPr>
            <w:rFonts w:ascii="Times New Roman" w:hAnsi="Times New Roman"/>
            <w:b w:val="0"/>
            <w:color w:val="000000"/>
            <w:sz w:val="24"/>
            <w:szCs w:val="24"/>
          </w:rPr>
          <w:t>.</w:t>
        </w:r>
      </w:ins>
      <w:r w:rsidRPr="004E48D9">
        <w:rPr>
          <w:rFonts w:ascii="Times New Roman" w:hAnsi="Times New Roman"/>
          <w:b w:val="0"/>
          <w:color w:val="000000"/>
          <w:sz w:val="24"/>
          <w:szCs w:val="24"/>
        </w:rPr>
        <w:t xml:space="preserve">S. </w:t>
      </w:r>
      <w:del w:id="2497" w:author="Author" w:date="2017-10-21T13:53:00Z">
        <w:r w:rsidRPr="004E48D9" w:rsidDel="004E48D9">
          <w:rPr>
            <w:rFonts w:ascii="Times New Roman" w:hAnsi="Times New Roman"/>
            <w:b w:val="0"/>
            <w:color w:val="000000"/>
            <w:sz w:val="24"/>
            <w:szCs w:val="24"/>
          </w:rPr>
          <w:delText xml:space="preserve">Editor </w:delText>
        </w:r>
        <w:r w:rsidRPr="004E48D9" w:rsidDel="004E48D9">
          <w:rPr>
            <w:rFonts w:ascii="Times New Roman" w:hAnsi="Times New Roman"/>
            <w:b w:val="0"/>
            <w:iCs/>
            <w:color w:val="000000"/>
            <w:sz w:val="24"/>
            <w:szCs w:val="24"/>
          </w:rPr>
          <w:delText>a</w:delText>
        </w:r>
      </w:del>
      <w:ins w:id="2498" w:author="Author" w:date="2017-10-21T13:53:00Z">
        <w:r w:rsidR="004E48D9">
          <w:rPr>
            <w:rFonts w:ascii="Times New Roman" w:hAnsi="Times New Roman"/>
            <w:b w:val="0"/>
            <w:color w:val="000000"/>
            <w:sz w:val="24"/>
            <w:szCs w:val="24"/>
          </w:rPr>
          <w:t>A</w:t>
        </w:r>
      </w:ins>
      <w:r w:rsidRPr="004E48D9">
        <w:rPr>
          <w:rFonts w:ascii="Times New Roman" w:hAnsi="Times New Roman"/>
          <w:b w:val="0"/>
          <w:iCs/>
          <w:color w:val="000000"/>
          <w:sz w:val="24"/>
          <w:szCs w:val="24"/>
        </w:rPr>
        <w:t>ntifungal agents</w:t>
      </w:r>
      <w:ins w:id="2499" w:author="Author" w:date="2017-10-21T13:53:00Z">
        <w:r w:rsidR="004E48D9">
          <w:rPr>
            <w:rFonts w:ascii="Times New Roman" w:hAnsi="Times New Roman"/>
            <w:b w:val="0"/>
            <w:iCs/>
            <w:color w:val="000000"/>
            <w:sz w:val="24"/>
            <w:szCs w:val="24"/>
          </w:rPr>
          <w:t>:</w:t>
        </w:r>
      </w:ins>
      <w:r w:rsidRPr="004E48D9">
        <w:rPr>
          <w:rFonts w:ascii="Times New Roman" w:hAnsi="Times New Roman"/>
          <w:b w:val="0"/>
          <w:iCs/>
          <w:color w:val="000000"/>
          <w:sz w:val="24"/>
          <w:szCs w:val="24"/>
        </w:rPr>
        <w:t>past</w:t>
      </w:r>
      <w:ins w:id="2500" w:author="Author" w:date="2017-10-21T13:53:00Z">
        <w:r w:rsidR="004E48D9">
          <w:rPr>
            <w:rFonts w:ascii="Times New Roman" w:hAnsi="Times New Roman"/>
            <w:b w:val="0"/>
            <w:iCs/>
            <w:color w:val="000000"/>
            <w:sz w:val="24"/>
            <w:szCs w:val="24"/>
          </w:rPr>
          <w:t>,</w:t>
        </w:r>
      </w:ins>
      <w:r w:rsidRPr="004E48D9">
        <w:rPr>
          <w:rFonts w:ascii="Times New Roman" w:hAnsi="Times New Roman"/>
          <w:b w:val="0"/>
          <w:iCs/>
          <w:color w:val="000000"/>
          <w:sz w:val="24"/>
          <w:szCs w:val="24"/>
        </w:rPr>
        <w:t xml:space="preserve"> present</w:t>
      </w:r>
      <w:ins w:id="2501" w:author="Author" w:date="2017-10-21T13:53:00Z">
        <w:r w:rsidR="004E48D9">
          <w:rPr>
            <w:rFonts w:ascii="Times New Roman" w:hAnsi="Times New Roman"/>
            <w:b w:val="0"/>
            <w:iCs/>
            <w:color w:val="000000"/>
            <w:sz w:val="24"/>
            <w:szCs w:val="24"/>
          </w:rPr>
          <w:t>,</w:t>
        </w:r>
      </w:ins>
      <w:r w:rsidRPr="004E48D9">
        <w:rPr>
          <w:rFonts w:ascii="Times New Roman" w:hAnsi="Times New Roman"/>
          <w:b w:val="0"/>
          <w:iCs/>
          <w:color w:val="000000"/>
          <w:sz w:val="24"/>
          <w:szCs w:val="24"/>
        </w:rPr>
        <w:t xml:space="preserve"> and </w:t>
      </w:r>
      <w:del w:id="2502" w:author="Author" w:date="2017-10-21T13:53:00Z">
        <w:r w:rsidRPr="004E48D9" w:rsidDel="004E48D9">
          <w:rPr>
            <w:rFonts w:ascii="Times New Roman" w:hAnsi="Times New Roman"/>
            <w:b w:val="0"/>
            <w:iCs/>
            <w:color w:val="000000"/>
            <w:sz w:val="24"/>
            <w:szCs w:val="24"/>
          </w:rPr>
          <w:delText xml:space="preserve">Futureprospects </w:delText>
        </w:r>
      </w:del>
      <w:ins w:id="2503" w:author="Author" w:date="2017-10-21T13:53:00Z">
        <w:r w:rsidR="004E48D9">
          <w:rPr>
            <w:rFonts w:ascii="Times New Roman" w:hAnsi="Times New Roman"/>
            <w:b w:val="0"/>
            <w:iCs/>
            <w:color w:val="000000"/>
            <w:sz w:val="24"/>
            <w:szCs w:val="24"/>
          </w:rPr>
          <w:t>f</w:t>
        </w:r>
        <w:r w:rsidR="004E48D9" w:rsidRPr="004E48D9">
          <w:rPr>
            <w:rFonts w:ascii="Times New Roman" w:hAnsi="Times New Roman"/>
            <w:b w:val="0"/>
            <w:iCs/>
            <w:color w:val="000000"/>
            <w:sz w:val="24"/>
            <w:szCs w:val="24"/>
          </w:rPr>
          <w:t>utureprospects</w:t>
        </w:r>
      </w:ins>
      <w:ins w:id="2504" w:author="Author" w:date="2017-10-21T13:54:00Z">
        <w:r w:rsidR="004E48D9">
          <w:rPr>
            <w:rFonts w:ascii="Times New Roman" w:hAnsi="Times New Roman"/>
            <w:b w:val="0"/>
            <w:iCs/>
            <w:color w:val="000000"/>
            <w:sz w:val="24"/>
            <w:szCs w:val="24"/>
          </w:rPr>
          <w:t>,</w:t>
        </w:r>
      </w:ins>
      <w:r w:rsidRPr="004E48D9">
        <w:rPr>
          <w:rFonts w:ascii="Times New Roman" w:hAnsi="Times New Roman"/>
          <w:b w:val="0"/>
          <w:color w:val="000000"/>
          <w:sz w:val="24"/>
          <w:szCs w:val="24"/>
        </w:rPr>
        <w:t>National</w:t>
      </w:r>
    </w:p>
    <w:p w:rsidR="004D1180" w:rsidRPr="00900C18" w:rsidRDefault="004D1180" w:rsidP="004D1180">
      <w:pPr>
        <w:pStyle w:val="Heading1"/>
        <w:shd w:val="clear" w:color="auto" w:fill="FFFFFF"/>
        <w:spacing w:before="90" w:after="90" w:line="480" w:lineRule="auto"/>
        <w:jc w:val="both"/>
        <w:rPr>
          <w:rFonts w:ascii="Times New Roman" w:hAnsi="Times New Roman"/>
          <w:b w:val="0"/>
          <w:color w:val="000000"/>
          <w:sz w:val="24"/>
          <w:szCs w:val="24"/>
        </w:rPr>
      </w:pPr>
      <w:proofErr w:type="gramStart"/>
      <w:r w:rsidRPr="00900C18">
        <w:rPr>
          <w:rFonts w:ascii="Times New Roman" w:hAnsi="Times New Roman"/>
          <w:b w:val="0"/>
          <w:color w:val="000000"/>
          <w:sz w:val="24"/>
          <w:szCs w:val="24"/>
        </w:rPr>
        <w:t xml:space="preserve">Academy of Chemistry </w:t>
      </w:r>
      <w:del w:id="2505" w:author="Author" w:date="2017-10-21T13:54:00Z">
        <w:r w:rsidRPr="00900C18" w:rsidDel="004E48D9">
          <w:rPr>
            <w:rFonts w:ascii="Times New Roman" w:hAnsi="Times New Roman"/>
            <w:b w:val="0"/>
            <w:color w:val="000000"/>
            <w:sz w:val="24"/>
            <w:szCs w:val="24"/>
          </w:rPr>
          <w:delText>&amp;</w:delText>
        </w:r>
      </w:del>
      <w:ins w:id="2506" w:author="Author" w:date="2017-10-21T13:54:00Z">
        <w:r w:rsidR="004E48D9">
          <w:rPr>
            <w:rFonts w:ascii="Times New Roman" w:hAnsi="Times New Roman"/>
            <w:b w:val="0"/>
            <w:color w:val="000000"/>
            <w:sz w:val="24"/>
            <w:szCs w:val="24"/>
          </w:rPr>
          <w:t>and</w:t>
        </w:r>
      </w:ins>
      <w:r w:rsidRPr="004E48D9">
        <w:rPr>
          <w:rFonts w:ascii="Times New Roman" w:hAnsi="Times New Roman"/>
          <w:b w:val="0"/>
          <w:color w:val="000000"/>
          <w:sz w:val="24"/>
          <w:szCs w:val="24"/>
        </w:rPr>
        <w:t>Biology, Lucknow, India.</w:t>
      </w:r>
      <w:proofErr w:type="gramEnd"/>
      <w:r w:rsidRPr="004E48D9">
        <w:rPr>
          <w:rFonts w:ascii="Times New Roman" w:hAnsi="Times New Roman"/>
          <w:b w:val="0"/>
          <w:color w:val="000000"/>
          <w:sz w:val="24"/>
          <w:szCs w:val="24"/>
        </w:rPr>
        <w:t xml:space="preserve"> </w:t>
      </w:r>
      <w:r w:rsidRPr="004E48D9">
        <w:rPr>
          <w:rFonts w:ascii="Times New Roman" w:hAnsi="Times New Roman"/>
          <w:color w:val="000000"/>
          <w:sz w:val="24"/>
          <w:szCs w:val="24"/>
        </w:rPr>
        <w:t>1998</w:t>
      </w:r>
      <w:r w:rsidRPr="00900C18">
        <w:rPr>
          <w:rFonts w:ascii="Times New Roman" w:hAnsi="Times New Roman"/>
          <w:color w:val="000000"/>
          <w:sz w:val="24"/>
          <w:szCs w:val="24"/>
        </w:rPr>
        <w:t>.</w:t>
      </w:r>
    </w:p>
    <w:p w:rsidR="004D1180" w:rsidRPr="00900C18" w:rsidRDefault="004D1180" w:rsidP="004D1180">
      <w:pPr>
        <w:jc w:val="center"/>
        <w:rPr>
          <w:b/>
          <w:bCs/>
        </w:rPr>
      </w:pPr>
    </w:p>
    <w:p w:rsidR="004D1180" w:rsidRPr="00900C18" w:rsidRDefault="004D1180" w:rsidP="004D1180">
      <w:pPr>
        <w:jc w:val="center"/>
        <w:rPr>
          <w:b/>
          <w:bCs/>
        </w:rPr>
      </w:pPr>
    </w:p>
    <w:p w:rsidR="004D1180" w:rsidRPr="00AA26F9" w:rsidRDefault="004D1180" w:rsidP="004D1180">
      <w:pPr>
        <w:jc w:val="center"/>
        <w:rPr>
          <w:b/>
          <w:bCs/>
        </w:rPr>
      </w:pPr>
    </w:p>
    <w:p w:rsidR="004D1180" w:rsidRPr="00AA26F9" w:rsidRDefault="004D1180" w:rsidP="004D1180"/>
    <w:p w:rsidR="0007439C" w:rsidRPr="00AA26F9" w:rsidRDefault="0007439C" w:rsidP="00633E82">
      <w:pPr>
        <w:jc w:val="center"/>
        <w:rPr>
          <w:b/>
          <w:bCs/>
        </w:rPr>
      </w:pPr>
    </w:p>
    <w:p w:rsidR="00706CF0" w:rsidRPr="0012056C" w:rsidRDefault="00706CF0" w:rsidP="00633E82">
      <w:pPr>
        <w:jc w:val="center"/>
        <w:rPr>
          <w:b/>
          <w:bCs/>
        </w:rPr>
      </w:pPr>
    </w:p>
    <w:p w:rsidR="00706CF0" w:rsidRPr="0012056C" w:rsidRDefault="00706CF0" w:rsidP="00633E82">
      <w:pPr>
        <w:jc w:val="center"/>
        <w:rPr>
          <w:b/>
          <w:bCs/>
        </w:rPr>
      </w:pPr>
    </w:p>
    <w:p w:rsidR="00706CF0" w:rsidRPr="00EA137D" w:rsidRDefault="00706CF0" w:rsidP="00633E82">
      <w:pPr>
        <w:jc w:val="center"/>
        <w:rPr>
          <w:b/>
          <w:bCs/>
        </w:rPr>
      </w:pPr>
    </w:p>
    <w:p w:rsidR="00706CF0" w:rsidRPr="00D14CD3" w:rsidRDefault="00706CF0" w:rsidP="00633E82">
      <w:pPr>
        <w:jc w:val="center"/>
        <w:rPr>
          <w:b/>
          <w:bCs/>
        </w:rPr>
      </w:pPr>
    </w:p>
    <w:p w:rsidR="00706CF0" w:rsidRPr="00104F9A" w:rsidRDefault="00706CF0" w:rsidP="00633E82">
      <w:pPr>
        <w:jc w:val="center"/>
        <w:rPr>
          <w:b/>
          <w:bCs/>
        </w:rPr>
      </w:pPr>
    </w:p>
    <w:p w:rsidR="00706CF0" w:rsidRPr="00104F9A" w:rsidRDefault="00706CF0" w:rsidP="00633E82">
      <w:pPr>
        <w:jc w:val="center"/>
        <w:rPr>
          <w:b/>
          <w:bCs/>
        </w:rPr>
      </w:pPr>
    </w:p>
    <w:p w:rsidR="00706CF0" w:rsidRPr="00335556" w:rsidRDefault="00706CF0" w:rsidP="00633E82">
      <w:pPr>
        <w:jc w:val="center"/>
        <w:rPr>
          <w:b/>
          <w:bCs/>
        </w:rPr>
      </w:pPr>
    </w:p>
    <w:p w:rsidR="00706CF0" w:rsidRPr="00C32403" w:rsidRDefault="00706CF0" w:rsidP="00633E82">
      <w:pPr>
        <w:jc w:val="center"/>
        <w:rPr>
          <w:b/>
          <w:bCs/>
        </w:rPr>
      </w:pPr>
    </w:p>
    <w:p w:rsidR="00706CF0" w:rsidRPr="00C32403" w:rsidRDefault="00706CF0" w:rsidP="00633E82">
      <w:pPr>
        <w:jc w:val="center"/>
        <w:rPr>
          <w:b/>
          <w:bCs/>
        </w:rPr>
      </w:pPr>
    </w:p>
    <w:p w:rsidR="00706CF0" w:rsidRPr="00C32403" w:rsidRDefault="00706CF0" w:rsidP="00633E82">
      <w:pPr>
        <w:jc w:val="center"/>
        <w:rPr>
          <w:b/>
          <w:bCs/>
        </w:rPr>
      </w:pPr>
    </w:p>
    <w:p w:rsidR="0007439C" w:rsidRPr="00C32403" w:rsidRDefault="0007439C" w:rsidP="00633E82">
      <w:pPr>
        <w:jc w:val="center"/>
        <w:rPr>
          <w:b/>
          <w:bCs/>
        </w:rPr>
      </w:pPr>
    </w:p>
    <w:p w:rsidR="0007439C" w:rsidRPr="00C32403" w:rsidRDefault="0007439C" w:rsidP="00633E82">
      <w:pPr>
        <w:jc w:val="center"/>
        <w:rPr>
          <w:b/>
          <w:bCs/>
        </w:rPr>
      </w:pPr>
    </w:p>
    <w:p w:rsidR="0007439C" w:rsidRPr="00C32403" w:rsidRDefault="0007439C" w:rsidP="00633E82">
      <w:pPr>
        <w:jc w:val="center"/>
        <w:rPr>
          <w:b/>
          <w:bCs/>
        </w:rPr>
      </w:pPr>
    </w:p>
    <w:p w:rsidR="00EB155B" w:rsidRPr="00C32403" w:rsidRDefault="00EB155B" w:rsidP="00633E82">
      <w:pPr>
        <w:jc w:val="center"/>
        <w:rPr>
          <w:b/>
          <w:bCs/>
        </w:rPr>
      </w:pPr>
    </w:p>
    <w:p w:rsidR="00DF13A5" w:rsidRPr="00C32403" w:rsidRDefault="00DF13A5" w:rsidP="00633E82">
      <w:pPr>
        <w:jc w:val="center"/>
        <w:rPr>
          <w:b/>
          <w:bCs/>
        </w:rPr>
      </w:pPr>
    </w:p>
    <w:p w:rsidR="001F66E9" w:rsidRPr="00C32403" w:rsidRDefault="001F66E9" w:rsidP="00633E82">
      <w:pPr>
        <w:jc w:val="center"/>
        <w:rPr>
          <w:b/>
          <w:bCs/>
        </w:rPr>
      </w:pPr>
    </w:p>
    <w:p w:rsidR="009A38D6" w:rsidRPr="00C32403" w:rsidRDefault="00BC3200" w:rsidP="0072633F">
      <w:pPr>
        <w:jc w:val="center"/>
      </w:pPr>
      <w:r w:rsidRPr="00C20A06">
        <w:object w:dxaOrig="9177" w:dyaOrig="7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4pt;height:359.25pt" o:ole="">
            <v:imagedata r:id="rId11" o:title=""/>
          </v:shape>
          <o:OLEObject Type="Embed" ProgID="ChemDraw.Document.6.0" ShapeID="_x0000_i1025" DrawAspect="Content" ObjectID="_1573232464" r:id="rId12"/>
        </w:object>
      </w:r>
    </w:p>
    <w:p w:rsidR="005A7545" w:rsidRPr="004E48D9" w:rsidRDefault="005A7545" w:rsidP="005A7545">
      <w:pPr>
        <w:jc w:val="center"/>
        <w:rPr>
          <w:b/>
          <w:bCs/>
        </w:rPr>
      </w:pPr>
      <w:commentRangeStart w:id="2507"/>
      <w:r w:rsidRPr="00C20A06">
        <w:rPr>
          <w:b/>
          <w:bCs/>
        </w:rPr>
        <w:t>S</w:t>
      </w:r>
      <w:r w:rsidRPr="004E48D9">
        <w:rPr>
          <w:b/>
          <w:bCs/>
        </w:rPr>
        <w:t>cheme</w:t>
      </w:r>
      <w:commentRangeEnd w:id="2507"/>
      <w:r w:rsidR="00C32403" w:rsidRPr="00C32403">
        <w:rPr>
          <w:rStyle w:val="CommentReference"/>
        </w:rPr>
        <w:commentReference w:id="2507"/>
      </w:r>
      <w:r w:rsidRPr="00C32403">
        <w:rPr>
          <w:b/>
          <w:bCs/>
        </w:rPr>
        <w:t xml:space="preserve"> 1</w:t>
      </w:r>
      <w:r w:rsidRPr="00C20A06">
        <w:rPr>
          <w:b/>
          <w:bCs/>
        </w:rPr>
        <w:t>.</w:t>
      </w:r>
      <w:r w:rsidRPr="004E48D9">
        <w:t xml:space="preserve"> Synthesis </w:t>
      </w:r>
      <w:del w:id="2508" w:author="Author" w:date="2017-10-21T13:02:00Z">
        <w:r w:rsidRPr="004E48D9" w:rsidDel="00692F77">
          <w:delText>of  2</w:delText>
        </w:r>
      </w:del>
      <w:ins w:id="2509" w:author="Author" w:date="2017-10-21T13:02:00Z">
        <w:r w:rsidR="00692F77" w:rsidRPr="004E48D9">
          <w:t>of 2</w:t>
        </w:r>
      </w:ins>
      <w:r w:rsidRPr="004E48D9">
        <w:t xml:space="preserve">-thio-imidazolidin-4-one derivatives </w:t>
      </w:r>
      <w:r w:rsidRPr="004E48D9">
        <w:rPr>
          <w:b/>
        </w:rPr>
        <w:t>2a-</w:t>
      </w:r>
      <w:del w:id="2510" w:author="Author" w:date="2017-10-21T13:03:00Z">
        <w:r w:rsidRPr="004E48D9" w:rsidDel="00692F77">
          <w:rPr>
            <w:b/>
          </w:rPr>
          <w:delText>2</w:delText>
        </w:r>
      </w:del>
      <w:r w:rsidRPr="004E48D9">
        <w:rPr>
          <w:b/>
        </w:rPr>
        <w:t>g,</w:t>
      </w:r>
      <w:r w:rsidRPr="004E48D9">
        <w:t xml:space="preserve"> and </w:t>
      </w:r>
      <w:r w:rsidRPr="004E48D9">
        <w:rPr>
          <w:b/>
          <w:bCs/>
        </w:rPr>
        <w:t>4a-g</w:t>
      </w:r>
    </w:p>
    <w:p w:rsidR="009A38D6" w:rsidRPr="00900C18" w:rsidRDefault="009A38D6"/>
    <w:tbl>
      <w:tblPr>
        <w:tblpPr w:leftFromText="180" w:rightFromText="180" w:vertAnchor="text" w:horzAnchor="margin" w:tblpXSpec="center" w:tblpY="-109"/>
        <w:tblW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3258"/>
      </w:tblGrid>
      <w:tr w:rsidR="00F9490D" w:rsidRPr="00C32403" w:rsidTr="00F9490D">
        <w:trPr>
          <w:trHeight w:val="302"/>
        </w:trPr>
        <w:tc>
          <w:tcPr>
            <w:tcW w:w="3258" w:type="dxa"/>
            <w:shd w:val="clear" w:color="auto" w:fill="auto"/>
          </w:tcPr>
          <w:p w:rsidR="00F9490D" w:rsidRPr="00EA137D" w:rsidRDefault="00F9490D" w:rsidP="00597935">
            <w:pPr>
              <w:tabs>
                <w:tab w:val="left" w:pos="8100"/>
              </w:tabs>
              <w:autoSpaceDE w:val="0"/>
              <w:autoSpaceDN w:val="0"/>
              <w:adjustRightInd w:val="0"/>
              <w:jc w:val="both"/>
            </w:pPr>
            <w:r w:rsidRPr="00900C18">
              <w:t>1a, 2a, 3a, 4a:</w:t>
            </w:r>
            <w:r w:rsidRPr="0012056C">
              <w:t>R= -H</w:t>
            </w:r>
            <w:del w:id="2511" w:author="Author" w:date="2017-10-21T13:04:00Z">
              <w:r w:rsidRPr="0012056C" w:rsidDel="00597935">
                <w:delText>;</w:delText>
              </w:r>
            </w:del>
          </w:p>
        </w:tc>
      </w:tr>
      <w:tr w:rsidR="00F9490D" w:rsidRPr="00C32403" w:rsidTr="00F9490D">
        <w:trPr>
          <w:trHeight w:val="314"/>
        </w:trPr>
        <w:tc>
          <w:tcPr>
            <w:tcW w:w="3258" w:type="dxa"/>
            <w:shd w:val="clear" w:color="auto" w:fill="auto"/>
          </w:tcPr>
          <w:p w:rsidR="00F9490D" w:rsidRPr="00104F9A" w:rsidRDefault="00F9490D" w:rsidP="00597935">
            <w:pPr>
              <w:tabs>
                <w:tab w:val="left" w:pos="8100"/>
              </w:tabs>
              <w:jc w:val="both"/>
            </w:pPr>
            <w:r w:rsidRPr="00104F9A">
              <w:t>1b, 2b, 3b, 4b: R= -Cl</w:t>
            </w:r>
          </w:p>
        </w:tc>
      </w:tr>
      <w:tr w:rsidR="00F9490D" w:rsidRPr="00C32403" w:rsidTr="00F9490D">
        <w:trPr>
          <w:trHeight w:val="315"/>
        </w:trPr>
        <w:tc>
          <w:tcPr>
            <w:tcW w:w="3258" w:type="dxa"/>
            <w:shd w:val="clear" w:color="auto" w:fill="auto"/>
          </w:tcPr>
          <w:p w:rsidR="00F9490D" w:rsidRPr="00C32403" w:rsidRDefault="00F9490D" w:rsidP="00597935">
            <w:pPr>
              <w:tabs>
                <w:tab w:val="left" w:pos="8100"/>
              </w:tabs>
              <w:jc w:val="both"/>
            </w:pPr>
            <w:r w:rsidRPr="00C32403">
              <w:t>1c, 2c, 3c, 4c:R =-HO</w:t>
            </w:r>
          </w:p>
        </w:tc>
      </w:tr>
      <w:tr w:rsidR="00F9490D" w:rsidRPr="00C32403" w:rsidTr="00F9490D">
        <w:trPr>
          <w:trHeight w:val="235"/>
        </w:trPr>
        <w:tc>
          <w:tcPr>
            <w:tcW w:w="3258" w:type="dxa"/>
            <w:shd w:val="clear" w:color="auto" w:fill="auto"/>
          </w:tcPr>
          <w:p w:rsidR="00F9490D" w:rsidRPr="00C32403" w:rsidRDefault="00D23945" w:rsidP="00597935">
            <w:pPr>
              <w:tabs>
                <w:tab w:val="left" w:pos="8100"/>
              </w:tabs>
              <w:jc w:val="both"/>
            </w:pPr>
            <w:r w:rsidRPr="00D23945">
              <w:rPr>
                <w:rPrChange w:id="2512" w:author="Author" w:date="2017-10-21T13:42:00Z">
                  <w:rPr>
                    <w:rFonts w:cs="Times New Roman"/>
                    <w:b/>
                    <w:bCs/>
                    <w:lang w:val="pt-BR" w:bidi="ar-SA"/>
                  </w:rPr>
                </w:rPrChange>
              </w:rPr>
              <w:t>1d, 2d, 3d, 4d: R = -NO</w:t>
            </w:r>
            <w:r w:rsidRPr="00D23945">
              <w:rPr>
                <w:vertAlign w:val="subscript"/>
                <w:rPrChange w:id="2513" w:author="Author" w:date="2017-10-21T13:42:00Z">
                  <w:rPr>
                    <w:rFonts w:cs="Times New Roman"/>
                    <w:b/>
                    <w:bCs/>
                    <w:vertAlign w:val="subscript"/>
                    <w:lang w:val="pt-BR" w:bidi="ar-SA"/>
                  </w:rPr>
                </w:rPrChange>
              </w:rPr>
              <w:t>2</w:t>
            </w:r>
          </w:p>
        </w:tc>
      </w:tr>
      <w:tr w:rsidR="00F9490D" w:rsidRPr="00C32403" w:rsidTr="00F9490D">
        <w:trPr>
          <w:trHeight w:val="299"/>
        </w:trPr>
        <w:tc>
          <w:tcPr>
            <w:tcW w:w="3258" w:type="dxa"/>
            <w:shd w:val="clear" w:color="auto" w:fill="auto"/>
          </w:tcPr>
          <w:p w:rsidR="00F9490D" w:rsidRPr="00C32403" w:rsidRDefault="00D23945" w:rsidP="00597935">
            <w:pPr>
              <w:tabs>
                <w:tab w:val="left" w:pos="8100"/>
              </w:tabs>
              <w:jc w:val="both"/>
              <w:rPr>
                <w:rPrChange w:id="2514" w:author="Author" w:date="2017-10-21T13:42:00Z">
                  <w:rPr>
                    <w:lang w:val="pt-BR"/>
                  </w:rPr>
                </w:rPrChange>
              </w:rPr>
            </w:pPr>
            <w:r w:rsidRPr="00D23945">
              <w:rPr>
                <w:rPrChange w:id="2515" w:author="Author" w:date="2017-10-21T13:42:00Z">
                  <w:rPr>
                    <w:rFonts w:cs="Times New Roman"/>
                    <w:b/>
                    <w:bCs/>
                    <w:lang w:val="pt-BR" w:bidi="ar-SA"/>
                  </w:rPr>
                </w:rPrChange>
              </w:rPr>
              <w:t>1e,2e, 3e, 4e: R =-OCH</w:t>
            </w:r>
            <w:r w:rsidRPr="00D23945">
              <w:rPr>
                <w:vertAlign w:val="subscript"/>
                <w:rPrChange w:id="2516" w:author="Author" w:date="2017-10-21T13:42:00Z">
                  <w:rPr>
                    <w:rFonts w:cs="Times New Roman"/>
                    <w:b/>
                    <w:bCs/>
                    <w:vertAlign w:val="subscript"/>
                    <w:lang w:val="pt-BR" w:bidi="ar-SA"/>
                  </w:rPr>
                </w:rPrChange>
              </w:rPr>
              <w:t>3</w:t>
            </w:r>
          </w:p>
        </w:tc>
      </w:tr>
      <w:tr w:rsidR="00F9490D" w:rsidRPr="00C32403" w:rsidTr="00F9490D">
        <w:trPr>
          <w:trHeight w:val="282"/>
        </w:trPr>
        <w:tc>
          <w:tcPr>
            <w:tcW w:w="3258" w:type="dxa"/>
            <w:shd w:val="clear" w:color="auto" w:fill="auto"/>
          </w:tcPr>
          <w:p w:rsidR="00F9490D" w:rsidRPr="00C32403" w:rsidRDefault="00D23945" w:rsidP="00597935">
            <w:pPr>
              <w:tabs>
                <w:tab w:val="left" w:pos="8100"/>
              </w:tabs>
              <w:jc w:val="both"/>
              <w:rPr>
                <w:rPrChange w:id="2517" w:author="Author" w:date="2017-10-21T13:42:00Z">
                  <w:rPr>
                    <w:lang w:val="pt-BR"/>
                  </w:rPr>
                </w:rPrChange>
              </w:rPr>
            </w:pPr>
            <w:r w:rsidRPr="00D23945">
              <w:rPr>
                <w:rPrChange w:id="2518" w:author="Author" w:date="2017-10-21T13:42:00Z">
                  <w:rPr>
                    <w:rFonts w:cs="Times New Roman"/>
                    <w:b/>
                    <w:bCs/>
                    <w:lang w:val="pt-BR" w:bidi="ar-SA"/>
                  </w:rPr>
                </w:rPrChange>
              </w:rPr>
              <w:t>1f, 2f, 3f, 4f: R = -CH</w:t>
            </w:r>
            <w:r w:rsidRPr="00D23945">
              <w:rPr>
                <w:vertAlign w:val="subscript"/>
                <w:rPrChange w:id="2519" w:author="Author" w:date="2017-10-21T13:42:00Z">
                  <w:rPr>
                    <w:rFonts w:cs="Times New Roman"/>
                    <w:b/>
                    <w:bCs/>
                    <w:vertAlign w:val="subscript"/>
                    <w:lang w:val="pt-BR" w:bidi="ar-SA"/>
                  </w:rPr>
                </w:rPrChange>
              </w:rPr>
              <w:t>3</w:t>
            </w:r>
          </w:p>
        </w:tc>
      </w:tr>
      <w:tr w:rsidR="00F9490D" w:rsidRPr="00C32403" w:rsidTr="00F9490D">
        <w:trPr>
          <w:trHeight w:val="259"/>
        </w:trPr>
        <w:tc>
          <w:tcPr>
            <w:tcW w:w="3258" w:type="dxa"/>
            <w:shd w:val="clear" w:color="auto" w:fill="auto"/>
          </w:tcPr>
          <w:p w:rsidR="00F9490D" w:rsidRPr="00C32403" w:rsidRDefault="00D23945" w:rsidP="00597935">
            <w:pPr>
              <w:tabs>
                <w:tab w:val="left" w:pos="8100"/>
              </w:tabs>
              <w:jc w:val="both"/>
              <w:rPr>
                <w:rPrChange w:id="2520" w:author="Author" w:date="2017-10-21T13:42:00Z">
                  <w:rPr>
                    <w:lang w:val="pt-BR"/>
                  </w:rPr>
                </w:rPrChange>
              </w:rPr>
            </w:pPr>
            <w:r w:rsidRPr="00D23945">
              <w:rPr>
                <w:rPrChange w:id="2521" w:author="Author" w:date="2017-10-21T13:42:00Z">
                  <w:rPr>
                    <w:rFonts w:cs="Times New Roman"/>
                    <w:b/>
                    <w:bCs/>
                    <w:lang w:val="pt-BR" w:bidi="ar-SA"/>
                  </w:rPr>
                </w:rPrChange>
              </w:rPr>
              <w:t>1g, 2g, 3g, 4g: R = -N(CH</w:t>
            </w:r>
            <w:r w:rsidRPr="00D23945">
              <w:rPr>
                <w:vertAlign w:val="subscript"/>
                <w:rPrChange w:id="2522" w:author="Author" w:date="2017-10-21T13:42:00Z">
                  <w:rPr>
                    <w:rFonts w:cs="Times New Roman"/>
                    <w:b/>
                    <w:bCs/>
                    <w:vertAlign w:val="subscript"/>
                    <w:lang w:val="pt-BR" w:bidi="ar-SA"/>
                  </w:rPr>
                </w:rPrChange>
              </w:rPr>
              <w:t>3</w:t>
            </w:r>
            <w:r w:rsidRPr="00D23945">
              <w:rPr>
                <w:rPrChange w:id="2523" w:author="Author" w:date="2017-10-21T13:42:00Z">
                  <w:rPr>
                    <w:rFonts w:cs="Times New Roman"/>
                    <w:b/>
                    <w:bCs/>
                    <w:lang w:val="pt-BR" w:bidi="ar-SA"/>
                  </w:rPr>
                </w:rPrChange>
              </w:rPr>
              <w:t>)</w:t>
            </w:r>
            <w:r w:rsidRPr="00D23945">
              <w:rPr>
                <w:vertAlign w:val="subscript"/>
                <w:rPrChange w:id="2524" w:author="Author" w:date="2017-10-21T13:42:00Z">
                  <w:rPr>
                    <w:rFonts w:cs="Times New Roman"/>
                    <w:b/>
                    <w:bCs/>
                    <w:vertAlign w:val="subscript"/>
                    <w:lang w:val="pt-BR" w:bidi="ar-SA"/>
                  </w:rPr>
                </w:rPrChange>
              </w:rPr>
              <w:t>2</w:t>
            </w:r>
          </w:p>
        </w:tc>
      </w:tr>
    </w:tbl>
    <w:p w:rsidR="009A38D6" w:rsidRPr="00C32403" w:rsidRDefault="009A38D6"/>
    <w:p w:rsidR="004315BD" w:rsidRPr="00C32403" w:rsidRDefault="004315BD"/>
    <w:p w:rsidR="004315BD" w:rsidRPr="00C32403" w:rsidRDefault="004315BD"/>
    <w:p w:rsidR="00B606CE" w:rsidRPr="00C32403" w:rsidRDefault="00B606CE"/>
    <w:p w:rsidR="003E6BE2" w:rsidRPr="00C32403" w:rsidRDefault="003E6BE2"/>
    <w:p w:rsidR="003E6BE2" w:rsidRPr="00C32403" w:rsidRDefault="003E6BE2"/>
    <w:p w:rsidR="00CB522C" w:rsidRPr="00C32403" w:rsidRDefault="00CB522C"/>
    <w:p w:rsidR="00CB522C" w:rsidRPr="00C32403" w:rsidRDefault="00CB522C"/>
    <w:p w:rsidR="00CB522C" w:rsidRPr="00C32403" w:rsidRDefault="00CB522C"/>
    <w:p w:rsidR="00CB522C" w:rsidRPr="00C32403" w:rsidRDefault="00CB522C"/>
    <w:p w:rsidR="00CB522C" w:rsidRPr="00C32403" w:rsidRDefault="00CB522C"/>
    <w:p w:rsidR="00CB522C" w:rsidRPr="00C32403" w:rsidRDefault="00CB522C"/>
    <w:p w:rsidR="008E78DB" w:rsidRPr="00C32403" w:rsidRDefault="008E78DB"/>
    <w:p w:rsidR="008E78DB" w:rsidRPr="00C32403" w:rsidRDefault="008E78DB"/>
    <w:p w:rsidR="003E6BE2" w:rsidRPr="00C32403" w:rsidRDefault="003E6BE2"/>
    <w:p w:rsidR="00DF13A5" w:rsidRPr="00C32403" w:rsidRDefault="00DF13A5"/>
    <w:p w:rsidR="00EB155B" w:rsidRPr="00C32403" w:rsidRDefault="00EB155B" w:rsidP="00423BD9">
      <w:pPr>
        <w:rPr>
          <w:rFonts w:cs="Times New Roman"/>
        </w:rPr>
      </w:pPr>
    </w:p>
    <w:p w:rsidR="00EB155B" w:rsidRPr="00C32403" w:rsidRDefault="00EB155B" w:rsidP="00423BD9">
      <w:pPr>
        <w:rPr>
          <w:rFonts w:cs="Times New Roman"/>
        </w:rPr>
      </w:pPr>
    </w:p>
    <w:p w:rsidR="00EB155B" w:rsidRPr="00C32403" w:rsidRDefault="00B856A3" w:rsidP="00EB155B">
      <w:pPr>
        <w:tabs>
          <w:tab w:val="left" w:pos="90"/>
        </w:tabs>
        <w:spacing w:line="480" w:lineRule="auto"/>
        <w:ind w:left="-90" w:right="-7"/>
        <w:jc w:val="center"/>
      </w:pPr>
      <w:r w:rsidRPr="00C20A06">
        <w:object w:dxaOrig="9485" w:dyaOrig="4013">
          <v:shape id="_x0000_i1026" type="#_x0000_t75" style="width:288.75pt;height:121.5pt" o:ole="">
            <v:imagedata r:id="rId13" o:title=""/>
          </v:shape>
          <o:OLEObject Type="Embed" ProgID="ChemDraw.Document.6.0" ShapeID="_x0000_i1026" DrawAspect="Content" ObjectID="_1573232465" r:id="rId14"/>
        </w:object>
      </w:r>
    </w:p>
    <w:p w:rsidR="00881A41" w:rsidRPr="00C32403" w:rsidRDefault="00B856A3" w:rsidP="00881A41">
      <w:pPr>
        <w:tabs>
          <w:tab w:val="left" w:pos="90"/>
        </w:tabs>
        <w:spacing w:line="480" w:lineRule="auto"/>
        <w:ind w:left="-90" w:right="-7"/>
        <w:jc w:val="center"/>
      </w:pPr>
      <w:r w:rsidRPr="00C20A06">
        <w:object w:dxaOrig="9185" w:dyaOrig="4276">
          <v:shape id="_x0000_i1027" type="#_x0000_t75" style="width:255pt;height:118.15pt" o:ole="">
            <v:imagedata r:id="rId15" o:title=""/>
          </v:shape>
          <o:OLEObject Type="Embed" ProgID="ChemDraw.Document.6.0" ShapeID="_x0000_i1027" DrawAspect="Content" ObjectID="_1573232466" r:id="rId16"/>
        </w:object>
      </w:r>
    </w:p>
    <w:p w:rsidR="00881A41" w:rsidRPr="00C32403" w:rsidRDefault="00E64EFF" w:rsidP="00881A41">
      <w:pPr>
        <w:tabs>
          <w:tab w:val="left" w:pos="90"/>
        </w:tabs>
        <w:spacing w:line="480" w:lineRule="auto"/>
        <w:ind w:left="-90" w:right="-7"/>
        <w:jc w:val="center"/>
      </w:pPr>
      <w:r w:rsidRPr="00C32403">
        <w:object w:dxaOrig="10785" w:dyaOrig="6513">
          <v:shape id="_x0000_i1028" type="#_x0000_t75" style="width:421.9pt;height:254.65pt" o:ole="">
            <v:imagedata r:id="rId17" o:title=""/>
          </v:shape>
          <o:OLEObject Type="Embed" ProgID="ChemDraw.Document.6.0" ShapeID="_x0000_i1028" DrawAspect="Content" ObjectID="_1573232467" r:id="rId18"/>
        </w:object>
      </w:r>
    </w:p>
    <w:p w:rsidR="00881A41" w:rsidRPr="00104F9A" w:rsidRDefault="00881A41" w:rsidP="00881A41">
      <w:pPr>
        <w:tabs>
          <w:tab w:val="left" w:pos="90"/>
        </w:tabs>
        <w:spacing w:line="480" w:lineRule="auto"/>
        <w:ind w:left="-90" w:right="-7"/>
        <w:jc w:val="center"/>
      </w:pPr>
      <w:commentRangeStart w:id="2525"/>
      <w:del w:id="2526" w:author="Author" w:date="2017-10-21T13:05:00Z">
        <w:r w:rsidRPr="00900C18" w:rsidDel="00597935">
          <w:rPr>
            <w:b/>
          </w:rPr>
          <w:delText xml:space="preserve">.         </w:delText>
        </w:r>
      </w:del>
      <w:r w:rsidRPr="00900C18">
        <w:rPr>
          <w:b/>
        </w:rPr>
        <w:t>Fig.</w:t>
      </w:r>
      <w:r w:rsidR="00FC5D07" w:rsidRPr="00AA26F9">
        <w:rPr>
          <w:b/>
        </w:rPr>
        <w:t>1</w:t>
      </w:r>
      <w:commentRangeEnd w:id="2525"/>
      <w:r w:rsidR="00104F9A">
        <w:rPr>
          <w:rStyle w:val="CommentReference"/>
        </w:rPr>
        <w:commentReference w:id="2525"/>
      </w:r>
      <w:del w:id="2527" w:author="Author" w:date="2017-10-21T13:06:00Z">
        <w:r w:rsidRPr="0012056C" w:rsidDel="00597935">
          <w:delText xml:space="preserve">Structural </w:delText>
        </w:r>
      </w:del>
      <w:ins w:id="2528" w:author="Author" w:date="2017-10-21T13:06:00Z">
        <w:r w:rsidR="00597935" w:rsidRPr="0012056C">
          <w:t>Structure-</w:t>
        </w:r>
      </w:ins>
      <w:del w:id="2529" w:author="Author" w:date="2017-10-21T13:06:00Z">
        <w:r w:rsidRPr="00EA137D" w:rsidDel="00597935">
          <w:delText xml:space="preserve">relationship of </w:delText>
        </w:r>
      </w:del>
      <w:r w:rsidRPr="00D14CD3">
        <w:t xml:space="preserve">antimicrobial </w:t>
      </w:r>
      <w:r w:rsidRPr="00104F9A">
        <w:t>activity</w:t>
      </w:r>
      <w:ins w:id="2530" w:author="Author" w:date="2017-10-21T13:06:00Z">
        <w:r w:rsidR="00597935" w:rsidRPr="00104F9A">
          <w:t xml:space="preserve"> relationship</w:t>
        </w:r>
      </w:ins>
    </w:p>
    <w:p w:rsidR="00EB155B" w:rsidRPr="00335556" w:rsidRDefault="00EB155B" w:rsidP="00423BD9">
      <w:pPr>
        <w:rPr>
          <w:rFonts w:cs="Times New Roman"/>
        </w:rPr>
      </w:pPr>
    </w:p>
    <w:p w:rsidR="00EB155B" w:rsidRPr="00C32403" w:rsidRDefault="00EB155B" w:rsidP="00423BD9">
      <w:pPr>
        <w:rPr>
          <w:rFonts w:cs="Times New Roman"/>
        </w:rPr>
      </w:pPr>
    </w:p>
    <w:p w:rsidR="001E559F" w:rsidRPr="00C32403" w:rsidRDefault="001E559F" w:rsidP="00423BD9">
      <w:pPr>
        <w:rPr>
          <w:rFonts w:cs="Times New Roman"/>
        </w:rPr>
      </w:pPr>
    </w:p>
    <w:p w:rsidR="001E559F" w:rsidRPr="00C32403" w:rsidRDefault="001E559F" w:rsidP="00423BD9">
      <w:pPr>
        <w:rPr>
          <w:rFonts w:cs="Times New Roman"/>
        </w:rPr>
      </w:pPr>
    </w:p>
    <w:p w:rsidR="001E559F" w:rsidRPr="00C32403" w:rsidRDefault="001E559F" w:rsidP="00423BD9">
      <w:pPr>
        <w:rPr>
          <w:rFonts w:cs="Times New Roman"/>
        </w:rPr>
      </w:pPr>
    </w:p>
    <w:p w:rsidR="001E559F" w:rsidRPr="00C32403" w:rsidRDefault="001E559F" w:rsidP="00423BD9">
      <w:pPr>
        <w:rPr>
          <w:rFonts w:cs="Times New Roman"/>
        </w:rPr>
      </w:pPr>
    </w:p>
    <w:p w:rsidR="001E559F" w:rsidRPr="00C32403" w:rsidRDefault="001E559F" w:rsidP="00423BD9">
      <w:pPr>
        <w:rPr>
          <w:rFonts w:cs="Times New Roman"/>
        </w:rPr>
      </w:pPr>
    </w:p>
    <w:p w:rsidR="00C32403" w:rsidRDefault="00C32403" w:rsidP="00423BD9">
      <w:pPr>
        <w:rPr>
          <w:ins w:id="2531" w:author="Author" w:date="2017-10-21T13:42:00Z"/>
          <w:rFonts w:cs="Times New Roman"/>
          <w:b/>
        </w:rPr>
        <w:sectPr w:rsidR="00C32403" w:rsidSect="00703162">
          <w:pgSz w:w="12240" w:h="15840"/>
          <w:pgMar w:top="1440" w:right="1440" w:bottom="1440" w:left="1440" w:header="720" w:footer="720" w:gutter="0"/>
          <w:cols w:space="720"/>
          <w:docGrid w:linePitch="360"/>
        </w:sectPr>
      </w:pPr>
    </w:p>
    <w:p w:rsidR="00423BD9" w:rsidRPr="00104F9A" w:rsidRDefault="00423BD9" w:rsidP="00423BD9">
      <w:pPr>
        <w:rPr>
          <w:rFonts w:cs="Times New Roman"/>
        </w:rPr>
      </w:pPr>
      <w:r w:rsidRPr="00C32403">
        <w:rPr>
          <w:rFonts w:cs="Times New Roman"/>
          <w:b/>
        </w:rPr>
        <w:t>Table 1</w:t>
      </w:r>
      <w:r w:rsidRPr="004E48D9">
        <w:rPr>
          <w:rFonts w:cs="Times New Roman"/>
        </w:rPr>
        <w:t xml:space="preserve">Larvicidal profile of compounds </w:t>
      </w:r>
      <w:r w:rsidRPr="004E48D9">
        <w:rPr>
          <w:rFonts w:cs="Times New Roman"/>
          <w:b/>
          <w:bCs/>
        </w:rPr>
        <w:t>(</w:t>
      </w:r>
      <w:r w:rsidRPr="00900C18">
        <w:rPr>
          <w:rStyle w:val="Strong"/>
          <w:rFonts w:cs="Times New Roman"/>
        </w:rPr>
        <w:t>2a-</w:t>
      </w:r>
      <w:del w:id="2532" w:author="Author" w:date="2017-10-21T13:06:00Z">
        <w:r w:rsidRPr="00900C18" w:rsidDel="00597935">
          <w:rPr>
            <w:rStyle w:val="Strong"/>
            <w:rFonts w:cs="Times New Roman"/>
          </w:rPr>
          <w:delText>2</w:delText>
        </w:r>
      </w:del>
      <w:r w:rsidRPr="00900C18">
        <w:rPr>
          <w:rStyle w:val="Strong"/>
          <w:rFonts w:cs="Times New Roman"/>
        </w:rPr>
        <w:t xml:space="preserve">g </w:t>
      </w:r>
      <w:r w:rsidRPr="00AA26F9">
        <w:rPr>
          <w:rFonts w:cs="Times New Roman"/>
        </w:rPr>
        <w:t xml:space="preserve">and </w:t>
      </w:r>
      <w:r w:rsidRPr="0012056C">
        <w:rPr>
          <w:rFonts w:cs="Times New Roman"/>
          <w:b/>
        </w:rPr>
        <w:t>4a-</w:t>
      </w:r>
      <w:del w:id="2533" w:author="Author" w:date="2017-10-21T13:06:00Z">
        <w:r w:rsidRPr="0012056C" w:rsidDel="00597935">
          <w:rPr>
            <w:rFonts w:cs="Times New Roman"/>
            <w:b/>
          </w:rPr>
          <w:delText>4</w:delText>
        </w:r>
      </w:del>
      <w:r w:rsidRPr="00EA137D">
        <w:rPr>
          <w:rFonts w:cs="Times New Roman"/>
          <w:b/>
        </w:rPr>
        <w:t>g</w:t>
      </w:r>
      <w:r w:rsidRPr="00D14CD3">
        <w:rPr>
          <w:rFonts w:cs="Times New Roman"/>
          <w:b/>
          <w:bCs/>
        </w:rPr>
        <w:t xml:space="preserve">) </w:t>
      </w:r>
      <w:r w:rsidRPr="00104F9A">
        <w:rPr>
          <w:rFonts w:cs="Times New Roman"/>
        </w:rPr>
        <w:t>on second instar larvae of Culex sp.</w:t>
      </w:r>
    </w:p>
    <w:p w:rsidR="00423BD9" w:rsidRPr="00104F9A" w:rsidRDefault="00423BD9" w:rsidP="00423BD9">
      <w:pPr>
        <w:rPr>
          <w:rFonts w:cs="Times New Roman"/>
        </w:rPr>
      </w:pPr>
    </w:p>
    <w:tbl>
      <w:tblPr>
        <w:tblpPr w:leftFromText="180" w:rightFromText="180" w:vertAnchor="text" w:horzAnchor="margin" w:tblpY="-21"/>
        <w:tblW w:w="0" w:type="auto"/>
        <w:tblLayout w:type="fixed"/>
        <w:tblLook w:val="0000"/>
      </w:tblPr>
      <w:tblGrid>
        <w:gridCol w:w="1998"/>
        <w:gridCol w:w="1260"/>
        <w:gridCol w:w="1350"/>
        <w:gridCol w:w="1260"/>
        <w:gridCol w:w="1260"/>
        <w:gridCol w:w="1350"/>
      </w:tblGrid>
      <w:tr w:rsidR="00423BD9" w:rsidRPr="00C32403" w:rsidTr="00406EB7">
        <w:trPr>
          <w:trHeight w:val="318"/>
        </w:trPr>
        <w:tc>
          <w:tcPr>
            <w:tcW w:w="1998" w:type="dxa"/>
            <w:vMerge w:val="restart"/>
            <w:tcBorders>
              <w:top w:val="single" w:sz="4" w:space="0" w:color="auto"/>
            </w:tcBorders>
          </w:tcPr>
          <w:p w:rsidR="00423BD9" w:rsidRPr="00C32403" w:rsidRDefault="00423BD9" w:rsidP="00406EB7">
            <w:pPr>
              <w:jc w:val="center"/>
              <w:rPr>
                <w:rFonts w:cs="Times New Roman"/>
                <w:b/>
                <w:bCs/>
              </w:rPr>
            </w:pPr>
            <w:r w:rsidRPr="00335556">
              <w:rPr>
                <w:rFonts w:cs="Times New Roman"/>
                <w:color w:val="000000"/>
              </w:rPr>
              <w:t>Comp.</w:t>
            </w:r>
            <w:r w:rsidRPr="00C32403">
              <w:rPr>
                <w:rFonts w:cs="Times New Roman"/>
                <w:color w:val="000000"/>
              </w:rPr>
              <w:t>No</w:t>
            </w:r>
          </w:p>
          <w:p w:rsidR="00423BD9" w:rsidRPr="00C32403" w:rsidRDefault="00423BD9" w:rsidP="00406EB7">
            <w:pPr>
              <w:jc w:val="center"/>
              <w:rPr>
                <w:rFonts w:cs="Times New Roman"/>
                <w:b/>
                <w:bCs/>
              </w:rPr>
            </w:pPr>
          </w:p>
        </w:tc>
        <w:tc>
          <w:tcPr>
            <w:tcW w:w="5130" w:type="dxa"/>
            <w:gridSpan w:val="4"/>
            <w:tcBorders>
              <w:top w:val="single" w:sz="4" w:space="0" w:color="auto"/>
            </w:tcBorders>
          </w:tcPr>
          <w:p w:rsidR="00423BD9" w:rsidRPr="00C32403" w:rsidRDefault="00423BD9" w:rsidP="00406EB7">
            <w:pPr>
              <w:jc w:val="center"/>
              <w:rPr>
                <w:rFonts w:cs="Times New Roman"/>
                <w:color w:val="000000"/>
              </w:rPr>
            </w:pPr>
            <w:r w:rsidRPr="00C32403">
              <w:rPr>
                <w:rFonts w:cs="Times New Roman"/>
                <w:color w:val="000000"/>
              </w:rPr>
              <w:t>Mortality (%)Room temp</w:t>
            </w:r>
          </w:p>
        </w:tc>
        <w:tc>
          <w:tcPr>
            <w:tcW w:w="1350" w:type="dxa"/>
            <w:vMerge w:val="restart"/>
            <w:tcBorders>
              <w:top w:val="single" w:sz="4" w:space="0" w:color="auto"/>
            </w:tcBorders>
          </w:tcPr>
          <w:p w:rsidR="00423BD9" w:rsidRPr="00C32403" w:rsidRDefault="00423BD9" w:rsidP="00406EB7">
            <w:pPr>
              <w:jc w:val="center"/>
              <w:rPr>
                <w:rFonts w:cs="Times New Roman"/>
                <w:b/>
                <w:bCs/>
              </w:rPr>
            </w:pPr>
          </w:p>
          <w:p w:rsidR="00423BD9" w:rsidRPr="00C32403" w:rsidRDefault="00423BD9" w:rsidP="00406EB7">
            <w:pPr>
              <w:jc w:val="center"/>
              <w:rPr>
                <w:rFonts w:cs="Times New Roman"/>
                <w:color w:val="000000"/>
                <w:vertAlign w:val="subscript"/>
              </w:rPr>
            </w:pPr>
            <w:r w:rsidRPr="00C32403">
              <w:rPr>
                <w:rFonts w:cs="Times New Roman"/>
                <w:color w:val="000000"/>
              </w:rPr>
              <w:t>LD</w:t>
            </w:r>
            <w:r w:rsidRPr="00C32403">
              <w:rPr>
                <w:rFonts w:cs="Times New Roman"/>
                <w:color w:val="000000"/>
                <w:vertAlign w:val="subscript"/>
              </w:rPr>
              <w:t>50</w:t>
            </w:r>
          </w:p>
          <w:p w:rsidR="00423BD9" w:rsidRPr="00C32403" w:rsidRDefault="00597935" w:rsidP="00406EB7">
            <w:pPr>
              <w:jc w:val="center"/>
              <w:rPr>
                <w:rFonts w:cs="Times New Roman"/>
                <w:b/>
                <w:bCs/>
              </w:rPr>
            </w:pPr>
            <w:ins w:id="2534" w:author="Author" w:date="2017-10-21T13:12:00Z">
              <w:r w:rsidRPr="00C32403">
                <w:rPr>
                  <w:rFonts w:cs="Times New Roman"/>
                  <w:color w:val="000000"/>
                </w:rPr>
                <w:t>(</w:t>
              </w:r>
            </w:ins>
            <w:r w:rsidR="00423BD9" w:rsidRPr="00C32403">
              <w:rPr>
                <w:rFonts w:cs="Times New Roman"/>
                <w:color w:val="000000"/>
              </w:rPr>
              <w:t>μg /mL</w:t>
            </w:r>
            <w:ins w:id="2535" w:author="Author" w:date="2017-10-21T13:12:00Z">
              <w:r w:rsidRPr="00C32403">
                <w:rPr>
                  <w:rFonts w:cs="Times New Roman"/>
                  <w:color w:val="000000"/>
                </w:rPr>
                <w:t>)</w:t>
              </w:r>
            </w:ins>
          </w:p>
        </w:tc>
      </w:tr>
      <w:tr w:rsidR="00423BD9" w:rsidRPr="00C32403" w:rsidTr="00406EB7">
        <w:trPr>
          <w:trHeight w:val="234"/>
        </w:trPr>
        <w:tc>
          <w:tcPr>
            <w:tcW w:w="1998" w:type="dxa"/>
            <w:vMerge/>
          </w:tcPr>
          <w:p w:rsidR="00423BD9" w:rsidRPr="00C32403" w:rsidRDefault="00423BD9" w:rsidP="00406EB7">
            <w:pPr>
              <w:jc w:val="center"/>
              <w:rPr>
                <w:rFonts w:cs="Times New Roman"/>
                <w:b/>
                <w:bCs/>
              </w:rPr>
            </w:pPr>
          </w:p>
        </w:tc>
        <w:tc>
          <w:tcPr>
            <w:tcW w:w="5130" w:type="dxa"/>
            <w:gridSpan w:val="4"/>
            <w:tcBorders>
              <w:bottom w:val="single" w:sz="4" w:space="0" w:color="auto"/>
            </w:tcBorders>
          </w:tcPr>
          <w:p w:rsidR="00423BD9" w:rsidRPr="00C32403" w:rsidRDefault="00423BD9" w:rsidP="00406EB7">
            <w:pPr>
              <w:jc w:val="center"/>
              <w:rPr>
                <w:rFonts w:cs="Times New Roman"/>
              </w:rPr>
            </w:pPr>
            <w:r w:rsidRPr="00C32403">
              <w:rPr>
                <w:rFonts w:cs="Times New Roman"/>
                <w:color w:val="000000"/>
              </w:rPr>
              <w:t>Concentration(μg /mL)</w:t>
            </w:r>
            <w:r w:rsidRPr="00C32403">
              <w:rPr>
                <w:rFonts w:cs="Times New Roman"/>
                <w:color w:val="000000"/>
                <w:vertAlign w:val="superscript"/>
              </w:rPr>
              <w:t>a</w:t>
            </w:r>
          </w:p>
        </w:tc>
        <w:tc>
          <w:tcPr>
            <w:tcW w:w="1350" w:type="dxa"/>
            <w:vMerge/>
          </w:tcPr>
          <w:p w:rsidR="00423BD9" w:rsidRPr="00C32403" w:rsidRDefault="00423BD9" w:rsidP="00406EB7">
            <w:pPr>
              <w:jc w:val="center"/>
              <w:rPr>
                <w:rFonts w:cs="Times New Roman"/>
                <w:b/>
                <w:bCs/>
              </w:rPr>
            </w:pPr>
          </w:p>
        </w:tc>
      </w:tr>
      <w:tr w:rsidR="00423BD9" w:rsidRPr="00C32403" w:rsidTr="00406EB7">
        <w:trPr>
          <w:trHeight w:val="301"/>
        </w:trPr>
        <w:tc>
          <w:tcPr>
            <w:tcW w:w="1998" w:type="dxa"/>
            <w:vMerge/>
            <w:tcBorders>
              <w:bottom w:val="single" w:sz="4" w:space="0" w:color="auto"/>
            </w:tcBorders>
          </w:tcPr>
          <w:p w:rsidR="00423BD9" w:rsidRPr="00C32403" w:rsidRDefault="00423BD9" w:rsidP="00406EB7">
            <w:pPr>
              <w:jc w:val="center"/>
              <w:rPr>
                <w:rFonts w:cs="Times New Roman"/>
                <w:b/>
                <w:bCs/>
              </w:rPr>
            </w:pPr>
          </w:p>
        </w:tc>
        <w:tc>
          <w:tcPr>
            <w:tcW w:w="1260" w:type="dxa"/>
            <w:tcBorders>
              <w:top w:val="single" w:sz="4" w:space="0" w:color="auto"/>
              <w:bottom w:val="single" w:sz="4" w:space="0" w:color="auto"/>
            </w:tcBorders>
          </w:tcPr>
          <w:p w:rsidR="00423BD9" w:rsidRPr="00C32403" w:rsidRDefault="00423BD9" w:rsidP="00406EB7">
            <w:pPr>
              <w:jc w:val="center"/>
              <w:rPr>
                <w:rFonts w:cs="Times New Roman"/>
              </w:rPr>
            </w:pPr>
            <w:r w:rsidRPr="00C32403">
              <w:rPr>
                <w:rFonts w:cs="Times New Roman"/>
              </w:rPr>
              <w:t>10</w:t>
            </w:r>
          </w:p>
        </w:tc>
        <w:tc>
          <w:tcPr>
            <w:tcW w:w="1350" w:type="dxa"/>
            <w:tcBorders>
              <w:top w:val="single" w:sz="4" w:space="0" w:color="auto"/>
              <w:bottom w:val="single" w:sz="4" w:space="0" w:color="auto"/>
            </w:tcBorders>
          </w:tcPr>
          <w:p w:rsidR="00423BD9" w:rsidRPr="00C32403" w:rsidRDefault="00423BD9" w:rsidP="00406EB7">
            <w:pPr>
              <w:jc w:val="center"/>
              <w:rPr>
                <w:rFonts w:cs="Times New Roman"/>
              </w:rPr>
            </w:pPr>
            <w:r w:rsidRPr="00C32403">
              <w:rPr>
                <w:rFonts w:cs="Times New Roman"/>
              </w:rPr>
              <w:t>20</w:t>
            </w:r>
          </w:p>
        </w:tc>
        <w:tc>
          <w:tcPr>
            <w:tcW w:w="1260" w:type="dxa"/>
            <w:tcBorders>
              <w:top w:val="single" w:sz="4" w:space="0" w:color="auto"/>
              <w:bottom w:val="single" w:sz="4" w:space="0" w:color="auto"/>
            </w:tcBorders>
          </w:tcPr>
          <w:p w:rsidR="00423BD9" w:rsidRPr="00C32403" w:rsidRDefault="00423BD9" w:rsidP="00406EB7">
            <w:pPr>
              <w:jc w:val="center"/>
              <w:rPr>
                <w:rFonts w:cs="Times New Roman"/>
              </w:rPr>
            </w:pPr>
            <w:r w:rsidRPr="00C32403">
              <w:rPr>
                <w:rFonts w:cs="Times New Roman"/>
              </w:rPr>
              <w:t>30</w:t>
            </w:r>
          </w:p>
        </w:tc>
        <w:tc>
          <w:tcPr>
            <w:tcW w:w="1260" w:type="dxa"/>
            <w:tcBorders>
              <w:top w:val="single" w:sz="4" w:space="0" w:color="auto"/>
              <w:bottom w:val="single" w:sz="4" w:space="0" w:color="auto"/>
            </w:tcBorders>
          </w:tcPr>
          <w:p w:rsidR="00423BD9" w:rsidRPr="00C32403" w:rsidRDefault="00423BD9" w:rsidP="00406EB7">
            <w:pPr>
              <w:jc w:val="center"/>
              <w:rPr>
                <w:rFonts w:cs="Times New Roman"/>
              </w:rPr>
            </w:pPr>
            <w:r w:rsidRPr="00C32403">
              <w:rPr>
                <w:rFonts w:cs="Times New Roman"/>
              </w:rPr>
              <w:t>40</w:t>
            </w:r>
          </w:p>
        </w:tc>
        <w:tc>
          <w:tcPr>
            <w:tcW w:w="1350" w:type="dxa"/>
            <w:vMerge/>
            <w:tcBorders>
              <w:bottom w:val="single" w:sz="4" w:space="0" w:color="auto"/>
            </w:tcBorders>
          </w:tcPr>
          <w:p w:rsidR="00423BD9" w:rsidRPr="00C32403" w:rsidRDefault="00423BD9" w:rsidP="00406EB7">
            <w:pPr>
              <w:jc w:val="center"/>
              <w:rPr>
                <w:rFonts w:cs="Times New Roman"/>
                <w:b/>
                <w:bCs/>
              </w:rPr>
            </w:pPr>
          </w:p>
        </w:tc>
      </w:tr>
      <w:tr w:rsidR="00423BD9" w:rsidRPr="00C32403" w:rsidTr="00406EB7">
        <w:tblPrEx>
          <w:tblLook w:val="04A0"/>
        </w:tblPrEx>
        <w:trPr>
          <w:trHeight w:val="330"/>
        </w:trPr>
        <w:tc>
          <w:tcPr>
            <w:tcW w:w="1998" w:type="dxa"/>
            <w:tcBorders>
              <w:top w:val="single" w:sz="4" w:space="0" w:color="auto"/>
            </w:tcBorders>
            <w:shd w:val="clear" w:color="auto" w:fill="auto"/>
            <w:hideMark/>
          </w:tcPr>
          <w:p w:rsidR="00423BD9" w:rsidRPr="00C32403" w:rsidRDefault="00423BD9" w:rsidP="00406EB7">
            <w:pPr>
              <w:tabs>
                <w:tab w:val="left" w:pos="8100"/>
              </w:tabs>
              <w:autoSpaceDE w:val="0"/>
              <w:autoSpaceDN w:val="0"/>
              <w:adjustRightInd w:val="0"/>
              <w:jc w:val="center"/>
              <w:rPr>
                <w:rFonts w:cs="Times New Roman"/>
                <w:b/>
                <w:i/>
              </w:rPr>
            </w:pPr>
            <w:r w:rsidRPr="00C32403">
              <w:rPr>
                <w:rFonts w:cs="Times New Roman"/>
                <w:b/>
                <w:i/>
              </w:rPr>
              <w:t>2a</w:t>
            </w:r>
          </w:p>
        </w:tc>
        <w:tc>
          <w:tcPr>
            <w:tcW w:w="1260" w:type="dxa"/>
            <w:tcBorders>
              <w:top w:val="single" w:sz="4" w:space="0" w:color="auto"/>
            </w:tcBorders>
            <w:shd w:val="clear" w:color="auto" w:fill="auto"/>
            <w:vAlign w:val="center"/>
          </w:tcPr>
          <w:p w:rsidR="00423BD9" w:rsidRPr="00C32403" w:rsidRDefault="00423BD9" w:rsidP="00406EB7">
            <w:pPr>
              <w:rPr>
                <w:rFonts w:cs="Times New Roman"/>
                <w:color w:val="000000"/>
              </w:rPr>
            </w:pPr>
            <w:r w:rsidRPr="00C32403">
              <w:rPr>
                <w:rFonts w:cs="Times New Roman"/>
                <w:color w:val="000000"/>
              </w:rPr>
              <w:t>30.4 ± 1.2</w:t>
            </w:r>
          </w:p>
        </w:tc>
        <w:tc>
          <w:tcPr>
            <w:tcW w:w="1350" w:type="dxa"/>
            <w:tcBorders>
              <w:top w:val="single" w:sz="4" w:space="0" w:color="auto"/>
            </w:tcBorders>
            <w:shd w:val="clear" w:color="auto" w:fill="auto"/>
            <w:vAlign w:val="center"/>
            <w:hideMark/>
          </w:tcPr>
          <w:p w:rsidR="00423BD9" w:rsidRPr="00C32403" w:rsidRDefault="00423BD9" w:rsidP="00406EB7">
            <w:pPr>
              <w:rPr>
                <w:rFonts w:cs="Times New Roman"/>
                <w:color w:val="000000"/>
              </w:rPr>
            </w:pPr>
            <w:r w:rsidRPr="00C32403">
              <w:rPr>
                <w:rFonts w:cs="Times New Roman"/>
                <w:color w:val="000000"/>
              </w:rPr>
              <w:t>64.5 ± 1.5</w:t>
            </w:r>
          </w:p>
        </w:tc>
        <w:tc>
          <w:tcPr>
            <w:tcW w:w="1260" w:type="dxa"/>
            <w:tcBorders>
              <w:top w:val="single" w:sz="4" w:space="0" w:color="auto"/>
            </w:tcBorders>
            <w:shd w:val="clear" w:color="auto" w:fill="auto"/>
            <w:vAlign w:val="center"/>
            <w:hideMark/>
          </w:tcPr>
          <w:p w:rsidR="00423BD9" w:rsidRPr="00C32403" w:rsidRDefault="00423BD9" w:rsidP="00406EB7">
            <w:pPr>
              <w:rPr>
                <w:rFonts w:cs="Times New Roman"/>
                <w:color w:val="000000"/>
              </w:rPr>
            </w:pPr>
            <w:r w:rsidRPr="00C32403">
              <w:rPr>
                <w:rFonts w:cs="Times New Roman"/>
                <w:color w:val="000000"/>
              </w:rPr>
              <w:t>72.3 ± 0.4</w:t>
            </w:r>
          </w:p>
        </w:tc>
        <w:tc>
          <w:tcPr>
            <w:tcW w:w="1260" w:type="dxa"/>
            <w:tcBorders>
              <w:top w:val="single" w:sz="4" w:space="0" w:color="auto"/>
            </w:tcBorders>
            <w:shd w:val="clear" w:color="auto" w:fill="auto"/>
            <w:vAlign w:val="center"/>
            <w:hideMark/>
          </w:tcPr>
          <w:p w:rsidR="00423BD9" w:rsidRPr="00C32403" w:rsidRDefault="00423BD9" w:rsidP="00406EB7">
            <w:pPr>
              <w:jc w:val="center"/>
              <w:rPr>
                <w:rFonts w:cs="Times New Roman"/>
                <w:color w:val="000000"/>
              </w:rPr>
            </w:pPr>
            <w:r w:rsidRPr="00C32403">
              <w:rPr>
                <w:rFonts w:cs="Times New Roman"/>
                <w:color w:val="000000"/>
              </w:rPr>
              <w:t>100 ± 0.0</w:t>
            </w:r>
          </w:p>
        </w:tc>
        <w:tc>
          <w:tcPr>
            <w:tcW w:w="1350" w:type="dxa"/>
            <w:tcBorders>
              <w:top w:val="single" w:sz="4" w:space="0" w:color="auto"/>
            </w:tcBorders>
            <w:shd w:val="clear" w:color="auto" w:fill="auto"/>
            <w:vAlign w:val="center"/>
            <w:hideMark/>
          </w:tcPr>
          <w:p w:rsidR="00423BD9" w:rsidRPr="00C32403" w:rsidRDefault="00423BD9" w:rsidP="00406EB7">
            <w:pPr>
              <w:jc w:val="center"/>
              <w:rPr>
                <w:rFonts w:cs="Times New Roman"/>
                <w:color w:val="000000"/>
              </w:rPr>
            </w:pPr>
            <w:r w:rsidRPr="00C32403">
              <w:rPr>
                <w:rFonts w:cs="Times New Roman"/>
                <w:color w:val="000000"/>
              </w:rPr>
              <w:t>17.4</w:t>
            </w:r>
          </w:p>
        </w:tc>
      </w:tr>
      <w:tr w:rsidR="00423BD9" w:rsidRPr="00C32403" w:rsidTr="00406EB7">
        <w:tblPrEx>
          <w:tblLook w:val="04A0"/>
        </w:tblPrEx>
        <w:trPr>
          <w:trHeight w:val="330"/>
        </w:trPr>
        <w:tc>
          <w:tcPr>
            <w:tcW w:w="1998" w:type="dxa"/>
            <w:shd w:val="clear" w:color="auto" w:fill="auto"/>
            <w:hideMark/>
          </w:tcPr>
          <w:p w:rsidR="00423BD9" w:rsidRPr="00C32403" w:rsidRDefault="00D23945" w:rsidP="00406EB7">
            <w:pPr>
              <w:tabs>
                <w:tab w:val="left" w:pos="8100"/>
              </w:tabs>
              <w:autoSpaceDE w:val="0"/>
              <w:autoSpaceDN w:val="0"/>
              <w:adjustRightInd w:val="0"/>
              <w:jc w:val="center"/>
              <w:rPr>
                <w:rFonts w:cs="Times New Roman"/>
                <w:b/>
                <w:rPrChange w:id="2536" w:author="Author" w:date="2017-10-21T13:42:00Z">
                  <w:rPr>
                    <w:rFonts w:cs="Times New Roman"/>
                    <w:b/>
                    <w:lang w:val="pt-BR"/>
                  </w:rPr>
                </w:rPrChange>
              </w:rPr>
            </w:pPr>
            <w:r w:rsidRPr="00D23945">
              <w:rPr>
                <w:rFonts w:cs="Times New Roman"/>
                <w:b/>
                <w:rPrChange w:id="2537" w:author="Author" w:date="2017-10-21T13:42:00Z">
                  <w:rPr>
                    <w:rFonts w:cs="Times New Roman"/>
                    <w:b/>
                    <w:bCs/>
                    <w:lang w:val="pt-BR" w:bidi="ar-SA"/>
                  </w:rPr>
                </w:rPrChange>
              </w:rPr>
              <w:t>2b</w:t>
            </w:r>
          </w:p>
        </w:tc>
        <w:tc>
          <w:tcPr>
            <w:tcW w:w="1260" w:type="dxa"/>
            <w:shd w:val="clear" w:color="auto" w:fill="auto"/>
            <w:vAlign w:val="center"/>
          </w:tcPr>
          <w:p w:rsidR="00423BD9" w:rsidRPr="00C32403" w:rsidRDefault="00423BD9" w:rsidP="00406EB7">
            <w:pPr>
              <w:rPr>
                <w:rFonts w:cs="Times New Roman"/>
                <w:color w:val="000000"/>
              </w:rPr>
            </w:pPr>
            <w:r w:rsidRPr="00C32403">
              <w:rPr>
                <w:rFonts w:cs="Times New Roman"/>
                <w:color w:val="000000"/>
              </w:rPr>
              <w:t>50.3 ± 1.7</w:t>
            </w:r>
          </w:p>
        </w:tc>
        <w:tc>
          <w:tcPr>
            <w:tcW w:w="1350" w:type="dxa"/>
            <w:shd w:val="clear" w:color="auto" w:fill="auto"/>
            <w:vAlign w:val="center"/>
            <w:hideMark/>
          </w:tcPr>
          <w:p w:rsidR="00423BD9" w:rsidRPr="00900C18" w:rsidRDefault="00423BD9" w:rsidP="00406EB7">
            <w:pPr>
              <w:rPr>
                <w:rFonts w:cs="Times New Roman"/>
                <w:color w:val="000000"/>
              </w:rPr>
            </w:pPr>
            <w:r w:rsidRPr="00900C18">
              <w:rPr>
                <w:rFonts w:cs="Times New Roman"/>
                <w:color w:val="000000"/>
              </w:rPr>
              <w:t>66.3 ± 1.4</w:t>
            </w:r>
          </w:p>
        </w:tc>
        <w:tc>
          <w:tcPr>
            <w:tcW w:w="1260" w:type="dxa"/>
            <w:shd w:val="clear" w:color="auto" w:fill="auto"/>
            <w:vAlign w:val="center"/>
            <w:hideMark/>
          </w:tcPr>
          <w:p w:rsidR="00423BD9" w:rsidRPr="00AA26F9" w:rsidRDefault="00423BD9" w:rsidP="00406EB7">
            <w:pPr>
              <w:rPr>
                <w:rFonts w:cs="Times New Roman"/>
                <w:color w:val="000000"/>
              </w:rPr>
            </w:pPr>
            <w:r w:rsidRPr="00900C18">
              <w:rPr>
                <w:rFonts w:cs="Times New Roman"/>
                <w:color w:val="000000"/>
              </w:rPr>
              <w:t xml:space="preserve">82.5 </w:t>
            </w:r>
            <w:r w:rsidRPr="00AA26F9">
              <w:rPr>
                <w:rFonts w:cs="Times New Roman"/>
                <w:color w:val="000000"/>
              </w:rPr>
              <w:t>± 1.0</w:t>
            </w:r>
          </w:p>
        </w:tc>
        <w:tc>
          <w:tcPr>
            <w:tcW w:w="1260" w:type="dxa"/>
            <w:shd w:val="clear" w:color="auto" w:fill="auto"/>
            <w:vAlign w:val="center"/>
            <w:hideMark/>
          </w:tcPr>
          <w:p w:rsidR="00423BD9" w:rsidRPr="00AA26F9" w:rsidRDefault="00423BD9" w:rsidP="00406EB7">
            <w:pPr>
              <w:jc w:val="center"/>
              <w:rPr>
                <w:rFonts w:cs="Times New Roman"/>
                <w:color w:val="000000"/>
              </w:rPr>
            </w:pPr>
            <w:r w:rsidRPr="00AA26F9">
              <w:rPr>
                <w:rFonts w:cs="Times New Roman"/>
                <w:color w:val="000000"/>
              </w:rPr>
              <w:t>100 ± 0.0</w:t>
            </w:r>
          </w:p>
        </w:tc>
        <w:tc>
          <w:tcPr>
            <w:tcW w:w="1350" w:type="dxa"/>
            <w:shd w:val="clear" w:color="auto" w:fill="auto"/>
            <w:vAlign w:val="center"/>
            <w:hideMark/>
          </w:tcPr>
          <w:p w:rsidR="00423BD9" w:rsidRPr="0012056C" w:rsidRDefault="00423BD9" w:rsidP="00406EB7">
            <w:pPr>
              <w:jc w:val="center"/>
              <w:rPr>
                <w:rFonts w:cs="Times New Roman"/>
                <w:color w:val="000000"/>
              </w:rPr>
            </w:pPr>
            <w:r w:rsidRPr="0012056C">
              <w:rPr>
                <w:rFonts w:cs="Times New Roman"/>
                <w:color w:val="000000"/>
              </w:rPr>
              <w:t>10.2</w:t>
            </w:r>
          </w:p>
        </w:tc>
      </w:tr>
      <w:tr w:rsidR="00423BD9" w:rsidRPr="00C32403" w:rsidTr="00406EB7">
        <w:tblPrEx>
          <w:tblLook w:val="04A0"/>
        </w:tblPrEx>
        <w:trPr>
          <w:trHeight w:val="330"/>
        </w:trPr>
        <w:tc>
          <w:tcPr>
            <w:tcW w:w="1998" w:type="dxa"/>
            <w:shd w:val="clear" w:color="auto" w:fill="auto"/>
            <w:hideMark/>
          </w:tcPr>
          <w:p w:rsidR="00423BD9" w:rsidRPr="00C32403" w:rsidRDefault="00D23945" w:rsidP="00406EB7">
            <w:pPr>
              <w:tabs>
                <w:tab w:val="left" w:pos="8100"/>
              </w:tabs>
              <w:autoSpaceDE w:val="0"/>
              <w:autoSpaceDN w:val="0"/>
              <w:adjustRightInd w:val="0"/>
              <w:jc w:val="center"/>
              <w:rPr>
                <w:rFonts w:cs="Times New Roman"/>
                <w:b/>
                <w:rPrChange w:id="2538" w:author="Author" w:date="2017-10-21T13:42:00Z">
                  <w:rPr>
                    <w:rFonts w:cs="Times New Roman"/>
                    <w:b/>
                    <w:lang w:val="pt-BR"/>
                  </w:rPr>
                </w:rPrChange>
              </w:rPr>
            </w:pPr>
            <w:r w:rsidRPr="00D23945">
              <w:rPr>
                <w:rFonts w:cs="Times New Roman"/>
                <w:b/>
                <w:rPrChange w:id="2539" w:author="Author" w:date="2017-10-21T13:42:00Z">
                  <w:rPr>
                    <w:rFonts w:cs="Times New Roman"/>
                    <w:b/>
                    <w:bCs/>
                    <w:lang w:val="pt-BR" w:bidi="ar-SA"/>
                  </w:rPr>
                </w:rPrChange>
              </w:rPr>
              <w:t>2c</w:t>
            </w:r>
          </w:p>
        </w:tc>
        <w:tc>
          <w:tcPr>
            <w:tcW w:w="1260" w:type="dxa"/>
            <w:shd w:val="clear" w:color="auto" w:fill="auto"/>
            <w:vAlign w:val="center"/>
          </w:tcPr>
          <w:p w:rsidR="00423BD9" w:rsidRPr="00C32403" w:rsidRDefault="00423BD9" w:rsidP="00406EB7">
            <w:pPr>
              <w:rPr>
                <w:rFonts w:cs="Times New Roman"/>
                <w:color w:val="000000"/>
              </w:rPr>
            </w:pPr>
            <w:r w:rsidRPr="00C32403">
              <w:rPr>
                <w:rFonts w:cs="Times New Roman"/>
                <w:color w:val="000000"/>
              </w:rPr>
              <w:t>39.2 ± 1.3</w:t>
            </w:r>
          </w:p>
        </w:tc>
        <w:tc>
          <w:tcPr>
            <w:tcW w:w="1350" w:type="dxa"/>
            <w:shd w:val="clear" w:color="auto" w:fill="auto"/>
            <w:vAlign w:val="center"/>
            <w:hideMark/>
          </w:tcPr>
          <w:p w:rsidR="00423BD9" w:rsidRPr="00900C18" w:rsidRDefault="00423BD9" w:rsidP="00406EB7">
            <w:pPr>
              <w:rPr>
                <w:rFonts w:cs="Times New Roman"/>
                <w:color w:val="000000"/>
              </w:rPr>
            </w:pPr>
            <w:r w:rsidRPr="00900C18">
              <w:rPr>
                <w:rFonts w:cs="Times New Roman"/>
                <w:color w:val="000000"/>
              </w:rPr>
              <w:t>63.9 ± 1.0</w:t>
            </w:r>
          </w:p>
        </w:tc>
        <w:tc>
          <w:tcPr>
            <w:tcW w:w="1260" w:type="dxa"/>
            <w:shd w:val="clear" w:color="auto" w:fill="auto"/>
            <w:vAlign w:val="center"/>
            <w:hideMark/>
          </w:tcPr>
          <w:p w:rsidR="00423BD9" w:rsidRPr="00AA26F9" w:rsidRDefault="00423BD9" w:rsidP="00406EB7">
            <w:pPr>
              <w:rPr>
                <w:rFonts w:cs="Times New Roman"/>
                <w:color w:val="000000"/>
              </w:rPr>
            </w:pPr>
            <w:r w:rsidRPr="00900C18">
              <w:rPr>
                <w:rFonts w:cs="Times New Roman"/>
                <w:color w:val="000000"/>
              </w:rPr>
              <w:t xml:space="preserve">78.0 </w:t>
            </w:r>
            <w:r w:rsidRPr="00AA26F9">
              <w:rPr>
                <w:rFonts w:cs="Times New Roman"/>
                <w:color w:val="000000"/>
              </w:rPr>
              <w:t>± 0.7</w:t>
            </w:r>
          </w:p>
        </w:tc>
        <w:tc>
          <w:tcPr>
            <w:tcW w:w="1260" w:type="dxa"/>
            <w:shd w:val="clear" w:color="auto" w:fill="auto"/>
            <w:vAlign w:val="center"/>
            <w:hideMark/>
          </w:tcPr>
          <w:p w:rsidR="00423BD9" w:rsidRPr="00AA26F9" w:rsidRDefault="00423BD9" w:rsidP="00406EB7">
            <w:pPr>
              <w:jc w:val="center"/>
              <w:rPr>
                <w:rFonts w:cs="Times New Roman"/>
                <w:color w:val="000000"/>
              </w:rPr>
            </w:pPr>
            <w:r w:rsidRPr="00AA26F9">
              <w:rPr>
                <w:rFonts w:cs="Times New Roman"/>
                <w:color w:val="000000"/>
              </w:rPr>
              <w:t>100 ± 0.0</w:t>
            </w:r>
          </w:p>
        </w:tc>
        <w:tc>
          <w:tcPr>
            <w:tcW w:w="1350" w:type="dxa"/>
            <w:shd w:val="clear" w:color="auto" w:fill="auto"/>
            <w:vAlign w:val="center"/>
            <w:hideMark/>
          </w:tcPr>
          <w:p w:rsidR="00423BD9" w:rsidRPr="0012056C" w:rsidRDefault="00423BD9" w:rsidP="00406EB7">
            <w:pPr>
              <w:jc w:val="center"/>
              <w:rPr>
                <w:rFonts w:cs="Times New Roman"/>
                <w:color w:val="000000"/>
              </w:rPr>
            </w:pPr>
            <w:r w:rsidRPr="0012056C">
              <w:rPr>
                <w:rFonts w:cs="Times New Roman"/>
                <w:color w:val="000000"/>
              </w:rPr>
              <w:t>16.8</w:t>
            </w:r>
          </w:p>
        </w:tc>
      </w:tr>
      <w:tr w:rsidR="00423BD9" w:rsidRPr="00C32403" w:rsidTr="00406EB7">
        <w:tblPrEx>
          <w:tblLook w:val="04A0"/>
        </w:tblPrEx>
        <w:trPr>
          <w:trHeight w:val="330"/>
        </w:trPr>
        <w:tc>
          <w:tcPr>
            <w:tcW w:w="1998" w:type="dxa"/>
            <w:shd w:val="clear" w:color="auto" w:fill="auto"/>
            <w:hideMark/>
          </w:tcPr>
          <w:p w:rsidR="00423BD9" w:rsidRPr="00C32403" w:rsidRDefault="00D23945" w:rsidP="00406EB7">
            <w:pPr>
              <w:tabs>
                <w:tab w:val="left" w:pos="8100"/>
              </w:tabs>
              <w:autoSpaceDE w:val="0"/>
              <w:autoSpaceDN w:val="0"/>
              <w:adjustRightInd w:val="0"/>
              <w:jc w:val="center"/>
              <w:rPr>
                <w:rFonts w:cs="Times New Roman"/>
                <w:b/>
                <w:rPrChange w:id="2540" w:author="Author" w:date="2017-10-21T13:42:00Z">
                  <w:rPr>
                    <w:rFonts w:cs="Times New Roman"/>
                    <w:b/>
                    <w:lang w:val="pt-BR"/>
                  </w:rPr>
                </w:rPrChange>
              </w:rPr>
            </w:pPr>
            <w:r w:rsidRPr="00D23945">
              <w:rPr>
                <w:rFonts w:cs="Times New Roman"/>
                <w:b/>
                <w:rPrChange w:id="2541" w:author="Author" w:date="2017-10-21T13:42:00Z">
                  <w:rPr>
                    <w:rFonts w:cs="Times New Roman"/>
                    <w:b/>
                    <w:bCs/>
                    <w:lang w:val="pt-BR" w:bidi="ar-SA"/>
                  </w:rPr>
                </w:rPrChange>
              </w:rPr>
              <w:t>2d</w:t>
            </w:r>
          </w:p>
        </w:tc>
        <w:tc>
          <w:tcPr>
            <w:tcW w:w="1260" w:type="dxa"/>
            <w:shd w:val="clear" w:color="auto" w:fill="auto"/>
            <w:vAlign w:val="center"/>
          </w:tcPr>
          <w:p w:rsidR="00423BD9" w:rsidRPr="00C32403" w:rsidRDefault="00423BD9" w:rsidP="00406EB7">
            <w:pPr>
              <w:rPr>
                <w:rFonts w:cs="Times New Roman"/>
                <w:color w:val="000000"/>
              </w:rPr>
            </w:pPr>
            <w:r w:rsidRPr="00C32403">
              <w:rPr>
                <w:rFonts w:cs="Times New Roman"/>
                <w:color w:val="000000"/>
              </w:rPr>
              <w:t>40.9 ± 1.8</w:t>
            </w:r>
          </w:p>
        </w:tc>
        <w:tc>
          <w:tcPr>
            <w:tcW w:w="1350" w:type="dxa"/>
            <w:shd w:val="clear" w:color="auto" w:fill="auto"/>
            <w:vAlign w:val="center"/>
            <w:hideMark/>
          </w:tcPr>
          <w:p w:rsidR="00423BD9" w:rsidRPr="00AA26F9" w:rsidRDefault="00423BD9" w:rsidP="00406EB7">
            <w:pPr>
              <w:rPr>
                <w:rFonts w:cs="Times New Roman"/>
                <w:color w:val="000000"/>
              </w:rPr>
            </w:pPr>
            <w:r w:rsidRPr="00900C18">
              <w:rPr>
                <w:rFonts w:cs="Times New Roman"/>
                <w:color w:val="000000"/>
              </w:rPr>
              <w:t>61.3 ±</w:t>
            </w:r>
            <w:r w:rsidRPr="00AA26F9">
              <w:rPr>
                <w:rFonts w:cs="Times New Roman"/>
                <w:color w:val="000000"/>
              </w:rPr>
              <w:t xml:space="preserve"> 1.2</w:t>
            </w:r>
          </w:p>
        </w:tc>
        <w:tc>
          <w:tcPr>
            <w:tcW w:w="1260" w:type="dxa"/>
            <w:shd w:val="clear" w:color="auto" w:fill="auto"/>
            <w:vAlign w:val="center"/>
            <w:hideMark/>
          </w:tcPr>
          <w:p w:rsidR="00423BD9" w:rsidRPr="00AA26F9" w:rsidRDefault="00423BD9" w:rsidP="00406EB7">
            <w:pPr>
              <w:rPr>
                <w:rFonts w:cs="Times New Roman"/>
                <w:color w:val="000000"/>
              </w:rPr>
            </w:pPr>
            <w:r w:rsidRPr="00AA26F9">
              <w:rPr>
                <w:rFonts w:cs="Times New Roman"/>
                <w:color w:val="000000"/>
              </w:rPr>
              <w:t>84.7 ± 1.0</w:t>
            </w:r>
          </w:p>
        </w:tc>
        <w:tc>
          <w:tcPr>
            <w:tcW w:w="1260" w:type="dxa"/>
            <w:shd w:val="clear" w:color="auto" w:fill="auto"/>
            <w:vAlign w:val="center"/>
            <w:hideMark/>
          </w:tcPr>
          <w:p w:rsidR="00423BD9" w:rsidRPr="0012056C" w:rsidRDefault="00423BD9" w:rsidP="00406EB7">
            <w:pPr>
              <w:jc w:val="center"/>
              <w:rPr>
                <w:rFonts w:cs="Times New Roman"/>
                <w:color w:val="000000"/>
              </w:rPr>
            </w:pPr>
            <w:r w:rsidRPr="0012056C">
              <w:rPr>
                <w:rFonts w:cs="Times New Roman"/>
                <w:color w:val="000000"/>
              </w:rPr>
              <w:t>100 ± 0.0</w:t>
            </w:r>
          </w:p>
        </w:tc>
        <w:tc>
          <w:tcPr>
            <w:tcW w:w="1350" w:type="dxa"/>
            <w:shd w:val="clear" w:color="auto" w:fill="auto"/>
            <w:vAlign w:val="center"/>
            <w:hideMark/>
          </w:tcPr>
          <w:p w:rsidR="00423BD9" w:rsidRPr="00EA137D" w:rsidRDefault="00423BD9" w:rsidP="00406EB7">
            <w:pPr>
              <w:jc w:val="center"/>
              <w:rPr>
                <w:rFonts w:cs="Times New Roman"/>
                <w:color w:val="000000"/>
              </w:rPr>
            </w:pPr>
            <w:r w:rsidRPr="0012056C">
              <w:rPr>
                <w:rFonts w:cs="Times New Roman"/>
                <w:color w:val="000000"/>
              </w:rPr>
              <w:t>15.</w:t>
            </w:r>
            <w:r w:rsidRPr="00EA137D">
              <w:rPr>
                <w:rFonts w:cs="Times New Roman"/>
                <w:color w:val="000000"/>
              </w:rPr>
              <w:t>7</w:t>
            </w:r>
          </w:p>
        </w:tc>
      </w:tr>
      <w:tr w:rsidR="00423BD9" w:rsidRPr="00C32403" w:rsidTr="00406EB7">
        <w:tblPrEx>
          <w:tblLook w:val="04A0"/>
        </w:tblPrEx>
        <w:trPr>
          <w:trHeight w:val="330"/>
        </w:trPr>
        <w:tc>
          <w:tcPr>
            <w:tcW w:w="1998" w:type="dxa"/>
            <w:shd w:val="clear" w:color="auto" w:fill="auto"/>
            <w:hideMark/>
          </w:tcPr>
          <w:p w:rsidR="00423BD9" w:rsidRPr="00C32403" w:rsidRDefault="00D23945" w:rsidP="00406EB7">
            <w:pPr>
              <w:tabs>
                <w:tab w:val="left" w:pos="8100"/>
              </w:tabs>
              <w:jc w:val="center"/>
              <w:rPr>
                <w:rFonts w:cs="Times New Roman"/>
                <w:b/>
                <w:rPrChange w:id="2542" w:author="Author" w:date="2017-10-21T13:42:00Z">
                  <w:rPr>
                    <w:rFonts w:cs="Times New Roman"/>
                    <w:b/>
                    <w:lang w:val="pt-BR"/>
                  </w:rPr>
                </w:rPrChange>
              </w:rPr>
            </w:pPr>
            <w:r w:rsidRPr="00D23945">
              <w:rPr>
                <w:rFonts w:cs="Times New Roman"/>
                <w:b/>
                <w:rPrChange w:id="2543" w:author="Author" w:date="2017-10-21T13:42:00Z">
                  <w:rPr>
                    <w:rFonts w:cs="Times New Roman"/>
                    <w:b/>
                    <w:bCs/>
                    <w:lang w:val="pt-BR" w:bidi="ar-SA"/>
                  </w:rPr>
                </w:rPrChange>
              </w:rPr>
              <w:t>2e</w:t>
            </w:r>
          </w:p>
        </w:tc>
        <w:tc>
          <w:tcPr>
            <w:tcW w:w="1260" w:type="dxa"/>
            <w:shd w:val="clear" w:color="auto" w:fill="auto"/>
            <w:vAlign w:val="center"/>
          </w:tcPr>
          <w:p w:rsidR="00423BD9" w:rsidRPr="00C32403" w:rsidRDefault="00423BD9" w:rsidP="00406EB7">
            <w:pPr>
              <w:rPr>
                <w:rFonts w:cs="Times New Roman"/>
                <w:color w:val="000000"/>
              </w:rPr>
            </w:pPr>
            <w:r w:rsidRPr="00C32403">
              <w:rPr>
                <w:rFonts w:cs="Times New Roman"/>
                <w:color w:val="000000"/>
              </w:rPr>
              <w:t>32.2 ± 1.3</w:t>
            </w:r>
          </w:p>
        </w:tc>
        <w:tc>
          <w:tcPr>
            <w:tcW w:w="1350" w:type="dxa"/>
            <w:shd w:val="clear" w:color="auto" w:fill="auto"/>
            <w:vAlign w:val="center"/>
            <w:hideMark/>
          </w:tcPr>
          <w:p w:rsidR="00423BD9" w:rsidRPr="00AA26F9" w:rsidRDefault="00423BD9" w:rsidP="00406EB7">
            <w:pPr>
              <w:rPr>
                <w:rFonts w:cs="Times New Roman"/>
                <w:color w:val="000000"/>
              </w:rPr>
            </w:pPr>
            <w:r w:rsidRPr="00900C18">
              <w:rPr>
                <w:rFonts w:cs="Times New Roman"/>
                <w:color w:val="000000"/>
              </w:rPr>
              <w:t>42.5 ±</w:t>
            </w:r>
            <w:r w:rsidRPr="00AA26F9">
              <w:rPr>
                <w:rFonts w:cs="Times New Roman"/>
                <w:color w:val="000000"/>
              </w:rPr>
              <w:t xml:space="preserve"> 1.1</w:t>
            </w:r>
          </w:p>
        </w:tc>
        <w:tc>
          <w:tcPr>
            <w:tcW w:w="1260" w:type="dxa"/>
            <w:shd w:val="clear" w:color="auto" w:fill="auto"/>
            <w:vAlign w:val="center"/>
            <w:hideMark/>
          </w:tcPr>
          <w:p w:rsidR="00423BD9" w:rsidRPr="00AA26F9" w:rsidRDefault="00423BD9" w:rsidP="00406EB7">
            <w:pPr>
              <w:rPr>
                <w:rFonts w:cs="Times New Roman"/>
                <w:color w:val="000000"/>
              </w:rPr>
            </w:pPr>
            <w:r w:rsidRPr="00AA26F9">
              <w:rPr>
                <w:rFonts w:cs="Times New Roman"/>
                <w:color w:val="000000"/>
              </w:rPr>
              <w:t>69.4 ± 1.2</w:t>
            </w:r>
          </w:p>
        </w:tc>
        <w:tc>
          <w:tcPr>
            <w:tcW w:w="1260" w:type="dxa"/>
            <w:shd w:val="clear" w:color="auto" w:fill="auto"/>
            <w:vAlign w:val="center"/>
            <w:hideMark/>
          </w:tcPr>
          <w:p w:rsidR="00423BD9" w:rsidRPr="0012056C" w:rsidRDefault="00423BD9" w:rsidP="00406EB7">
            <w:pPr>
              <w:jc w:val="center"/>
              <w:rPr>
                <w:rFonts w:cs="Times New Roman"/>
                <w:color w:val="000000"/>
              </w:rPr>
            </w:pPr>
            <w:r w:rsidRPr="0012056C">
              <w:rPr>
                <w:rFonts w:cs="Times New Roman"/>
                <w:color w:val="000000"/>
              </w:rPr>
              <w:t>85.6 ± 2.1</w:t>
            </w:r>
          </w:p>
        </w:tc>
        <w:tc>
          <w:tcPr>
            <w:tcW w:w="1350" w:type="dxa"/>
            <w:shd w:val="clear" w:color="auto" w:fill="auto"/>
            <w:vAlign w:val="center"/>
            <w:hideMark/>
          </w:tcPr>
          <w:p w:rsidR="00423BD9" w:rsidRPr="0012056C" w:rsidRDefault="00423BD9" w:rsidP="00406EB7">
            <w:pPr>
              <w:jc w:val="center"/>
              <w:rPr>
                <w:rFonts w:cs="Times New Roman"/>
                <w:color w:val="000000"/>
              </w:rPr>
            </w:pPr>
            <w:r w:rsidRPr="0012056C">
              <w:rPr>
                <w:rFonts w:cs="Times New Roman"/>
                <w:color w:val="000000"/>
              </w:rPr>
              <w:t>24.3</w:t>
            </w:r>
          </w:p>
        </w:tc>
      </w:tr>
      <w:tr w:rsidR="00423BD9" w:rsidRPr="00C32403" w:rsidTr="00406EB7">
        <w:tblPrEx>
          <w:tblLook w:val="04A0"/>
        </w:tblPrEx>
        <w:trPr>
          <w:trHeight w:val="330"/>
        </w:trPr>
        <w:tc>
          <w:tcPr>
            <w:tcW w:w="1998" w:type="dxa"/>
            <w:shd w:val="clear" w:color="auto" w:fill="auto"/>
            <w:hideMark/>
          </w:tcPr>
          <w:p w:rsidR="00423BD9" w:rsidRPr="00C32403" w:rsidRDefault="00D23945" w:rsidP="00406EB7">
            <w:pPr>
              <w:tabs>
                <w:tab w:val="left" w:pos="8100"/>
              </w:tabs>
              <w:jc w:val="center"/>
              <w:rPr>
                <w:rFonts w:cs="Times New Roman"/>
                <w:b/>
                <w:rPrChange w:id="2544" w:author="Author" w:date="2017-10-21T13:42:00Z">
                  <w:rPr>
                    <w:rFonts w:cs="Times New Roman"/>
                    <w:b/>
                    <w:lang w:val="pt-BR"/>
                  </w:rPr>
                </w:rPrChange>
              </w:rPr>
            </w:pPr>
            <w:r w:rsidRPr="00D23945">
              <w:rPr>
                <w:rFonts w:cs="Times New Roman"/>
                <w:b/>
                <w:rPrChange w:id="2545" w:author="Author" w:date="2017-10-21T13:42:00Z">
                  <w:rPr>
                    <w:rFonts w:cs="Times New Roman"/>
                    <w:b/>
                    <w:bCs/>
                    <w:lang w:val="pt-BR" w:bidi="ar-SA"/>
                  </w:rPr>
                </w:rPrChange>
              </w:rPr>
              <w:t>2f</w:t>
            </w:r>
          </w:p>
        </w:tc>
        <w:tc>
          <w:tcPr>
            <w:tcW w:w="1260" w:type="dxa"/>
            <w:shd w:val="clear" w:color="auto" w:fill="auto"/>
            <w:vAlign w:val="center"/>
          </w:tcPr>
          <w:p w:rsidR="00423BD9" w:rsidRPr="00C32403" w:rsidRDefault="00423BD9" w:rsidP="00406EB7">
            <w:pPr>
              <w:rPr>
                <w:rFonts w:cs="Times New Roman"/>
                <w:color w:val="000000"/>
              </w:rPr>
            </w:pPr>
            <w:r w:rsidRPr="00C32403">
              <w:rPr>
                <w:rFonts w:cs="Times New Roman"/>
                <w:color w:val="000000"/>
              </w:rPr>
              <w:t>41.1 ± 0.7</w:t>
            </w:r>
          </w:p>
        </w:tc>
        <w:tc>
          <w:tcPr>
            <w:tcW w:w="1350" w:type="dxa"/>
            <w:shd w:val="clear" w:color="auto" w:fill="auto"/>
            <w:vAlign w:val="center"/>
            <w:hideMark/>
          </w:tcPr>
          <w:p w:rsidR="00423BD9" w:rsidRPr="00AA26F9" w:rsidRDefault="00423BD9" w:rsidP="00406EB7">
            <w:pPr>
              <w:rPr>
                <w:rFonts w:cs="Times New Roman"/>
                <w:color w:val="000000"/>
              </w:rPr>
            </w:pPr>
            <w:r w:rsidRPr="00900C18">
              <w:rPr>
                <w:rFonts w:cs="Times New Roman"/>
                <w:color w:val="000000"/>
              </w:rPr>
              <w:t>51.4 ±</w:t>
            </w:r>
            <w:r w:rsidRPr="00AA26F9">
              <w:rPr>
                <w:rFonts w:cs="Times New Roman"/>
                <w:color w:val="000000"/>
              </w:rPr>
              <w:t xml:space="preserve"> 1.0</w:t>
            </w:r>
          </w:p>
        </w:tc>
        <w:tc>
          <w:tcPr>
            <w:tcW w:w="1260" w:type="dxa"/>
            <w:shd w:val="clear" w:color="auto" w:fill="auto"/>
            <w:vAlign w:val="center"/>
            <w:hideMark/>
          </w:tcPr>
          <w:p w:rsidR="00423BD9" w:rsidRPr="00AA26F9" w:rsidRDefault="00423BD9" w:rsidP="00406EB7">
            <w:pPr>
              <w:rPr>
                <w:rFonts w:cs="Times New Roman"/>
                <w:color w:val="000000"/>
              </w:rPr>
            </w:pPr>
            <w:r w:rsidRPr="00AA26F9">
              <w:rPr>
                <w:rFonts w:cs="Times New Roman"/>
                <w:color w:val="000000"/>
              </w:rPr>
              <w:t>60.5 ± 1.0</w:t>
            </w:r>
          </w:p>
        </w:tc>
        <w:tc>
          <w:tcPr>
            <w:tcW w:w="1260" w:type="dxa"/>
            <w:shd w:val="clear" w:color="auto" w:fill="auto"/>
            <w:vAlign w:val="center"/>
            <w:hideMark/>
          </w:tcPr>
          <w:p w:rsidR="00423BD9" w:rsidRPr="0012056C" w:rsidRDefault="00423BD9" w:rsidP="00406EB7">
            <w:pPr>
              <w:jc w:val="center"/>
              <w:rPr>
                <w:rFonts w:cs="Times New Roman"/>
                <w:color w:val="000000"/>
              </w:rPr>
            </w:pPr>
            <w:r w:rsidRPr="0012056C">
              <w:rPr>
                <w:rFonts w:cs="Times New Roman"/>
                <w:color w:val="000000"/>
              </w:rPr>
              <w:t>82.4 ± 1.1</w:t>
            </w:r>
          </w:p>
        </w:tc>
        <w:tc>
          <w:tcPr>
            <w:tcW w:w="1350" w:type="dxa"/>
            <w:shd w:val="clear" w:color="auto" w:fill="auto"/>
            <w:vAlign w:val="center"/>
            <w:hideMark/>
          </w:tcPr>
          <w:p w:rsidR="00423BD9" w:rsidRPr="0012056C" w:rsidRDefault="00423BD9" w:rsidP="00406EB7">
            <w:pPr>
              <w:jc w:val="center"/>
              <w:rPr>
                <w:rFonts w:cs="Times New Roman"/>
                <w:color w:val="000000"/>
              </w:rPr>
            </w:pPr>
            <w:r w:rsidRPr="0012056C">
              <w:rPr>
                <w:rFonts w:cs="Times New Roman"/>
                <w:color w:val="000000"/>
              </w:rPr>
              <w:t>19.5</w:t>
            </w:r>
          </w:p>
        </w:tc>
      </w:tr>
      <w:tr w:rsidR="00423BD9" w:rsidRPr="00C32403" w:rsidTr="00406EB7">
        <w:tblPrEx>
          <w:tblLook w:val="04A0"/>
        </w:tblPrEx>
        <w:trPr>
          <w:trHeight w:val="330"/>
        </w:trPr>
        <w:tc>
          <w:tcPr>
            <w:tcW w:w="1998" w:type="dxa"/>
            <w:shd w:val="clear" w:color="auto" w:fill="auto"/>
            <w:hideMark/>
          </w:tcPr>
          <w:p w:rsidR="00423BD9" w:rsidRPr="00C32403" w:rsidRDefault="00D23945" w:rsidP="00406EB7">
            <w:pPr>
              <w:tabs>
                <w:tab w:val="left" w:pos="8100"/>
              </w:tabs>
              <w:jc w:val="center"/>
              <w:rPr>
                <w:rFonts w:cs="Times New Roman"/>
                <w:b/>
                <w:rPrChange w:id="2546" w:author="Author" w:date="2017-10-21T13:42:00Z">
                  <w:rPr>
                    <w:rFonts w:cs="Times New Roman"/>
                    <w:b/>
                    <w:lang w:val="pt-BR"/>
                  </w:rPr>
                </w:rPrChange>
              </w:rPr>
            </w:pPr>
            <w:r w:rsidRPr="00D23945">
              <w:rPr>
                <w:rFonts w:cs="Times New Roman"/>
                <w:b/>
                <w:rPrChange w:id="2547" w:author="Author" w:date="2017-10-21T13:42:00Z">
                  <w:rPr>
                    <w:rFonts w:cs="Times New Roman"/>
                    <w:b/>
                    <w:bCs/>
                    <w:lang w:val="pt-BR" w:bidi="ar-SA"/>
                  </w:rPr>
                </w:rPrChange>
              </w:rPr>
              <w:t>2g</w:t>
            </w:r>
          </w:p>
        </w:tc>
        <w:tc>
          <w:tcPr>
            <w:tcW w:w="1260" w:type="dxa"/>
            <w:shd w:val="clear" w:color="auto" w:fill="auto"/>
            <w:vAlign w:val="center"/>
          </w:tcPr>
          <w:p w:rsidR="00423BD9" w:rsidRPr="00C32403" w:rsidRDefault="00423BD9" w:rsidP="00406EB7">
            <w:pPr>
              <w:rPr>
                <w:rFonts w:cs="Times New Roman"/>
                <w:color w:val="000000"/>
              </w:rPr>
            </w:pPr>
            <w:r w:rsidRPr="00C32403">
              <w:rPr>
                <w:rFonts w:cs="Times New Roman"/>
                <w:color w:val="000000"/>
              </w:rPr>
              <w:t>32.0 ± 0.6</w:t>
            </w:r>
          </w:p>
        </w:tc>
        <w:tc>
          <w:tcPr>
            <w:tcW w:w="1350" w:type="dxa"/>
            <w:shd w:val="clear" w:color="auto" w:fill="auto"/>
            <w:vAlign w:val="center"/>
            <w:hideMark/>
          </w:tcPr>
          <w:p w:rsidR="00423BD9" w:rsidRPr="00900C18" w:rsidRDefault="00423BD9" w:rsidP="00406EB7">
            <w:pPr>
              <w:rPr>
                <w:rFonts w:cs="Times New Roman"/>
                <w:color w:val="000000"/>
              </w:rPr>
            </w:pPr>
            <w:r w:rsidRPr="00900C18">
              <w:rPr>
                <w:rFonts w:cs="Times New Roman"/>
                <w:color w:val="000000"/>
              </w:rPr>
              <w:t>47.4 ± 1.6</w:t>
            </w:r>
          </w:p>
        </w:tc>
        <w:tc>
          <w:tcPr>
            <w:tcW w:w="1260" w:type="dxa"/>
            <w:shd w:val="clear" w:color="auto" w:fill="auto"/>
            <w:vAlign w:val="center"/>
            <w:hideMark/>
          </w:tcPr>
          <w:p w:rsidR="00423BD9" w:rsidRPr="00900C18" w:rsidRDefault="00423BD9" w:rsidP="00406EB7">
            <w:pPr>
              <w:rPr>
                <w:rFonts w:cs="Times New Roman"/>
                <w:color w:val="000000"/>
              </w:rPr>
            </w:pPr>
            <w:r w:rsidRPr="00900C18">
              <w:rPr>
                <w:rFonts w:cs="Times New Roman"/>
                <w:color w:val="000000"/>
              </w:rPr>
              <w:t>81.6 ± 0.5</w:t>
            </w:r>
          </w:p>
        </w:tc>
        <w:tc>
          <w:tcPr>
            <w:tcW w:w="1260" w:type="dxa"/>
            <w:shd w:val="clear" w:color="auto" w:fill="auto"/>
            <w:vAlign w:val="center"/>
            <w:hideMark/>
          </w:tcPr>
          <w:p w:rsidR="00423BD9" w:rsidRPr="00AA26F9" w:rsidRDefault="00423BD9" w:rsidP="00406EB7">
            <w:pPr>
              <w:rPr>
                <w:rFonts w:cs="Times New Roman"/>
                <w:color w:val="000000"/>
              </w:rPr>
            </w:pPr>
            <w:r w:rsidRPr="00AA26F9">
              <w:rPr>
                <w:rFonts w:cs="Times New Roman"/>
                <w:color w:val="000000"/>
              </w:rPr>
              <w:t>100 ± 0.0</w:t>
            </w:r>
          </w:p>
        </w:tc>
        <w:tc>
          <w:tcPr>
            <w:tcW w:w="1350" w:type="dxa"/>
            <w:shd w:val="clear" w:color="auto" w:fill="auto"/>
            <w:vAlign w:val="center"/>
            <w:hideMark/>
          </w:tcPr>
          <w:p w:rsidR="00423BD9" w:rsidRPr="00AA26F9" w:rsidRDefault="00423BD9" w:rsidP="00406EB7">
            <w:pPr>
              <w:jc w:val="center"/>
              <w:rPr>
                <w:rFonts w:cs="Times New Roman"/>
                <w:color w:val="000000"/>
              </w:rPr>
            </w:pPr>
            <w:r w:rsidRPr="00AA26F9">
              <w:rPr>
                <w:rFonts w:cs="Times New Roman"/>
                <w:color w:val="000000"/>
              </w:rPr>
              <w:t>21.3</w:t>
            </w:r>
          </w:p>
        </w:tc>
      </w:tr>
      <w:tr w:rsidR="00423BD9" w:rsidRPr="00C32403" w:rsidTr="00406EB7">
        <w:tblPrEx>
          <w:tblLook w:val="04A0"/>
        </w:tblPrEx>
        <w:trPr>
          <w:trHeight w:val="330"/>
        </w:trPr>
        <w:tc>
          <w:tcPr>
            <w:tcW w:w="1998" w:type="dxa"/>
            <w:shd w:val="clear" w:color="auto" w:fill="auto"/>
            <w:hideMark/>
          </w:tcPr>
          <w:p w:rsidR="00423BD9" w:rsidRPr="00C32403" w:rsidRDefault="00D23945" w:rsidP="00406EB7">
            <w:pPr>
              <w:tabs>
                <w:tab w:val="left" w:pos="8100"/>
              </w:tabs>
              <w:jc w:val="center"/>
              <w:rPr>
                <w:rFonts w:cs="Times New Roman"/>
                <w:b/>
                <w:rPrChange w:id="2548" w:author="Author" w:date="2017-10-21T13:42:00Z">
                  <w:rPr>
                    <w:rFonts w:cs="Times New Roman"/>
                    <w:b/>
                    <w:lang w:val="pt-BR"/>
                  </w:rPr>
                </w:rPrChange>
              </w:rPr>
            </w:pPr>
            <w:r w:rsidRPr="00D23945">
              <w:rPr>
                <w:rFonts w:cs="Times New Roman"/>
                <w:b/>
                <w:rPrChange w:id="2549" w:author="Author" w:date="2017-10-21T13:42:00Z">
                  <w:rPr>
                    <w:rFonts w:cs="Times New Roman"/>
                    <w:b/>
                    <w:bCs/>
                    <w:lang w:val="pt-BR" w:bidi="ar-SA"/>
                  </w:rPr>
                </w:rPrChange>
              </w:rPr>
              <w:t>4a</w:t>
            </w:r>
          </w:p>
        </w:tc>
        <w:tc>
          <w:tcPr>
            <w:tcW w:w="1260" w:type="dxa"/>
            <w:shd w:val="clear" w:color="auto" w:fill="auto"/>
            <w:vAlign w:val="center"/>
          </w:tcPr>
          <w:p w:rsidR="00423BD9" w:rsidRPr="00C32403" w:rsidRDefault="00423BD9" w:rsidP="00406EB7">
            <w:pPr>
              <w:rPr>
                <w:rFonts w:cs="Times New Roman"/>
                <w:color w:val="000000"/>
              </w:rPr>
            </w:pPr>
            <w:r w:rsidRPr="00C32403">
              <w:rPr>
                <w:rFonts w:cs="Times New Roman"/>
                <w:color w:val="000000"/>
              </w:rPr>
              <w:t>31.5 ± 0.8</w:t>
            </w:r>
          </w:p>
        </w:tc>
        <w:tc>
          <w:tcPr>
            <w:tcW w:w="1350" w:type="dxa"/>
            <w:shd w:val="clear" w:color="auto" w:fill="auto"/>
            <w:vAlign w:val="center"/>
            <w:hideMark/>
          </w:tcPr>
          <w:p w:rsidR="00423BD9" w:rsidRPr="00900C18" w:rsidRDefault="00423BD9" w:rsidP="00406EB7">
            <w:pPr>
              <w:rPr>
                <w:rFonts w:cs="Times New Roman"/>
                <w:color w:val="000000"/>
              </w:rPr>
            </w:pPr>
            <w:r w:rsidRPr="00900C18">
              <w:rPr>
                <w:rFonts w:cs="Times New Roman"/>
                <w:color w:val="000000"/>
              </w:rPr>
              <w:t>62.0 ± 0.5</w:t>
            </w:r>
          </w:p>
        </w:tc>
        <w:tc>
          <w:tcPr>
            <w:tcW w:w="1260" w:type="dxa"/>
            <w:shd w:val="clear" w:color="auto" w:fill="auto"/>
            <w:vAlign w:val="center"/>
            <w:hideMark/>
          </w:tcPr>
          <w:p w:rsidR="00423BD9" w:rsidRPr="00AA26F9" w:rsidRDefault="00423BD9" w:rsidP="00406EB7">
            <w:pPr>
              <w:rPr>
                <w:rFonts w:cs="Times New Roman"/>
                <w:color w:val="000000"/>
              </w:rPr>
            </w:pPr>
            <w:r w:rsidRPr="00AA26F9">
              <w:rPr>
                <w:rFonts w:cs="Times New Roman"/>
                <w:color w:val="000000"/>
              </w:rPr>
              <w:t>100 ± 0.0</w:t>
            </w:r>
          </w:p>
        </w:tc>
        <w:tc>
          <w:tcPr>
            <w:tcW w:w="1260" w:type="dxa"/>
            <w:shd w:val="clear" w:color="auto" w:fill="auto"/>
            <w:vAlign w:val="center"/>
            <w:hideMark/>
          </w:tcPr>
          <w:p w:rsidR="00423BD9" w:rsidRPr="00AA26F9" w:rsidRDefault="00423BD9" w:rsidP="00406EB7">
            <w:pPr>
              <w:jc w:val="center"/>
              <w:rPr>
                <w:rFonts w:cs="Times New Roman"/>
                <w:color w:val="000000"/>
              </w:rPr>
            </w:pPr>
            <w:r w:rsidRPr="00AA26F9">
              <w:rPr>
                <w:rFonts w:cs="Times New Roman"/>
                <w:color w:val="000000"/>
              </w:rPr>
              <w:t>-</w:t>
            </w:r>
          </w:p>
        </w:tc>
        <w:tc>
          <w:tcPr>
            <w:tcW w:w="1350" w:type="dxa"/>
            <w:shd w:val="clear" w:color="auto" w:fill="auto"/>
            <w:vAlign w:val="center"/>
            <w:hideMark/>
          </w:tcPr>
          <w:p w:rsidR="00423BD9" w:rsidRPr="0012056C" w:rsidRDefault="00423BD9" w:rsidP="00406EB7">
            <w:pPr>
              <w:jc w:val="center"/>
              <w:rPr>
                <w:rFonts w:cs="Times New Roman"/>
                <w:color w:val="000000"/>
              </w:rPr>
            </w:pPr>
            <w:r w:rsidRPr="0012056C">
              <w:rPr>
                <w:rFonts w:cs="Times New Roman"/>
                <w:color w:val="000000"/>
              </w:rPr>
              <w:t>16.6</w:t>
            </w:r>
          </w:p>
        </w:tc>
      </w:tr>
      <w:tr w:rsidR="00423BD9" w:rsidRPr="00C32403" w:rsidTr="00406EB7">
        <w:tblPrEx>
          <w:tblLook w:val="04A0"/>
        </w:tblPrEx>
        <w:trPr>
          <w:trHeight w:val="315"/>
        </w:trPr>
        <w:tc>
          <w:tcPr>
            <w:tcW w:w="1998" w:type="dxa"/>
            <w:shd w:val="clear" w:color="auto" w:fill="auto"/>
            <w:hideMark/>
          </w:tcPr>
          <w:p w:rsidR="00423BD9" w:rsidRPr="00C32403" w:rsidRDefault="00D23945" w:rsidP="00406EB7">
            <w:pPr>
              <w:tabs>
                <w:tab w:val="left" w:pos="8100"/>
              </w:tabs>
              <w:jc w:val="center"/>
              <w:rPr>
                <w:rFonts w:cs="Times New Roman"/>
                <w:b/>
                <w:rPrChange w:id="2550" w:author="Author" w:date="2017-10-21T13:42:00Z">
                  <w:rPr>
                    <w:rFonts w:cs="Times New Roman"/>
                    <w:b/>
                    <w:lang w:val="pt-BR"/>
                  </w:rPr>
                </w:rPrChange>
              </w:rPr>
            </w:pPr>
            <w:r w:rsidRPr="00D23945">
              <w:rPr>
                <w:rFonts w:cs="Times New Roman"/>
                <w:b/>
                <w:rPrChange w:id="2551" w:author="Author" w:date="2017-10-21T13:42:00Z">
                  <w:rPr>
                    <w:rFonts w:cs="Times New Roman"/>
                    <w:b/>
                    <w:bCs/>
                    <w:lang w:val="pt-BR" w:bidi="ar-SA"/>
                  </w:rPr>
                </w:rPrChange>
              </w:rPr>
              <w:t>4b</w:t>
            </w:r>
          </w:p>
        </w:tc>
        <w:tc>
          <w:tcPr>
            <w:tcW w:w="1260" w:type="dxa"/>
            <w:shd w:val="clear" w:color="auto" w:fill="auto"/>
            <w:vAlign w:val="center"/>
          </w:tcPr>
          <w:p w:rsidR="00423BD9" w:rsidRPr="00C32403" w:rsidRDefault="00423BD9" w:rsidP="00406EB7">
            <w:pPr>
              <w:rPr>
                <w:rFonts w:cs="Times New Roman"/>
                <w:color w:val="000000"/>
              </w:rPr>
            </w:pPr>
            <w:r w:rsidRPr="00C32403">
              <w:rPr>
                <w:rFonts w:cs="Times New Roman"/>
                <w:color w:val="000000"/>
              </w:rPr>
              <w:t>20.4 ± 0.3</w:t>
            </w:r>
          </w:p>
        </w:tc>
        <w:tc>
          <w:tcPr>
            <w:tcW w:w="1350" w:type="dxa"/>
            <w:shd w:val="clear" w:color="auto" w:fill="auto"/>
            <w:vAlign w:val="center"/>
            <w:hideMark/>
          </w:tcPr>
          <w:p w:rsidR="00423BD9" w:rsidRPr="00900C18" w:rsidRDefault="00423BD9" w:rsidP="00406EB7">
            <w:pPr>
              <w:rPr>
                <w:rFonts w:cs="Times New Roman"/>
                <w:color w:val="000000"/>
              </w:rPr>
            </w:pPr>
            <w:r w:rsidRPr="00900C18">
              <w:rPr>
                <w:rFonts w:cs="Times New Roman"/>
                <w:color w:val="000000"/>
              </w:rPr>
              <w:t>40.4 ± 1.0</w:t>
            </w:r>
          </w:p>
        </w:tc>
        <w:tc>
          <w:tcPr>
            <w:tcW w:w="1260" w:type="dxa"/>
            <w:shd w:val="clear" w:color="auto" w:fill="auto"/>
            <w:vAlign w:val="center"/>
            <w:hideMark/>
          </w:tcPr>
          <w:p w:rsidR="00423BD9" w:rsidRPr="00AA26F9" w:rsidRDefault="00423BD9" w:rsidP="00406EB7">
            <w:pPr>
              <w:rPr>
                <w:rFonts w:cs="Times New Roman"/>
                <w:color w:val="000000"/>
              </w:rPr>
            </w:pPr>
            <w:r w:rsidRPr="00900C18">
              <w:rPr>
                <w:rFonts w:cs="Times New Roman"/>
                <w:color w:val="000000"/>
              </w:rPr>
              <w:t xml:space="preserve">56.8 </w:t>
            </w:r>
            <w:r w:rsidRPr="00AA26F9">
              <w:rPr>
                <w:rFonts w:cs="Times New Roman"/>
                <w:color w:val="000000"/>
              </w:rPr>
              <w:t>± 0.0</w:t>
            </w:r>
          </w:p>
        </w:tc>
        <w:tc>
          <w:tcPr>
            <w:tcW w:w="1260" w:type="dxa"/>
            <w:shd w:val="clear" w:color="auto" w:fill="auto"/>
            <w:vAlign w:val="center"/>
            <w:hideMark/>
          </w:tcPr>
          <w:p w:rsidR="00423BD9" w:rsidRPr="00AA26F9" w:rsidRDefault="00423BD9" w:rsidP="00406EB7">
            <w:pPr>
              <w:jc w:val="center"/>
              <w:rPr>
                <w:rFonts w:cs="Times New Roman"/>
                <w:color w:val="000000"/>
              </w:rPr>
            </w:pPr>
            <w:r w:rsidRPr="00AA26F9">
              <w:rPr>
                <w:rFonts w:cs="Times New Roman"/>
                <w:color w:val="000000"/>
              </w:rPr>
              <w:t>75.7 ± 0.3</w:t>
            </w:r>
          </w:p>
        </w:tc>
        <w:tc>
          <w:tcPr>
            <w:tcW w:w="1350" w:type="dxa"/>
            <w:shd w:val="clear" w:color="auto" w:fill="auto"/>
            <w:vAlign w:val="center"/>
            <w:hideMark/>
          </w:tcPr>
          <w:p w:rsidR="00423BD9" w:rsidRPr="0012056C" w:rsidRDefault="00423BD9" w:rsidP="00406EB7">
            <w:pPr>
              <w:jc w:val="center"/>
              <w:rPr>
                <w:rFonts w:cs="Times New Roman"/>
                <w:color w:val="000000"/>
              </w:rPr>
            </w:pPr>
            <w:r w:rsidRPr="0012056C">
              <w:rPr>
                <w:rFonts w:cs="Times New Roman"/>
                <w:color w:val="000000"/>
              </w:rPr>
              <w:t>26.5</w:t>
            </w:r>
          </w:p>
        </w:tc>
      </w:tr>
      <w:tr w:rsidR="00423BD9" w:rsidRPr="00C32403" w:rsidTr="00406EB7">
        <w:tblPrEx>
          <w:tblLook w:val="04A0"/>
        </w:tblPrEx>
        <w:trPr>
          <w:trHeight w:val="152"/>
        </w:trPr>
        <w:tc>
          <w:tcPr>
            <w:tcW w:w="1998" w:type="dxa"/>
            <w:shd w:val="clear" w:color="auto" w:fill="auto"/>
            <w:hideMark/>
          </w:tcPr>
          <w:p w:rsidR="00423BD9" w:rsidRPr="00C32403" w:rsidRDefault="00D23945" w:rsidP="00406EB7">
            <w:pPr>
              <w:tabs>
                <w:tab w:val="left" w:pos="8100"/>
              </w:tabs>
              <w:jc w:val="center"/>
              <w:rPr>
                <w:rFonts w:cs="Times New Roman"/>
                <w:b/>
                <w:rPrChange w:id="2552" w:author="Author" w:date="2017-10-21T13:42:00Z">
                  <w:rPr>
                    <w:rFonts w:cs="Times New Roman"/>
                    <w:b/>
                    <w:lang w:val="pt-BR"/>
                  </w:rPr>
                </w:rPrChange>
              </w:rPr>
            </w:pPr>
            <w:r w:rsidRPr="00D23945">
              <w:rPr>
                <w:rFonts w:cs="Times New Roman"/>
                <w:b/>
                <w:rPrChange w:id="2553" w:author="Author" w:date="2017-10-21T13:42:00Z">
                  <w:rPr>
                    <w:rFonts w:cs="Times New Roman"/>
                    <w:b/>
                    <w:bCs/>
                    <w:lang w:val="pt-BR" w:bidi="ar-SA"/>
                  </w:rPr>
                </w:rPrChange>
              </w:rPr>
              <w:t>4c</w:t>
            </w:r>
          </w:p>
        </w:tc>
        <w:tc>
          <w:tcPr>
            <w:tcW w:w="1260" w:type="dxa"/>
            <w:shd w:val="clear" w:color="auto" w:fill="auto"/>
            <w:vAlign w:val="center"/>
          </w:tcPr>
          <w:p w:rsidR="00423BD9" w:rsidRPr="004E48D9" w:rsidRDefault="00423BD9" w:rsidP="00406EB7">
            <w:pPr>
              <w:rPr>
                <w:rFonts w:cs="Times New Roman"/>
                <w:color w:val="000000"/>
              </w:rPr>
            </w:pPr>
            <w:r w:rsidRPr="00C32403">
              <w:rPr>
                <w:rFonts w:cs="Times New Roman"/>
                <w:color w:val="000000"/>
              </w:rPr>
              <w:t xml:space="preserve">62.4 ± </w:t>
            </w:r>
            <w:r w:rsidRPr="004E48D9">
              <w:rPr>
                <w:rFonts w:cs="Times New Roman"/>
                <w:color w:val="000000"/>
              </w:rPr>
              <w:t>1.3</w:t>
            </w:r>
          </w:p>
        </w:tc>
        <w:tc>
          <w:tcPr>
            <w:tcW w:w="1350" w:type="dxa"/>
            <w:shd w:val="clear" w:color="auto" w:fill="auto"/>
            <w:vAlign w:val="center"/>
            <w:hideMark/>
          </w:tcPr>
          <w:p w:rsidR="00423BD9" w:rsidRPr="00AA26F9" w:rsidRDefault="00423BD9" w:rsidP="00406EB7">
            <w:pPr>
              <w:rPr>
                <w:rFonts w:cs="Times New Roman"/>
                <w:color w:val="000000"/>
              </w:rPr>
            </w:pPr>
            <w:r w:rsidRPr="00900C18">
              <w:rPr>
                <w:rFonts w:cs="Times New Roman"/>
                <w:color w:val="000000"/>
              </w:rPr>
              <w:t>81.5 ±</w:t>
            </w:r>
            <w:r w:rsidRPr="00AA26F9">
              <w:rPr>
                <w:rFonts w:cs="Times New Roman"/>
                <w:color w:val="000000"/>
              </w:rPr>
              <w:t xml:space="preserve"> 1.4</w:t>
            </w:r>
          </w:p>
        </w:tc>
        <w:tc>
          <w:tcPr>
            <w:tcW w:w="1260" w:type="dxa"/>
            <w:shd w:val="clear" w:color="auto" w:fill="auto"/>
            <w:vAlign w:val="center"/>
            <w:hideMark/>
          </w:tcPr>
          <w:p w:rsidR="00423BD9" w:rsidRPr="00EA137D" w:rsidRDefault="00423BD9" w:rsidP="00406EB7">
            <w:pPr>
              <w:rPr>
                <w:rFonts w:cs="Times New Roman"/>
                <w:color w:val="000000"/>
              </w:rPr>
            </w:pPr>
            <w:r w:rsidRPr="00AA26F9">
              <w:rPr>
                <w:rFonts w:cs="Times New Roman"/>
                <w:color w:val="000000"/>
              </w:rPr>
              <w:t>100</w:t>
            </w:r>
            <w:r w:rsidRPr="00EA137D">
              <w:rPr>
                <w:rFonts w:cs="Times New Roman"/>
                <w:color w:val="000000"/>
              </w:rPr>
              <w:t>± 0.0</w:t>
            </w:r>
          </w:p>
        </w:tc>
        <w:tc>
          <w:tcPr>
            <w:tcW w:w="1260" w:type="dxa"/>
            <w:shd w:val="clear" w:color="auto" w:fill="auto"/>
            <w:vAlign w:val="center"/>
            <w:hideMark/>
          </w:tcPr>
          <w:p w:rsidR="00423BD9" w:rsidRPr="00D14CD3" w:rsidRDefault="00423BD9" w:rsidP="00406EB7">
            <w:pPr>
              <w:jc w:val="center"/>
              <w:rPr>
                <w:rFonts w:cs="Times New Roman"/>
                <w:color w:val="000000"/>
              </w:rPr>
            </w:pPr>
            <w:r w:rsidRPr="00D14CD3">
              <w:rPr>
                <w:rFonts w:cs="Times New Roman"/>
                <w:color w:val="000000"/>
              </w:rPr>
              <w:t>-</w:t>
            </w:r>
          </w:p>
        </w:tc>
        <w:tc>
          <w:tcPr>
            <w:tcW w:w="1350" w:type="dxa"/>
            <w:shd w:val="clear" w:color="auto" w:fill="auto"/>
            <w:vAlign w:val="center"/>
            <w:hideMark/>
          </w:tcPr>
          <w:p w:rsidR="00423BD9" w:rsidRPr="00104F9A" w:rsidRDefault="00423BD9" w:rsidP="00406EB7">
            <w:pPr>
              <w:jc w:val="center"/>
              <w:rPr>
                <w:rFonts w:cs="Times New Roman"/>
                <w:color w:val="000000"/>
              </w:rPr>
            </w:pPr>
            <w:r w:rsidRPr="00104F9A">
              <w:rPr>
                <w:rFonts w:cs="Times New Roman"/>
                <w:color w:val="000000"/>
              </w:rPr>
              <w:t>5.7</w:t>
            </w:r>
          </w:p>
        </w:tc>
      </w:tr>
      <w:tr w:rsidR="00423BD9" w:rsidRPr="00C32403" w:rsidTr="00406EB7">
        <w:tblPrEx>
          <w:tblLook w:val="04A0"/>
        </w:tblPrEx>
        <w:trPr>
          <w:trHeight w:val="107"/>
        </w:trPr>
        <w:tc>
          <w:tcPr>
            <w:tcW w:w="1998" w:type="dxa"/>
            <w:shd w:val="clear" w:color="auto" w:fill="auto"/>
            <w:hideMark/>
          </w:tcPr>
          <w:p w:rsidR="00423BD9" w:rsidRPr="00C32403" w:rsidRDefault="00423BD9" w:rsidP="00406EB7">
            <w:pPr>
              <w:tabs>
                <w:tab w:val="left" w:pos="8100"/>
              </w:tabs>
              <w:jc w:val="center"/>
              <w:rPr>
                <w:rFonts w:cs="Times New Roman"/>
                <w:b/>
                <w:rPrChange w:id="2554" w:author="Author" w:date="2017-10-21T13:42:00Z">
                  <w:rPr>
                    <w:rFonts w:cs="Times New Roman"/>
                    <w:b/>
                    <w:lang w:val="pt-BR"/>
                  </w:rPr>
                </w:rPrChange>
              </w:rPr>
            </w:pPr>
            <w:r w:rsidRPr="00C32403">
              <w:rPr>
                <w:rFonts w:cs="Times New Roman"/>
                <w:b/>
              </w:rPr>
              <w:t>4d</w:t>
            </w:r>
          </w:p>
        </w:tc>
        <w:tc>
          <w:tcPr>
            <w:tcW w:w="1260" w:type="dxa"/>
            <w:shd w:val="clear" w:color="auto" w:fill="auto"/>
            <w:vAlign w:val="center"/>
          </w:tcPr>
          <w:p w:rsidR="00423BD9" w:rsidRPr="004E48D9" w:rsidRDefault="00423BD9" w:rsidP="00406EB7">
            <w:pPr>
              <w:rPr>
                <w:rFonts w:cs="Times New Roman"/>
                <w:color w:val="000000"/>
              </w:rPr>
            </w:pPr>
            <w:r w:rsidRPr="00C32403">
              <w:rPr>
                <w:rFonts w:cs="Times New Roman"/>
                <w:color w:val="000000"/>
              </w:rPr>
              <w:t xml:space="preserve">80.3 ± </w:t>
            </w:r>
            <w:r w:rsidRPr="004E48D9">
              <w:rPr>
                <w:rFonts w:cs="Times New Roman"/>
                <w:color w:val="000000"/>
              </w:rPr>
              <w:t>1.4</w:t>
            </w:r>
          </w:p>
        </w:tc>
        <w:tc>
          <w:tcPr>
            <w:tcW w:w="1350" w:type="dxa"/>
            <w:shd w:val="clear" w:color="auto" w:fill="auto"/>
            <w:vAlign w:val="center"/>
            <w:hideMark/>
          </w:tcPr>
          <w:p w:rsidR="00423BD9" w:rsidRPr="00AA26F9" w:rsidRDefault="00423BD9" w:rsidP="00406EB7">
            <w:pPr>
              <w:rPr>
                <w:rFonts w:cs="Times New Roman"/>
                <w:color w:val="000000"/>
              </w:rPr>
            </w:pPr>
            <w:r w:rsidRPr="00900C18">
              <w:rPr>
                <w:rFonts w:cs="Times New Roman"/>
                <w:color w:val="000000"/>
              </w:rPr>
              <w:t>100</w:t>
            </w:r>
            <w:r w:rsidRPr="00AA26F9">
              <w:rPr>
                <w:rFonts w:cs="Times New Roman"/>
                <w:color w:val="000000"/>
              </w:rPr>
              <w:t>± 0.0</w:t>
            </w:r>
          </w:p>
        </w:tc>
        <w:tc>
          <w:tcPr>
            <w:tcW w:w="1260" w:type="dxa"/>
            <w:shd w:val="clear" w:color="auto" w:fill="auto"/>
            <w:vAlign w:val="center"/>
            <w:hideMark/>
          </w:tcPr>
          <w:p w:rsidR="00423BD9" w:rsidRPr="00AA26F9" w:rsidRDefault="00423BD9" w:rsidP="00406EB7">
            <w:pPr>
              <w:jc w:val="center"/>
              <w:rPr>
                <w:rFonts w:cs="Times New Roman"/>
                <w:color w:val="000000"/>
              </w:rPr>
            </w:pPr>
            <w:r w:rsidRPr="00AA26F9">
              <w:rPr>
                <w:rFonts w:cs="Times New Roman"/>
                <w:color w:val="000000"/>
              </w:rPr>
              <w:t>-</w:t>
            </w:r>
          </w:p>
        </w:tc>
        <w:tc>
          <w:tcPr>
            <w:tcW w:w="1260" w:type="dxa"/>
            <w:shd w:val="clear" w:color="auto" w:fill="auto"/>
            <w:vAlign w:val="center"/>
            <w:hideMark/>
          </w:tcPr>
          <w:p w:rsidR="00423BD9" w:rsidRPr="0012056C" w:rsidRDefault="00423BD9" w:rsidP="00406EB7">
            <w:pPr>
              <w:jc w:val="center"/>
              <w:rPr>
                <w:rFonts w:cs="Times New Roman"/>
                <w:color w:val="000000"/>
              </w:rPr>
            </w:pPr>
            <w:r w:rsidRPr="0012056C">
              <w:rPr>
                <w:rFonts w:cs="Times New Roman"/>
                <w:color w:val="000000"/>
              </w:rPr>
              <w:t>-</w:t>
            </w:r>
          </w:p>
        </w:tc>
        <w:tc>
          <w:tcPr>
            <w:tcW w:w="1350" w:type="dxa"/>
            <w:shd w:val="clear" w:color="auto" w:fill="auto"/>
            <w:vAlign w:val="center"/>
            <w:hideMark/>
          </w:tcPr>
          <w:p w:rsidR="00423BD9" w:rsidRPr="0012056C" w:rsidRDefault="00423BD9" w:rsidP="00406EB7">
            <w:pPr>
              <w:jc w:val="center"/>
              <w:rPr>
                <w:rFonts w:cs="Times New Roman"/>
                <w:color w:val="000000"/>
              </w:rPr>
            </w:pPr>
            <w:r w:rsidRPr="0012056C">
              <w:rPr>
                <w:rFonts w:cs="Times New Roman"/>
                <w:color w:val="000000"/>
              </w:rPr>
              <w:t>1.2</w:t>
            </w:r>
          </w:p>
        </w:tc>
      </w:tr>
      <w:tr w:rsidR="00423BD9" w:rsidRPr="00C32403" w:rsidTr="00406EB7">
        <w:tblPrEx>
          <w:tblLook w:val="04A0"/>
        </w:tblPrEx>
        <w:trPr>
          <w:trHeight w:val="150"/>
        </w:trPr>
        <w:tc>
          <w:tcPr>
            <w:tcW w:w="1998" w:type="dxa"/>
            <w:shd w:val="clear" w:color="auto" w:fill="auto"/>
            <w:hideMark/>
          </w:tcPr>
          <w:p w:rsidR="00423BD9" w:rsidRPr="00C32403" w:rsidRDefault="00D23945" w:rsidP="00406EB7">
            <w:pPr>
              <w:tabs>
                <w:tab w:val="left" w:pos="8100"/>
              </w:tabs>
              <w:jc w:val="center"/>
              <w:rPr>
                <w:rFonts w:cs="Times New Roman"/>
                <w:b/>
              </w:rPr>
            </w:pPr>
            <w:r w:rsidRPr="00D23945">
              <w:rPr>
                <w:rFonts w:cs="Times New Roman"/>
                <w:b/>
                <w:rPrChange w:id="2555" w:author="Author" w:date="2017-10-21T13:42:00Z">
                  <w:rPr>
                    <w:rFonts w:cs="Times New Roman"/>
                    <w:b/>
                    <w:bCs/>
                    <w:lang w:val="pt-BR" w:bidi="ar-SA"/>
                  </w:rPr>
                </w:rPrChange>
              </w:rPr>
              <w:t>4e</w:t>
            </w:r>
          </w:p>
        </w:tc>
        <w:tc>
          <w:tcPr>
            <w:tcW w:w="1260" w:type="dxa"/>
            <w:shd w:val="clear" w:color="auto" w:fill="auto"/>
            <w:vAlign w:val="center"/>
          </w:tcPr>
          <w:p w:rsidR="00423BD9" w:rsidRPr="00AA26F9" w:rsidRDefault="00423BD9" w:rsidP="00406EB7">
            <w:pPr>
              <w:rPr>
                <w:rFonts w:cs="Times New Roman"/>
                <w:color w:val="000000"/>
              </w:rPr>
            </w:pPr>
            <w:r w:rsidRPr="00900C18">
              <w:rPr>
                <w:rFonts w:cs="Times New Roman"/>
                <w:color w:val="000000"/>
              </w:rPr>
              <w:t>88.1 ±</w:t>
            </w:r>
            <w:r w:rsidRPr="00AA26F9">
              <w:rPr>
                <w:rFonts w:cs="Times New Roman"/>
                <w:color w:val="000000"/>
              </w:rPr>
              <w:t xml:space="preserve"> 1.9</w:t>
            </w:r>
          </w:p>
        </w:tc>
        <w:tc>
          <w:tcPr>
            <w:tcW w:w="1350" w:type="dxa"/>
            <w:shd w:val="clear" w:color="auto" w:fill="auto"/>
            <w:vAlign w:val="center"/>
            <w:hideMark/>
          </w:tcPr>
          <w:p w:rsidR="00423BD9" w:rsidRPr="00EA137D" w:rsidRDefault="00423BD9" w:rsidP="00406EB7">
            <w:pPr>
              <w:rPr>
                <w:rFonts w:cs="Times New Roman"/>
                <w:color w:val="000000"/>
              </w:rPr>
            </w:pPr>
            <w:r w:rsidRPr="00AA26F9">
              <w:rPr>
                <w:rFonts w:cs="Times New Roman"/>
                <w:color w:val="000000"/>
              </w:rPr>
              <w:t>100</w:t>
            </w:r>
            <w:r w:rsidRPr="00EA137D">
              <w:rPr>
                <w:rFonts w:cs="Times New Roman"/>
                <w:color w:val="000000"/>
              </w:rPr>
              <w:t>± 0.0</w:t>
            </w:r>
          </w:p>
        </w:tc>
        <w:tc>
          <w:tcPr>
            <w:tcW w:w="1260" w:type="dxa"/>
            <w:shd w:val="clear" w:color="auto" w:fill="auto"/>
            <w:vAlign w:val="center"/>
            <w:hideMark/>
          </w:tcPr>
          <w:p w:rsidR="00423BD9" w:rsidRPr="00D14CD3" w:rsidRDefault="00423BD9" w:rsidP="00406EB7">
            <w:pPr>
              <w:jc w:val="center"/>
              <w:rPr>
                <w:rFonts w:cs="Times New Roman"/>
                <w:color w:val="000000"/>
              </w:rPr>
            </w:pPr>
            <w:r w:rsidRPr="00D14CD3">
              <w:rPr>
                <w:rFonts w:cs="Times New Roman"/>
                <w:color w:val="000000"/>
              </w:rPr>
              <w:t>-</w:t>
            </w:r>
          </w:p>
        </w:tc>
        <w:tc>
          <w:tcPr>
            <w:tcW w:w="1260" w:type="dxa"/>
            <w:shd w:val="clear" w:color="auto" w:fill="auto"/>
            <w:vAlign w:val="center"/>
            <w:hideMark/>
          </w:tcPr>
          <w:p w:rsidR="00423BD9" w:rsidRPr="00104F9A" w:rsidRDefault="00423BD9" w:rsidP="00406EB7">
            <w:pPr>
              <w:jc w:val="center"/>
              <w:rPr>
                <w:rFonts w:cs="Times New Roman"/>
                <w:color w:val="000000"/>
              </w:rPr>
            </w:pPr>
            <w:r w:rsidRPr="00104F9A">
              <w:rPr>
                <w:rFonts w:cs="Times New Roman"/>
                <w:color w:val="000000"/>
              </w:rPr>
              <w:t>-</w:t>
            </w:r>
          </w:p>
        </w:tc>
        <w:tc>
          <w:tcPr>
            <w:tcW w:w="1350" w:type="dxa"/>
            <w:shd w:val="clear" w:color="auto" w:fill="auto"/>
            <w:vAlign w:val="center"/>
            <w:hideMark/>
          </w:tcPr>
          <w:p w:rsidR="00423BD9" w:rsidRPr="00104F9A" w:rsidRDefault="00423BD9" w:rsidP="00406EB7">
            <w:pPr>
              <w:jc w:val="center"/>
              <w:rPr>
                <w:rFonts w:cs="Times New Roman"/>
                <w:color w:val="000000"/>
              </w:rPr>
            </w:pPr>
            <w:r w:rsidRPr="00104F9A">
              <w:rPr>
                <w:rFonts w:cs="Times New Roman"/>
                <w:color w:val="000000"/>
              </w:rPr>
              <w:t>0.8</w:t>
            </w:r>
          </w:p>
        </w:tc>
      </w:tr>
      <w:tr w:rsidR="00423BD9" w:rsidRPr="00C32403" w:rsidTr="00406EB7">
        <w:tblPrEx>
          <w:tblLook w:val="04A0"/>
        </w:tblPrEx>
        <w:trPr>
          <w:trHeight w:val="150"/>
        </w:trPr>
        <w:tc>
          <w:tcPr>
            <w:tcW w:w="1998" w:type="dxa"/>
            <w:shd w:val="clear" w:color="auto" w:fill="auto"/>
          </w:tcPr>
          <w:p w:rsidR="00423BD9" w:rsidRPr="00C32403" w:rsidRDefault="00D23945" w:rsidP="00406EB7">
            <w:pPr>
              <w:tabs>
                <w:tab w:val="left" w:pos="8100"/>
              </w:tabs>
              <w:jc w:val="center"/>
              <w:rPr>
                <w:rFonts w:cs="Times New Roman"/>
                <w:b/>
                <w:rPrChange w:id="2556" w:author="Author" w:date="2017-10-21T13:42:00Z">
                  <w:rPr>
                    <w:rFonts w:cs="Times New Roman"/>
                    <w:b/>
                    <w:lang w:val="pt-BR"/>
                  </w:rPr>
                </w:rPrChange>
              </w:rPr>
            </w:pPr>
            <w:r w:rsidRPr="00D23945">
              <w:rPr>
                <w:rFonts w:cs="Times New Roman"/>
                <w:b/>
                <w:rPrChange w:id="2557" w:author="Author" w:date="2017-10-21T13:42:00Z">
                  <w:rPr>
                    <w:rFonts w:cs="Times New Roman"/>
                    <w:b/>
                    <w:bCs/>
                    <w:lang w:val="pt-BR" w:bidi="ar-SA"/>
                  </w:rPr>
                </w:rPrChange>
              </w:rPr>
              <w:t>4f</w:t>
            </w:r>
          </w:p>
        </w:tc>
        <w:tc>
          <w:tcPr>
            <w:tcW w:w="1260" w:type="dxa"/>
            <w:shd w:val="clear" w:color="auto" w:fill="auto"/>
            <w:vAlign w:val="center"/>
          </w:tcPr>
          <w:p w:rsidR="00423BD9" w:rsidRPr="00C32403" w:rsidRDefault="00423BD9" w:rsidP="00406EB7">
            <w:pPr>
              <w:rPr>
                <w:rFonts w:cs="Times New Roman"/>
                <w:color w:val="000000"/>
              </w:rPr>
            </w:pPr>
            <w:r w:rsidRPr="00C32403">
              <w:rPr>
                <w:rFonts w:cs="Times New Roman"/>
                <w:color w:val="000000"/>
              </w:rPr>
              <w:t>57.4 ± 0.5</w:t>
            </w:r>
          </w:p>
        </w:tc>
        <w:tc>
          <w:tcPr>
            <w:tcW w:w="1350" w:type="dxa"/>
            <w:shd w:val="clear" w:color="auto" w:fill="auto"/>
            <w:vAlign w:val="center"/>
          </w:tcPr>
          <w:p w:rsidR="00423BD9" w:rsidRPr="00AA26F9" w:rsidRDefault="00423BD9" w:rsidP="00406EB7">
            <w:pPr>
              <w:rPr>
                <w:rFonts w:cs="Times New Roman"/>
                <w:color w:val="000000"/>
              </w:rPr>
            </w:pPr>
            <w:r w:rsidRPr="00900C18">
              <w:rPr>
                <w:rFonts w:cs="Times New Roman"/>
                <w:color w:val="000000"/>
              </w:rPr>
              <w:t>84.7 ±</w:t>
            </w:r>
            <w:r w:rsidRPr="00AA26F9">
              <w:rPr>
                <w:rFonts w:cs="Times New Roman"/>
                <w:color w:val="000000"/>
              </w:rPr>
              <w:t xml:space="preserve"> 1.0</w:t>
            </w:r>
          </w:p>
        </w:tc>
        <w:tc>
          <w:tcPr>
            <w:tcW w:w="1260" w:type="dxa"/>
            <w:shd w:val="clear" w:color="auto" w:fill="auto"/>
            <w:vAlign w:val="center"/>
          </w:tcPr>
          <w:p w:rsidR="00423BD9" w:rsidRPr="00AA26F9" w:rsidRDefault="00423BD9" w:rsidP="00406EB7">
            <w:pPr>
              <w:rPr>
                <w:rFonts w:cs="Times New Roman"/>
                <w:color w:val="000000"/>
              </w:rPr>
            </w:pPr>
            <w:r w:rsidRPr="00AA26F9">
              <w:rPr>
                <w:rFonts w:cs="Times New Roman"/>
                <w:color w:val="000000"/>
              </w:rPr>
              <w:t>100 ± 0.0</w:t>
            </w:r>
          </w:p>
        </w:tc>
        <w:tc>
          <w:tcPr>
            <w:tcW w:w="1260" w:type="dxa"/>
            <w:shd w:val="clear" w:color="auto" w:fill="auto"/>
            <w:vAlign w:val="center"/>
          </w:tcPr>
          <w:p w:rsidR="00423BD9" w:rsidRPr="0012056C" w:rsidRDefault="00423BD9" w:rsidP="00406EB7">
            <w:pPr>
              <w:jc w:val="center"/>
              <w:rPr>
                <w:rFonts w:cs="Times New Roman"/>
                <w:color w:val="000000"/>
              </w:rPr>
            </w:pPr>
            <w:r w:rsidRPr="0012056C">
              <w:rPr>
                <w:rFonts w:cs="Times New Roman"/>
                <w:color w:val="000000"/>
              </w:rPr>
              <w:t>-</w:t>
            </w:r>
          </w:p>
        </w:tc>
        <w:tc>
          <w:tcPr>
            <w:tcW w:w="1350" w:type="dxa"/>
            <w:shd w:val="clear" w:color="auto" w:fill="auto"/>
            <w:vAlign w:val="center"/>
          </w:tcPr>
          <w:p w:rsidR="00423BD9" w:rsidRPr="0012056C" w:rsidRDefault="00423BD9" w:rsidP="00406EB7">
            <w:pPr>
              <w:jc w:val="center"/>
              <w:rPr>
                <w:rFonts w:cs="Times New Roman"/>
                <w:color w:val="000000"/>
              </w:rPr>
            </w:pPr>
            <w:r w:rsidRPr="0012056C">
              <w:rPr>
                <w:rFonts w:cs="Times New Roman"/>
                <w:color w:val="000000"/>
              </w:rPr>
              <w:t>8.6</w:t>
            </w:r>
          </w:p>
        </w:tc>
      </w:tr>
      <w:tr w:rsidR="00423BD9" w:rsidRPr="00C32403" w:rsidTr="00406EB7">
        <w:tblPrEx>
          <w:tblLook w:val="04A0"/>
        </w:tblPrEx>
        <w:trPr>
          <w:trHeight w:val="315"/>
        </w:trPr>
        <w:tc>
          <w:tcPr>
            <w:tcW w:w="1998" w:type="dxa"/>
            <w:shd w:val="clear" w:color="auto" w:fill="auto"/>
          </w:tcPr>
          <w:p w:rsidR="00423BD9" w:rsidRPr="00C32403" w:rsidRDefault="00423BD9" w:rsidP="00406EB7">
            <w:pPr>
              <w:jc w:val="center"/>
              <w:rPr>
                <w:rFonts w:cs="Times New Roman"/>
                <w:b/>
                <w:rPrChange w:id="2558" w:author="Author" w:date="2017-10-21T13:42:00Z">
                  <w:rPr>
                    <w:rFonts w:cs="Times New Roman"/>
                    <w:b/>
                    <w:lang w:val="pt-BR"/>
                  </w:rPr>
                </w:rPrChange>
              </w:rPr>
            </w:pPr>
            <w:r w:rsidRPr="00C32403">
              <w:rPr>
                <w:rFonts w:cs="Times New Roman"/>
                <w:b/>
              </w:rPr>
              <w:t>4g</w:t>
            </w:r>
          </w:p>
        </w:tc>
        <w:tc>
          <w:tcPr>
            <w:tcW w:w="1260" w:type="dxa"/>
            <w:shd w:val="clear" w:color="auto" w:fill="auto"/>
            <w:vAlign w:val="center"/>
          </w:tcPr>
          <w:p w:rsidR="00423BD9" w:rsidRPr="00C32403" w:rsidRDefault="00423BD9" w:rsidP="00406EB7">
            <w:pPr>
              <w:rPr>
                <w:rFonts w:cs="Times New Roman"/>
                <w:color w:val="000000"/>
              </w:rPr>
            </w:pPr>
            <w:r w:rsidRPr="00C32403">
              <w:rPr>
                <w:rFonts w:cs="Times New Roman"/>
                <w:color w:val="000000"/>
              </w:rPr>
              <w:t>61.3 ± 1.1</w:t>
            </w:r>
          </w:p>
        </w:tc>
        <w:tc>
          <w:tcPr>
            <w:tcW w:w="1350" w:type="dxa"/>
            <w:shd w:val="clear" w:color="auto" w:fill="auto"/>
            <w:vAlign w:val="center"/>
          </w:tcPr>
          <w:p w:rsidR="00423BD9" w:rsidRPr="00AA26F9" w:rsidRDefault="00423BD9" w:rsidP="00406EB7">
            <w:pPr>
              <w:rPr>
                <w:rFonts w:cs="Times New Roman"/>
                <w:color w:val="000000"/>
              </w:rPr>
            </w:pPr>
            <w:r w:rsidRPr="00900C18">
              <w:rPr>
                <w:rFonts w:cs="Times New Roman"/>
                <w:color w:val="000000"/>
              </w:rPr>
              <w:t>78.0 ±</w:t>
            </w:r>
            <w:r w:rsidRPr="00AA26F9">
              <w:rPr>
                <w:rFonts w:cs="Times New Roman"/>
                <w:color w:val="000000"/>
              </w:rPr>
              <w:t xml:space="preserve"> 1.1</w:t>
            </w:r>
          </w:p>
        </w:tc>
        <w:tc>
          <w:tcPr>
            <w:tcW w:w="1260" w:type="dxa"/>
            <w:shd w:val="clear" w:color="auto" w:fill="auto"/>
            <w:vAlign w:val="center"/>
          </w:tcPr>
          <w:p w:rsidR="00423BD9" w:rsidRPr="00AA26F9" w:rsidRDefault="00423BD9" w:rsidP="00406EB7">
            <w:pPr>
              <w:rPr>
                <w:rFonts w:cs="Times New Roman"/>
                <w:color w:val="000000"/>
              </w:rPr>
            </w:pPr>
            <w:r w:rsidRPr="00AA26F9">
              <w:rPr>
                <w:rFonts w:cs="Times New Roman"/>
                <w:color w:val="000000"/>
              </w:rPr>
              <w:t>100 ± 0.0</w:t>
            </w:r>
          </w:p>
        </w:tc>
        <w:tc>
          <w:tcPr>
            <w:tcW w:w="1260" w:type="dxa"/>
            <w:shd w:val="clear" w:color="auto" w:fill="auto"/>
            <w:vAlign w:val="center"/>
          </w:tcPr>
          <w:p w:rsidR="00423BD9" w:rsidRPr="0012056C" w:rsidRDefault="00423BD9" w:rsidP="00406EB7">
            <w:pPr>
              <w:jc w:val="center"/>
              <w:rPr>
                <w:rFonts w:cs="Times New Roman"/>
                <w:color w:val="000000"/>
              </w:rPr>
            </w:pPr>
            <w:r w:rsidRPr="0012056C">
              <w:rPr>
                <w:rFonts w:cs="Times New Roman"/>
                <w:color w:val="000000"/>
              </w:rPr>
              <w:t>-</w:t>
            </w:r>
          </w:p>
        </w:tc>
        <w:tc>
          <w:tcPr>
            <w:tcW w:w="1350" w:type="dxa"/>
            <w:shd w:val="clear" w:color="auto" w:fill="auto"/>
            <w:vAlign w:val="center"/>
          </w:tcPr>
          <w:p w:rsidR="00423BD9" w:rsidRPr="0012056C" w:rsidRDefault="00423BD9" w:rsidP="00406EB7">
            <w:pPr>
              <w:jc w:val="center"/>
              <w:rPr>
                <w:rFonts w:cs="Times New Roman"/>
                <w:color w:val="000000"/>
              </w:rPr>
            </w:pPr>
            <w:r w:rsidRPr="0012056C">
              <w:rPr>
                <w:rFonts w:cs="Times New Roman"/>
                <w:color w:val="000000"/>
              </w:rPr>
              <w:t>6.0</w:t>
            </w:r>
          </w:p>
        </w:tc>
      </w:tr>
      <w:tr w:rsidR="00423BD9" w:rsidRPr="00C32403" w:rsidTr="00406EB7">
        <w:tblPrEx>
          <w:tblLook w:val="04A0"/>
        </w:tblPrEx>
        <w:trPr>
          <w:trHeight w:val="150"/>
        </w:trPr>
        <w:tc>
          <w:tcPr>
            <w:tcW w:w="1998" w:type="dxa"/>
            <w:shd w:val="clear" w:color="auto" w:fill="auto"/>
          </w:tcPr>
          <w:p w:rsidR="00423BD9" w:rsidRPr="00C32403" w:rsidRDefault="00423BD9" w:rsidP="00406EB7">
            <w:pPr>
              <w:rPr>
                <w:rFonts w:cs="Times New Roman"/>
                <w:b/>
              </w:rPr>
            </w:pPr>
            <w:r w:rsidRPr="00C32403">
              <w:rPr>
                <w:rFonts w:cs="Times New Roman"/>
                <w:b/>
              </w:rPr>
              <w:t>Positive control</w:t>
            </w:r>
          </w:p>
        </w:tc>
        <w:tc>
          <w:tcPr>
            <w:tcW w:w="1260" w:type="dxa"/>
            <w:shd w:val="clear" w:color="auto" w:fill="auto"/>
            <w:vAlign w:val="center"/>
          </w:tcPr>
          <w:p w:rsidR="00423BD9" w:rsidRPr="00C32403" w:rsidRDefault="00423BD9" w:rsidP="00406EB7">
            <w:pPr>
              <w:rPr>
                <w:rFonts w:cs="Times New Roman"/>
                <w:color w:val="000000"/>
              </w:rPr>
            </w:pPr>
            <w:r w:rsidRPr="00C32403">
              <w:rPr>
                <w:rFonts w:cs="Times New Roman"/>
                <w:color w:val="000000"/>
              </w:rPr>
              <w:t>43.1 ± 0.3</w:t>
            </w:r>
          </w:p>
        </w:tc>
        <w:tc>
          <w:tcPr>
            <w:tcW w:w="1350" w:type="dxa"/>
            <w:shd w:val="clear" w:color="auto" w:fill="auto"/>
            <w:vAlign w:val="center"/>
          </w:tcPr>
          <w:p w:rsidR="00423BD9" w:rsidRPr="00C32403" w:rsidRDefault="00423BD9" w:rsidP="00406EB7">
            <w:pPr>
              <w:rPr>
                <w:rFonts w:cs="Times New Roman"/>
                <w:color w:val="000000"/>
              </w:rPr>
            </w:pPr>
            <w:r w:rsidRPr="00C32403">
              <w:rPr>
                <w:rFonts w:cs="Times New Roman"/>
                <w:color w:val="000000"/>
              </w:rPr>
              <w:t>56.7 ± 0.1</w:t>
            </w:r>
          </w:p>
        </w:tc>
        <w:tc>
          <w:tcPr>
            <w:tcW w:w="1260" w:type="dxa"/>
            <w:shd w:val="clear" w:color="auto" w:fill="auto"/>
            <w:vAlign w:val="center"/>
          </w:tcPr>
          <w:p w:rsidR="00423BD9" w:rsidRPr="00C32403" w:rsidRDefault="00423BD9" w:rsidP="00406EB7">
            <w:pPr>
              <w:rPr>
                <w:rFonts w:cs="Times New Roman"/>
                <w:color w:val="000000"/>
              </w:rPr>
            </w:pPr>
            <w:r w:rsidRPr="00C32403">
              <w:rPr>
                <w:rFonts w:cs="Times New Roman"/>
                <w:color w:val="000000"/>
              </w:rPr>
              <w:t>61.8 ± 1.1</w:t>
            </w:r>
          </w:p>
        </w:tc>
        <w:tc>
          <w:tcPr>
            <w:tcW w:w="1260" w:type="dxa"/>
            <w:shd w:val="clear" w:color="auto" w:fill="auto"/>
            <w:vAlign w:val="center"/>
          </w:tcPr>
          <w:p w:rsidR="00423BD9" w:rsidRPr="00C32403" w:rsidRDefault="00423BD9" w:rsidP="00406EB7">
            <w:pPr>
              <w:rPr>
                <w:rFonts w:cs="Times New Roman"/>
                <w:color w:val="000000"/>
              </w:rPr>
            </w:pPr>
            <w:r w:rsidRPr="00C32403">
              <w:rPr>
                <w:rFonts w:cs="Times New Roman"/>
                <w:color w:val="000000"/>
              </w:rPr>
              <w:t>100 ± 0.0</w:t>
            </w:r>
          </w:p>
        </w:tc>
        <w:tc>
          <w:tcPr>
            <w:tcW w:w="1350" w:type="dxa"/>
            <w:shd w:val="clear" w:color="auto" w:fill="auto"/>
            <w:vAlign w:val="center"/>
          </w:tcPr>
          <w:p w:rsidR="00423BD9" w:rsidRPr="00C32403" w:rsidRDefault="00423BD9" w:rsidP="00406EB7">
            <w:pPr>
              <w:jc w:val="center"/>
              <w:rPr>
                <w:rFonts w:cs="Times New Roman"/>
                <w:color w:val="000000"/>
              </w:rPr>
            </w:pPr>
            <w:r w:rsidRPr="00C32403">
              <w:rPr>
                <w:rFonts w:cs="Times New Roman"/>
                <w:color w:val="000000"/>
              </w:rPr>
              <w:t>15.2</w:t>
            </w:r>
          </w:p>
        </w:tc>
      </w:tr>
      <w:tr w:rsidR="00423BD9" w:rsidRPr="00C32403" w:rsidTr="00406EB7">
        <w:tblPrEx>
          <w:tblLook w:val="04A0"/>
        </w:tblPrEx>
        <w:trPr>
          <w:trHeight w:val="219"/>
        </w:trPr>
        <w:tc>
          <w:tcPr>
            <w:tcW w:w="1998" w:type="dxa"/>
            <w:tcBorders>
              <w:bottom w:val="single" w:sz="4" w:space="0" w:color="auto"/>
            </w:tcBorders>
            <w:shd w:val="clear" w:color="auto" w:fill="auto"/>
          </w:tcPr>
          <w:p w:rsidR="00423BD9" w:rsidRPr="00C32403" w:rsidRDefault="00423BD9" w:rsidP="00406EB7">
            <w:pPr>
              <w:rPr>
                <w:rFonts w:cs="Times New Roman"/>
                <w:b/>
              </w:rPr>
            </w:pPr>
            <w:r w:rsidRPr="00C32403">
              <w:rPr>
                <w:rFonts w:cs="Times New Roman"/>
                <w:b/>
              </w:rPr>
              <w:t>Negative control</w:t>
            </w:r>
          </w:p>
        </w:tc>
        <w:tc>
          <w:tcPr>
            <w:tcW w:w="1260" w:type="dxa"/>
            <w:tcBorders>
              <w:bottom w:val="single" w:sz="4" w:space="0" w:color="auto"/>
            </w:tcBorders>
            <w:shd w:val="clear" w:color="auto" w:fill="auto"/>
            <w:vAlign w:val="center"/>
          </w:tcPr>
          <w:p w:rsidR="00423BD9" w:rsidRPr="00C32403" w:rsidRDefault="00423BD9" w:rsidP="00406EB7">
            <w:pPr>
              <w:rPr>
                <w:rFonts w:cs="Times New Roman"/>
                <w:color w:val="000000"/>
              </w:rPr>
            </w:pPr>
            <w:r w:rsidRPr="00C32403">
              <w:rPr>
                <w:rFonts w:cs="Times New Roman"/>
                <w:color w:val="000000"/>
              </w:rPr>
              <w:t>0.0 ± 0.0</w:t>
            </w:r>
          </w:p>
        </w:tc>
        <w:tc>
          <w:tcPr>
            <w:tcW w:w="1350" w:type="dxa"/>
            <w:tcBorders>
              <w:bottom w:val="single" w:sz="4" w:space="0" w:color="auto"/>
            </w:tcBorders>
            <w:shd w:val="clear" w:color="auto" w:fill="auto"/>
            <w:vAlign w:val="center"/>
          </w:tcPr>
          <w:p w:rsidR="00423BD9" w:rsidRPr="00C32403" w:rsidRDefault="00423BD9" w:rsidP="00406EB7">
            <w:pPr>
              <w:rPr>
                <w:rFonts w:cs="Times New Roman"/>
                <w:color w:val="000000"/>
              </w:rPr>
            </w:pPr>
            <w:r w:rsidRPr="00C32403">
              <w:rPr>
                <w:rFonts w:cs="Times New Roman"/>
                <w:color w:val="000000"/>
              </w:rPr>
              <w:t>0.0 ± 0.0</w:t>
            </w:r>
          </w:p>
        </w:tc>
        <w:tc>
          <w:tcPr>
            <w:tcW w:w="1260" w:type="dxa"/>
            <w:tcBorders>
              <w:bottom w:val="single" w:sz="4" w:space="0" w:color="auto"/>
            </w:tcBorders>
            <w:shd w:val="clear" w:color="auto" w:fill="auto"/>
            <w:vAlign w:val="center"/>
          </w:tcPr>
          <w:p w:rsidR="00423BD9" w:rsidRPr="00C32403" w:rsidRDefault="00423BD9" w:rsidP="00406EB7">
            <w:pPr>
              <w:jc w:val="center"/>
              <w:rPr>
                <w:rFonts w:cs="Times New Roman"/>
                <w:color w:val="000000"/>
              </w:rPr>
            </w:pPr>
            <w:r w:rsidRPr="00C32403">
              <w:rPr>
                <w:rFonts w:cs="Times New Roman"/>
                <w:color w:val="000000"/>
              </w:rPr>
              <w:t>0.0 ± 0.0</w:t>
            </w:r>
          </w:p>
        </w:tc>
        <w:tc>
          <w:tcPr>
            <w:tcW w:w="1260" w:type="dxa"/>
            <w:tcBorders>
              <w:bottom w:val="single" w:sz="4" w:space="0" w:color="auto"/>
            </w:tcBorders>
            <w:shd w:val="clear" w:color="auto" w:fill="auto"/>
            <w:vAlign w:val="center"/>
          </w:tcPr>
          <w:p w:rsidR="00423BD9" w:rsidRPr="00C32403" w:rsidRDefault="00423BD9" w:rsidP="00406EB7">
            <w:pPr>
              <w:jc w:val="center"/>
              <w:rPr>
                <w:rFonts w:cs="Times New Roman"/>
                <w:color w:val="000000"/>
              </w:rPr>
            </w:pPr>
            <w:r w:rsidRPr="00C32403">
              <w:rPr>
                <w:rFonts w:cs="Times New Roman"/>
                <w:color w:val="000000"/>
              </w:rPr>
              <w:t>0.0 ± 0.0</w:t>
            </w:r>
          </w:p>
        </w:tc>
        <w:tc>
          <w:tcPr>
            <w:tcW w:w="1350" w:type="dxa"/>
            <w:tcBorders>
              <w:bottom w:val="single" w:sz="4" w:space="0" w:color="auto"/>
            </w:tcBorders>
            <w:shd w:val="clear" w:color="auto" w:fill="auto"/>
            <w:vAlign w:val="center"/>
          </w:tcPr>
          <w:p w:rsidR="00423BD9" w:rsidRPr="00C32403" w:rsidRDefault="00423BD9" w:rsidP="00406EB7">
            <w:pPr>
              <w:jc w:val="center"/>
              <w:rPr>
                <w:rFonts w:cs="Times New Roman"/>
                <w:color w:val="000000"/>
              </w:rPr>
            </w:pPr>
          </w:p>
        </w:tc>
      </w:tr>
    </w:tbl>
    <w:p w:rsidR="00423BD9" w:rsidRPr="00C32403" w:rsidRDefault="00423BD9" w:rsidP="00423BD9">
      <w:pPr>
        <w:rPr>
          <w:rFonts w:eastAsia="Calibri" w:cs="Times New Roman"/>
          <w:vertAlign w:val="superscript"/>
          <w:lang w:bidi="ar-SA"/>
        </w:rPr>
      </w:pPr>
    </w:p>
    <w:p w:rsidR="00423BD9" w:rsidRPr="00C32403" w:rsidRDefault="00423BD9" w:rsidP="00423BD9">
      <w:pPr>
        <w:rPr>
          <w:rFonts w:eastAsia="Calibri" w:cs="Times New Roman"/>
          <w:vertAlign w:val="superscript"/>
          <w:lang w:bidi="ar-SA"/>
        </w:rPr>
      </w:pPr>
    </w:p>
    <w:p w:rsidR="00423BD9" w:rsidRPr="00C32403" w:rsidRDefault="00423BD9" w:rsidP="00423BD9">
      <w:pPr>
        <w:rPr>
          <w:rFonts w:eastAsia="Calibri" w:cs="Times New Roman"/>
          <w:vertAlign w:val="superscript"/>
          <w:lang w:bidi="ar-SA"/>
        </w:rPr>
      </w:pPr>
    </w:p>
    <w:p w:rsidR="00423BD9" w:rsidRPr="00C32403" w:rsidRDefault="00423BD9" w:rsidP="00423BD9">
      <w:pPr>
        <w:rPr>
          <w:rFonts w:eastAsia="Calibri" w:cs="Times New Roman"/>
          <w:vertAlign w:val="superscript"/>
          <w:lang w:bidi="ar-SA"/>
        </w:rPr>
      </w:pPr>
    </w:p>
    <w:p w:rsidR="00423BD9" w:rsidRPr="00C32403" w:rsidRDefault="00423BD9" w:rsidP="00423BD9">
      <w:pPr>
        <w:rPr>
          <w:rFonts w:eastAsia="Calibri" w:cs="Times New Roman"/>
          <w:vertAlign w:val="superscript"/>
          <w:lang w:bidi="ar-SA"/>
        </w:rPr>
      </w:pPr>
    </w:p>
    <w:p w:rsidR="00423BD9" w:rsidRPr="00C32403" w:rsidRDefault="00423BD9" w:rsidP="00423BD9">
      <w:pPr>
        <w:rPr>
          <w:rFonts w:eastAsia="Calibri" w:cs="Times New Roman"/>
          <w:vertAlign w:val="superscript"/>
          <w:lang w:bidi="ar-SA"/>
        </w:rPr>
      </w:pPr>
    </w:p>
    <w:p w:rsidR="00423BD9" w:rsidRPr="00C32403" w:rsidRDefault="00423BD9" w:rsidP="00423BD9">
      <w:pPr>
        <w:rPr>
          <w:rFonts w:eastAsia="Calibri" w:cs="Times New Roman"/>
          <w:vertAlign w:val="superscript"/>
          <w:lang w:bidi="ar-SA"/>
        </w:rPr>
      </w:pPr>
    </w:p>
    <w:p w:rsidR="00423BD9" w:rsidRPr="00C32403" w:rsidRDefault="00423BD9" w:rsidP="00423BD9">
      <w:pPr>
        <w:rPr>
          <w:rFonts w:eastAsia="Calibri" w:cs="Times New Roman"/>
          <w:vertAlign w:val="superscript"/>
          <w:lang w:bidi="ar-SA"/>
        </w:rPr>
      </w:pPr>
    </w:p>
    <w:p w:rsidR="00423BD9" w:rsidRPr="00C32403" w:rsidRDefault="00423BD9" w:rsidP="00423BD9">
      <w:pPr>
        <w:rPr>
          <w:rFonts w:eastAsia="Calibri" w:cs="Times New Roman"/>
          <w:vertAlign w:val="superscript"/>
          <w:lang w:bidi="ar-SA"/>
        </w:rPr>
      </w:pPr>
    </w:p>
    <w:p w:rsidR="00423BD9" w:rsidRPr="00C32403" w:rsidRDefault="00423BD9" w:rsidP="00423BD9">
      <w:pPr>
        <w:rPr>
          <w:rFonts w:eastAsia="Calibri" w:cs="Times New Roman"/>
          <w:vertAlign w:val="superscript"/>
          <w:lang w:bidi="ar-SA"/>
        </w:rPr>
      </w:pPr>
    </w:p>
    <w:p w:rsidR="00423BD9" w:rsidRPr="00C32403" w:rsidRDefault="00423BD9" w:rsidP="00423BD9">
      <w:pPr>
        <w:rPr>
          <w:rFonts w:eastAsia="Calibri" w:cs="Times New Roman"/>
          <w:vertAlign w:val="superscript"/>
          <w:lang w:bidi="ar-SA"/>
        </w:rPr>
      </w:pPr>
    </w:p>
    <w:p w:rsidR="00423BD9" w:rsidRPr="00C32403" w:rsidRDefault="00423BD9" w:rsidP="00423BD9">
      <w:pPr>
        <w:rPr>
          <w:rFonts w:eastAsia="Calibri" w:cs="Times New Roman"/>
          <w:vertAlign w:val="superscript"/>
          <w:lang w:bidi="ar-SA"/>
        </w:rPr>
      </w:pPr>
    </w:p>
    <w:p w:rsidR="00423BD9" w:rsidRPr="00C32403" w:rsidRDefault="00423BD9" w:rsidP="00423BD9">
      <w:pPr>
        <w:rPr>
          <w:rFonts w:eastAsia="Calibri" w:cs="Times New Roman"/>
          <w:vertAlign w:val="superscript"/>
          <w:lang w:bidi="ar-SA"/>
        </w:rPr>
      </w:pPr>
    </w:p>
    <w:p w:rsidR="00423BD9" w:rsidRPr="00C32403" w:rsidRDefault="00423BD9" w:rsidP="00423BD9">
      <w:pPr>
        <w:rPr>
          <w:rFonts w:eastAsia="Calibri" w:cs="Times New Roman"/>
          <w:vertAlign w:val="superscript"/>
          <w:lang w:bidi="ar-SA"/>
        </w:rPr>
      </w:pPr>
    </w:p>
    <w:p w:rsidR="00423BD9" w:rsidRPr="00C32403" w:rsidRDefault="00423BD9" w:rsidP="00423BD9">
      <w:pPr>
        <w:rPr>
          <w:rFonts w:eastAsia="Calibri" w:cs="Times New Roman"/>
          <w:vertAlign w:val="superscript"/>
          <w:lang w:bidi="ar-SA"/>
        </w:rPr>
      </w:pPr>
    </w:p>
    <w:p w:rsidR="00423BD9" w:rsidRPr="00C32403" w:rsidRDefault="00423BD9" w:rsidP="00423BD9">
      <w:pPr>
        <w:rPr>
          <w:rFonts w:eastAsia="Calibri" w:cs="Times New Roman"/>
          <w:vertAlign w:val="superscript"/>
          <w:lang w:bidi="ar-SA"/>
        </w:rPr>
      </w:pPr>
    </w:p>
    <w:p w:rsidR="00423BD9" w:rsidRPr="00C32403" w:rsidRDefault="00423BD9" w:rsidP="00423BD9">
      <w:pPr>
        <w:rPr>
          <w:rFonts w:eastAsia="Calibri" w:cs="Times New Roman"/>
          <w:vertAlign w:val="superscript"/>
          <w:lang w:bidi="ar-SA"/>
        </w:rPr>
      </w:pPr>
    </w:p>
    <w:p w:rsidR="00423BD9" w:rsidRPr="00C32403" w:rsidRDefault="00423BD9" w:rsidP="00423BD9">
      <w:pPr>
        <w:rPr>
          <w:rFonts w:eastAsia="Calibri" w:cs="Times New Roman"/>
          <w:vertAlign w:val="superscript"/>
          <w:lang w:bidi="ar-SA"/>
        </w:rPr>
      </w:pPr>
    </w:p>
    <w:p w:rsidR="00423BD9" w:rsidRPr="00C32403" w:rsidRDefault="00423BD9" w:rsidP="00423BD9">
      <w:pPr>
        <w:rPr>
          <w:rFonts w:eastAsia="Calibri" w:cs="Times New Roman"/>
          <w:vertAlign w:val="superscript"/>
          <w:lang w:bidi="ar-SA"/>
        </w:rPr>
      </w:pPr>
    </w:p>
    <w:p w:rsidR="00423BD9" w:rsidRPr="00C32403" w:rsidRDefault="00423BD9" w:rsidP="00423BD9">
      <w:pPr>
        <w:rPr>
          <w:rFonts w:eastAsia="Calibri" w:cs="Times New Roman"/>
          <w:vertAlign w:val="superscript"/>
          <w:lang w:bidi="ar-SA"/>
        </w:rPr>
      </w:pPr>
    </w:p>
    <w:p w:rsidR="00423BD9" w:rsidRPr="00C32403" w:rsidRDefault="00423BD9" w:rsidP="00423BD9">
      <w:pPr>
        <w:rPr>
          <w:rFonts w:eastAsia="Calibri" w:cs="Times New Roman"/>
          <w:vertAlign w:val="superscript"/>
          <w:lang w:bidi="ar-SA"/>
        </w:rPr>
      </w:pPr>
    </w:p>
    <w:p w:rsidR="00423BD9" w:rsidRPr="00C32403" w:rsidRDefault="00423BD9" w:rsidP="00423BD9">
      <w:pPr>
        <w:rPr>
          <w:rFonts w:eastAsia="Calibri" w:cs="Times New Roman"/>
          <w:vertAlign w:val="superscript"/>
          <w:lang w:bidi="ar-SA"/>
        </w:rPr>
      </w:pPr>
    </w:p>
    <w:p w:rsidR="00423BD9" w:rsidRPr="00C32403" w:rsidRDefault="00423BD9" w:rsidP="00423BD9">
      <w:pPr>
        <w:rPr>
          <w:rFonts w:eastAsia="Calibri" w:cs="Times New Roman"/>
          <w:lang w:bidi="ar-SA"/>
        </w:rPr>
      </w:pPr>
      <w:r w:rsidRPr="00C32403">
        <w:rPr>
          <w:rFonts w:eastAsia="Calibri" w:cs="Times New Roman"/>
          <w:vertAlign w:val="superscript"/>
          <w:lang w:bidi="ar-SA"/>
        </w:rPr>
        <w:t>a</w:t>
      </w:r>
      <w:r w:rsidRPr="00C32403">
        <w:rPr>
          <w:rFonts w:eastAsia="Calibri" w:cs="Times New Roman"/>
          <w:lang w:bidi="ar-SA"/>
        </w:rPr>
        <w:t xml:space="preserve"> Value</w:t>
      </w:r>
      <w:ins w:id="2559" w:author="Author" w:date="2017-10-21T13:12:00Z">
        <w:r w:rsidR="00597935" w:rsidRPr="00C32403">
          <w:rPr>
            <w:rFonts w:eastAsia="Calibri" w:cs="Times New Roman"/>
            <w:lang w:bidi="ar-SA"/>
          </w:rPr>
          <w:t>s</w:t>
        </w:r>
      </w:ins>
      <w:del w:id="2560" w:author="Author" w:date="2017-10-21T13:12:00Z">
        <w:r w:rsidRPr="00C32403" w:rsidDel="00597935">
          <w:rPr>
            <w:rFonts w:eastAsia="Calibri" w:cs="Times New Roman"/>
            <w:lang w:bidi="ar-SA"/>
          </w:rPr>
          <w:delText xml:space="preserve">were </w:delText>
        </w:r>
      </w:del>
      <w:ins w:id="2561" w:author="Author" w:date="2017-10-21T13:12:00Z">
        <w:r w:rsidR="00597935" w:rsidRPr="00C32403">
          <w:rPr>
            <w:rFonts w:eastAsia="Calibri" w:cs="Times New Roman"/>
            <w:lang w:bidi="ar-SA"/>
          </w:rPr>
          <w:t xml:space="preserve">are </w:t>
        </w:r>
      </w:ins>
      <w:r w:rsidRPr="00C32403">
        <w:rPr>
          <w:rFonts w:eastAsia="Calibri" w:cs="Times New Roman"/>
          <w:lang w:bidi="ar-SA"/>
        </w:rPr>
        <w:t>the means of three replicates ± SD.</w:t>
      </w:r>
    </w:p>
    <w:p w:rsidR="00423BD9" w:rsidRPr="00C32403" w:rsidRDefault="00423BD9" w:rsidP="00423BD9">
      <w:pPr>
        <w:rPr>
          <w:rFonts w:cs="Times New Roman"/>
          <w:shd w:val="clear" w:color="auto" w:fill="FFFFFF"/>
        </w:rPr>
      </w:pPr>
      <w:r w:rsidRPr="00C32403">
        <w:rPr>
          <w:rFonts w:cs="Times New Roman"/>
        </w:rPr>
        <w:t xml:space="preserve">Positive control: </w:t>
      </w:r>
      <w:r w:rsidRPr="00C32403">
        <w:rPr>
          <w:rFonts w:eastAsia="Calibri" w:cs="Times New Roman"/>
          <w:i/>
          <w:iCs/>
          <w:lang w:bidi="ar-SA"/>
        </w:rPr>
        <w:t>N</w:t>
      </w:r>
      <w:r w:rsidRPr="00C32403">
        <w:rPr>
          <w:rFonts w:eastAsia="Calibri" w:cs="Times New Roman"/>
          <w:lang w:bidi="ar-SA"/>
        </w:rPr>
        <w:t>-</w:t>
      </w:r>
      <w:r w:rsidRPr="00C32403">
        <w:rPr>
          <w:rFonts w:eastAsia="Calibri" w:cs="Times New Roman"/>
          <w:i/>
          <w:iCs/>
          <w:lang w:bidi="ar-SA"/>
        </w:rPr>
        <w:t>tert-</w:t>
      </w:r>
      <w:r w:rsidRPr="00C32403">
        <w:rPr>
          <w:rFonts w:eastAsia="Calibri" w:cs="Times New Roman"/>
          <w:lang w:bidi="ar-SA"/>
        </w:rPr>
        <w:t>butyl-</w:t>
      </w:r>
      <w:r w:rsidRPr="00C32403">
        <w:rPr>
          <w:rFonts w:eastAsia="Calibri" w:cs="Times New Roman"/>
          <w:i/>
          <w:iCs/>
          <w:lang w:bidi="ar-SA"/>
        </w:rPr>
        <w:t>N</w:t>
      </w:r>
      <w:r w:rsidRPr="00C32403">
        <w:rPr>
          <w:rFonts w:eastAsia="Calibri" w:cs="Times New Roman"/>
          <w:lang w:bidi="ar-SA"/>
        </w:rPr>
        <w:t>,</w:t>
      </w:r>
      <w:r w:rsidRPr="00C32403">
        <w:rPr>
          <w:rFonts w:eastAsia="Calibri" w:cs="Times New Roman"/>
          <w:i/>
          <w:iCs/>
          <w:lang w:bidi="ar-SA"/>
        </w:rPr>
        <w:t>N</w:t>
      </w:r>
      <w:ins w:id="2562" w:author="Author" w:date="2017-10-21T13:12:00Z">
        <w:r w:rsidR="00597935" w:rsidRPr="00C32403">
          <w:rPr>
            <w:rFonts w:eastAsia="Calibri" w:cs="Times New Roman"/>
            <w:i/>
            <w:iCs/>
            <w:lang w:bidi="ar-SA"/>
          </w:rPr>
          <w:t>′</w:t>
        </w:r>
      </w:ins>
      <w:del w:id="2563" w:author="Author" w:date="2017-10-21T13:12:00Z">
        <w:r w:rsidRPr="00C32403" w:rsidDel="00597935">
          <w:rPr>
            <w:rFonts w:eastAsia="Calibri" w:cs="Times New Roman"/>
            <w:i/>
            <w:iCs/>
            <w:lang w:bidi="ar-SA"/>
          </w:rPr>
          <w:delText>’</w:delText>
        </w:r>
      </w:del>
      <w:r w:rsidRPr="00C32403">
        <w:rPr>
          <w:rFonts w:eastAsia="Calibri" w:cs="Times New Roman"/>
          <w:lang w:bidi="ar-SA"/>
        </w:rPr>
        <w:t xml:space="preserve">- dibenzoylhydrazine; </w:t>
      </w:r>
      <w:r w:rsidRPr="00C32403">
        <w:rPr>
          <w:rFonts w:cs="Times New Roman"/>
          <w:shd w:val="clear" w:color="auto" w:fill="FFFFFF"/>
        </w:rPr>
        <w:t>Negative control:</w:t>
      </w:r>
      <w:ins w:id="2564" w:author="Author" w:date="2017-10-21T13:12:00Z">
        <w:r w:rsidR="00597935" w:rsidRPr="00C32403">
          <w:rPr>
            <w:rFonts w:cs="Times New Roman"/>
            <w:shd w:val="clear" w:color="auto" w:fill="FFFFFF"/>
          </w:rPr>
          <w:t xml:space="preserve"> Dimethyl sulfoxide (</w:t>
        </w:r>
      </w:ins>
      <w:r w:rsidRPr="00C32403">
        <w:rPr>
          <w:rFonts w:cs="Times New Roman"/>
          <w:shd w:val="clear" w:color="auto" w:fill="FFFFFF"/>
        </w:rPr>
        <w:t>DMSO</w:t>
      </w:r>
      <w:ins w:id="2565" w:author="Author" w:date="2017-10-21T13:12:00Z">
        <w:r w:rsidR="00597935" w:rsidRPr="00C32403">
          <w:rPr>
            <w:rFonts w:cs="Times New Roman"/>
            <w:shd w:val="clear" w:color="auto" w:fill="FFFFFF"/>
          </w:rPr>
          <w:t>)</w:t>
        </w:r>
      </w:ins>
    </w:p>
    <w:p w:rsidR="00423BD9" w:rsidRPr="00C32403" w:rsidRDefault="00423BD9" w:rsidP="00423BD9">
      <w:pPr>
        <w:rPr>
          <w:rFonts w:eastAsia="Calibri" w:cs="Times New Roman"/>
          <w:lang w:bidi="ar-SA"/>
        </w:rPr>
      </w:pPr>
    </w:p>
    <w:p w:rsidR="00423BD9" w:rsidRPr="00C32403" w:rsidRDefault="00423BD9" w:rsidP="00423BD9">
      <w:pPr>
        <w:rPr>
          <w:b/>
          <w:bCs/>
        </w:rPr>
      </w:pPr>
    </w:p>
    <w:p w:rsidR="00423BD9" w:rsidRPr="00C32403" w:rsidRDefault="00423BD9" w:rsidP="00423BD9">
      <w:pPr>
        <w:rPr>
          <w:b/>
          <w:bCs/>
        </w:rPr>
      </w:pPr>
    </w:p>
    <w:p w:rsidR="00423BD9" w:rsidRPr="00C32403" w:rsidRDefault="00423BD9" w:rsidP="00423BD9">
      <w:pPr>
        <w:rPr>
          <w:b/>
          <w:bCs/>
        </w:rPr>
      </w:pPr>
    </w:p>
    <w:p w:rsidR="00423BD9" w:rsidRPr="00C32403" w:rsidRDefault="00423BD9" w:rsidP="00423BD9">
      <w:pPr>
        <w:rPr>
          <w:b/>
          <w:bCs/>
        </w:rPr>
      </w:pPr>
    </w:p>
    <w:p w:rsidR="00423BD9" w:rsidRPr="00C32403" w:rsidRDefault="00423BD9" w:rsidP="00423BD9">
      <w:pPr>
        <w:rPr>
          <w:b/>
          <w:bCs/>
        </w:rPr>
      </w:pPr>
    </w:p>
    <w:p w:rsidR="00423BD9" w:rsidRPr="00C32403" w:rsidRDefault="00423BD9" w:rsidP="00423BD9">
      <w:pPr>
        <w:rPr>
          <w:b/>
          <w:bCs/>
        </w:rPr>
      </w:pPr>
    </w:p>
    <w:p w:rsidR="00423BD9" w:rsidRPr="00C32403" w:rsidRDefault="00423BD9" w:rsidP="00423BD9">
      <w:pPr>
        <w:rPr>
          <w:b/>
          <w:bCs/>
        </w:rPr>
      </w:pPr>
    </w:p>
    <w:p w:rsidR="00423BD9" w:rsidRPr="00C32403" w:rsidRDefault="00423BD9" w:rsidP="00423BD9">
      <w:pPr>
        <w:rPr>
          <w:b/>
          <w:bCs/>
        </w:rPr>
      </w:pPr>
    </w:p>
    <w:p w:rsidR="00423BD9" w:rsidRPr="00C32403" w:rsidRDefault="00423BD9" w:rsidP="00423BD9">
      <w:pPr>
        <w:rPr>
          <w:b/>
          <w:bCs/>
        </w:rPr>
      </w:pPr>
    </w:p>
    <w:p w:rsidR="00423BD9" w:rsidRPr="00C32403" w:rsidRDefault="00423BD9" w:rsidP="00423BD9">
      <w:pPr>
        <w:rPr>
          <w:b/>
          <w:bCs/>
        </w:rPr>
      </w:pPr>
    </w:p>
    <w:p w:rsidR="00423BD9" w:rsidRPr="00C32403" w:rsidRDefault="00423BD9" w:rsidP="00423BD9">
      <w:pPr>
        <w:rPr>
          <w:b/>
          <w:bCs/>
        </w:rPr>
      </w:pPr>
    </w:p>
    <w:p w:rsidR="00423BD9" w:rsidRPr="00C32403" w:rsidRDefault="00423BD9" w:rsidP="00423BD9">
      <w:pPr>
        <w:rPr>
          <w:b/>
          <w:bCs/>
        </w:rPr>
      </w:pPr>
    </w:p>
    <w:p w:rsidR="001E559F" w:rsidRPr="00C32403" w:rsidRDefault="001E559F" w:rsidP="00423BD9">
      <w:pPr>
        <w:rPr>
          <w:b/>
          <w:bCs/>
        </w:rPr>
      </w:pPr>
    </w:p>
    <w:p w:rsidR="001E559F" w:rsidRPr="00C32403" w:rsidRDefault="001E559F" w:rsidP="00423BD9">
      <w:pPr>
        <w:rPr>
          <w:b/>
          <w:bCs/>
        </w:rPr>
      </w:pPr>
    </w:p>
    <w:p w:rsidR="00423BD9" w:rsidRPr="00C32403" w:rsidRDefault="00423BD9" w:rsidP="00423BD9">
      <w:pPr>
        <w:rPr>
          <w:b/>
          <w:bCs/>
        </w:rPr>
      </w:pPr>
    </w:p>
    <w:p w:rsidR="00581B81" w:rsidRPr="00C32403" w:rsidRDefault="00581B81" w:rsidP="00423BD9">
      <w:pPr>
        <w:rPr>
          <w:b/>
          <w:bCs/>
        </w:rPr>
      </w:pPr>
    </w:p>
    <w:p w:rsidR="00423BD9" w:rsidRPr="00C32403" w:rsidRDefault="00423BD9" w:rsidP="00423BD9">
      <w:pPr>
        <w:rPr>
          <w:b/>
          <w:bCs/>
        </w:rPr>
      </w:pPr>
    </w:p>
    <w:p w:rsidR="00423BD9" w:rsidRPr="00C32403" w:rsidRDefault="00423BD9" w:rsidP="00423BD9">
      <w:pPr>
        <w:rPr>
          <w:b/>
          <w:bCs/>
        </w:rPr>
      </w:pPr>
    </w:p>
    <w:p w:rsidR="00423BD9" w:rsidRPr="00C32403" w:rsidRDefault="00423BD9" w:rsidP="00423BD9">
      <w:pPr>
        <w:rPr>
          <w:rFonts w:cs="Times New Roman"/>
        </w:rPr>
      </w:pPr>
      <w:r w:rsidRPr="00C32403">
        <w:rPr>
          <w:rFonts w:cs="Times New Roman"/>
          <w:b/>
        </w:rPr>
        <w:t>Table 2</w:t>
      </w:r>
      <w:r w:rsidRPr="00C32403">
        <w:rPr>
          <w:rFonts w:cs="Times New Roman"/>
        </w:rPr>
        <w:t>Nematicid</w:t>
      </w:r>
      <w:del w:id="2566" w:author="Author" w:date="2017-10-21T13:13:00Z">
        <w:r w:rsidRPr="00C32403" w:rsidDel="00597935">
          <w:rPr>
            <w:rFonts w:cs="Times New Roman"/>
          </w:rPr>
          <w:delText>ia</w:delText>
        </w:r>
      </w:del>
      <w:ins w:id="2567" w:author="Author" w:date="2017-10-21T13:13:00Z">
        <w:r w:rsidR="00597935" w:rsidRPr="00C32403">
          <w:rPr>
            <w:rFonts w:cs="Times New Roman"/>
          </w:rPr>
          <w:t>a</w:t>
        </w:r>
      </w:ins>
      <w:r w:rsidRPr="00C32403">
        <w:rPr>
          <w:rFonts w:cs="Times New Roman"/>
        </w:rPr>
        <w:t xml:space="preserve">l activity of synthesized compounds </w:t>
      </w:r>
      <w:r w:rsidRPr="00C32403">
        <w:rPr>
          <w:rFonts w:cs="Times New Roman"/>
          <w:b/>
          <w:bCs/>
        </w:rPr>
        <w:t>(2a-</w:t>
      </w:r>
      <w:del w:id="2568" w:author="Author" w:date="2017-10-21T13:13:00Z">
        <w:r w:rsidRPr="00C32403" w:rsidDel="00597935">
          <w:rPr>
            <w:rFonts w:cs="Times New Roman"/>
            <w:b/>
            <w:bCs/>
          </w:rPr>
          <w:delText>2</w:delText>
        </w:r>
      </w:del>
      <w:r w:rsidRPr="00C32403">
        <w:rPr>
          <w:rFonts w:cs="Times New Roman"/>
          <w:b/>
          <w:bCs/>
        </w:rPr>
        <w:t xml:space="preserve">g </w:t>
      </w:r>
      <w:r w:rsidRPr="00C32403">
        <w:rPr>
          <w:rFonts w:cs="Times New Roman"/>
          <w:bCs/>
        </w:rPr>
        <w:t>and</w:t>
      </w:r>
      <w:r w:rsidRPr="00C32403">
        <w:rPr>
          <w:rFonts w:cs="Times New Roman"/>
          <w:b/>
          <w:bCs/>
        </w:rPr>
        <w:t xml:space="preserve"> 4a-</w:t>
      </w:r>
      <w:del w:id="2569" w:author="Author" w:date="2017-10-21T13:13:00Z">
        <w:r w:rsidRPr="00C32403" w:rsidDel="00597935">
          <w:rPr>
            <w:rFonts w:cs="Times New Roman"/>
            <w:b/>
            <w:bCs/>
          </w:rPr>
          <w:delText>4</w:delText>
        </w:r>
      </w:del>
      <w:r w:rsidRPr="00C32403">
        <w:rPr>
          <w:rFonts w:cs="Times New Roman"/>
          <w:b/>
          <w:bCs/>
        </w:rPr>
        <w:t>g</w:t>
      </w:r>
      <w:r w:rsidRPr="00C32403">
        <w:rPr>
          <w:rFonts w:cs="Times New Roman"/>
        </w:rPr>
        <w:t>)</w:t>
      </w:r>
    </w:p>
    <w:tbl>
      <w:tblPr>
        <w:tblpPr w:leftFromText="180" w:rightFromText="180" w:vertAnchor="text" w:horzAnchor="margin" w:tblpY="95"/>
        <w:tblW w:w="0" w:type="auto"/>
        <w:tblLayout w:type="fixed"/>
        <w:tblLook w:val="0000"/>
      </w:tblPr>
      <w:tblGrid>
        <w:gridCol w:w="1998"/>
        <w:gridCol w:w="1260"/>
        <w:gridCol w:w="1260"/>
        <w:gridCol w:w="1260"/>
        <w:gridCol w:w="1260"/>
        <w:gridCol w:w="900"/>
      </w:tblGrid>
      <w:tr w:rsidR="00423BD9" w:rsidRPr="00C32403" w:rsidTr="00406EB7">
        <w:trPr>
          <w:trHeight w:val="309"/>
        </w:trPr>
        <w:tc>
          <w:tcPr>
            <w:tcW w:w="1998" w:type="dxa"/>
            <w:vMerge w:val="restart"/>
            <w:tcBorders>
              <w:top w:val="single" w:sz="4" w:space="0" w:color="auto"/>
            </w:tcBorders>
          </w:tcPr>
          <w:p w:rsidR="00423BD9" w:rsidRPr="00C32403" w:rsidRDefault="00423BD9" w:rsidP="00406EB7">
            <w:pPr>
              <w:ind w:left="180"/>
              <w:rPr>
                <w:rFonts w:cs="Times New Roman"/>
              </w:rPr>
            </w:pPr>
          </w:p>
          <w:p w:rsidR="00423BD9" w:rsidRPr="00C32403" w:rsidRDefault="00423BD9" w:rsidP="00406EB7">
            <w:pPr>
              <w:ind w:left="15"/>
              <w:rPr>
                <w:rFonts w:cs="Times New Roman"/>
              </w:rPr>
            </w:pPr>
            <w:r w:rsidRPr="00C32403">
              <w:rPr>
                <w:rFonts w:cs="Times New Roman"/>
                <w:color w:val="000000"/>
              </w:rPr>
              <w:t>Comp.No.</w:t>
            </w:r>
          </w:p>
        </w:tc>
        <w:tc>
          <w:tcPr>
            <w:tcW w:w="5040" w:type="dxa"/>
            <w:gridSpan w:val="4"/>
            <w:tcBorders>
              <w:top w:val="single" w:sz="4" w:space="0" w:color="auto"/>
              <w:bottom w:val="single" w:sz="4" w:space="0" w:color="auto"/>
            </w:tcBorders>
          </w:tcPr>
          <w:p w:rsidR="00423BD9" w:rsidRPr="00C32403" w:rsidRDefault="00423BD9" w:rsidP="00406EB7">
            <w:pPr>
              <w:jc w:val="center"/>
              <w:rPr>
                <w:rFonts w:cs="Times New Roman"/>
              </w:rPr>
            </w:pPr>
            <w:r w:rsidRPr="00C32403">
              <w:rPr>
                <w:rFonts w:cs="Times New Roman"/>
                <w:color w:val="000000"/>
              </w:rPr>
              <w:t>Mortality (%)Room temp</w:t>
            </w:r>
          </w:p>
        </w:tc>
        <w:tc>
          <w:tcPr>
            <w:tcW w:w="900" w:type="dxa"/>
            <w:vMerge w:val="restart"/>
            <w:tcBorders>
              <w:top w:val="single" w:sz="4" w:space="0" w:color="auto"/>
            </w:tcBorders>
          </w:tcPr>
          <w:p w:rsidR="00423BD9" w:rsidRPr="00C32403" w:rsidRDefault="00423BD9" w:rsidP="00406EB7">
            <w:pPr>
              <w:rPr>
                <w:rFonts w:cs="Times New Roman"/>
              </w:rPr>
            </w:pPr>
          </w:p>
          <w:p w:rsidR="00423BD9" w:rsidRPr="00C32403" w:rsidRDefault="00423BD9" w:rsidP="00406EB7">
            <w:pPr>
              <w:rPr>
                <w:rFonts w:cs="Times New Roman"/>
              </w:rPr>
            </w:pPr>
            <w:r w:rsidRPr="00C32403">
              <w:rPr>
                <w:rFonts w:cs="Times New Roman"/>
                <w:color w:val="000000"/>
              </w:rPr>
              <w:t>LD</w:t>
            </w:r>
            <w:r w:rsidRPr="00C32403">
              <w:rPr>
                <w:rFonts w:cs="Times New Roman"/>
                <w:color w:val="000000"/>
                <w:vertAlign w:val="subscript"/>
              </w:rPr>
              <w:t>50</w:t>
            </w:r>
          </w:p>
        </w:tc>
      </w:tr>
      <w:tr w:rsidR="00423BD9" w:rsidRPr="00C32403" w:rsidTr="00406EB7">
        <w:trPr>
          <w:trHeight w:val="220"/>
        </w:trPr>
        <w:tc>
          <w:tcPr>
            <w:tcW w:w="1998" w:type="dxa"/>
            <w:vMerge/>
            <w:tcBorders>
              <w:top w:val="single" w:sz="4" w:space="0" w:color="auto"/>
            </w:tcBorders>
          </w:tcPr>
          <w:p w:rsidR="00423BD9" w:rsidRPr="00C32403" w:rsidRDefault="00423BD9" w:rsidP="00406EB7">
            <w:pPr>
              <w:ind w:left="180"/>
              <w:rPr>
                <w:rFonts w:cs="Times New Roman"/>
              </w:rPr>
            </w:pPr>
          </w:p>
        </w:tc>
        <w:tc>
          <w:tcPr>
            <w:tcW w:w="5040" w:type="dxa"/>
            <w:gridSpan w:val="4"/>
            <w:tcBorders>
              <w:top w:val="single" w:sz="4" w:space="0" w:color="auto"/>
              <w:bottom w:val="single" w:sz="4" w:space="0" w:color="auto"/>
            </w:tcBorders>
          </w:tcPr>
          <w:p w:rsidR="00423BD9" w:rsidRPr="00C32403" w:rsidRDefault="00423BD9" w:rsidP="00406EB7">
            <w:pPr>
              <w:jc w:val="center"/>
              <w:rPr>
                <w:rFonts w:cs="Times New Roman"/>
                <w:color w:val="000000"/>
              </w:rPr>
            </w:pPr>
            <w:r w:rsidRPr="00C32403">
              <w:rPr>
                <w:rFonts w:cs="Times New Roman"/>
                <w:color w:val="000000"/>
              </w:rPr>
              <w:t>Concentration(μg /mL)</w:t>
            </w:r>
            <w:r w:rsidRPr="00C32403">
              <w:rPr>
                <w:rFonts w:cs="Times New Roman"/>
                <w:color w:val="000000"/>
                <w:vertAlign w:val="superscript"/>
              </w:rPr>
              <w:t>a</w:t>
            </w:r>
          </w:p>
        </w:tc>
        <w:tc>
          <w:tcPr>
            <w:tcW w:w="900" w:type="dxa"/>
            <w:vMerge/>
            <w:tcBorders>
              <w:top w:val="single" w:sz="4" w:space="0" w:color="auto"/>
            </w:tcBorders>
          </w:tcPr>
          <w:p w:rsidR="00423BD9" w:rsidRPr="00C32403" w:rsidRDefault="00423BD9" w:rsidP="00406EB7">
            <w:pPr>
              <w:rPr>
                <w:rFonts w:cs="Times New Roman"/>
              </w:rPr>
            </w:pPr>
          </w:p>
        </w:tc>
      </w:tr>
      <w:tr w:rsidR="00423BD9" w:rsidRPr="00C32403" w:rsidTr="00406EB7">
        <w:trPr>
          <w:trHeight w:val="230"/>
        </w:trPr>
        <w:tc>
          <w:tcPr>
            <w:tcW w:w="1998" w:type="dxa"/>
            <w:vMerge/>
            <w:tcBorders>
              <w:bottom w:val="single" w:sz="4" w:space="0" w:color="auto"/>
            </w:tcBorders>
          </w:tcPr>
          <w:p w:rsidR="00423BD9" w:rsidRPr="00C32403" w:rsidRDefault="00423BD9" w:rsidP="00406EB7">
            <w:pPr>
              <w:ind w:left="15"/>
              <w:rPr>
                <w:rFonts w:cs="Times New Roman"/>
              </w:rPr>
            </w:pPr>
          </w:p>
        </w:tc>
        <w:tc>
          <w:tcPr>
            <w:tcW w:w="1260" w:type="dxa"/>
            <w:tcBorders>
              <w:top w:val="single" w:sz="4" w:space="0" w:color="auto"/>
              <w:bottom w:val="single" w:sz="4" w:space="0" w:color="auto"/>
            </w:tcBorders>
          </w:tcPr>
          <w:p w:rsidR="00423BD9" w:rsidRPr="00C32403" w:rsidRDefault="00423BD9" w:rsidP="00406EB7">
            <w:pPr>
              <w:rPr>
                <w:rFonts w:cs="Times New Roman"/>
              </w:rPr>
            </w:pPr>
            <w:r w:rsidRPr="00C32403">
              <w:rPr>
                <w:rFonts w:cs="Times New Roman"/>
              </w:rPr>
              <w:t>10</w:t>
            </w:r>
          </w:p>
        </w:tc>
        <w:tc>
          <w:tcPr>
            <w:tcW w:w="1260" w:type="dxa"/>
            <w:tcBorders>
              <w:top w:val="single" w:sz="4" w:space="0" w:color="auto"/>
              <w:bottom w:val="single" w:sz="4" w:space="0" w:color="auto"/>
            </w:tcBorders>
          </w:tcPr>
          <w:p w:rsidR="00423BD9" w:rsidRPr="00C32403" w:rsidRDefault="00423BD9" w:rsidP="00406EB7">
            <w:pPr>
              <w:ind w:left="7"/>
              <w:jc w:val="center"/>
              <w:rPr>
                <w:rFonts w:cs="Times New Roman"/>
              </w:rPr>
            </w:pPr>
            <w:r w:rsidRPr="00C32403">
              <w:rPr>
                <w:rFonts w:cs="Times New Roman"/>
              </w:rPr>
              <w:t>20</w:t>
            </w:r>
          </w:p>
        </w:tc>
        <w:tc>
          <w:tcPr>
            <w:tcW w:w="1260" w:type="dxa"/>
            <w:tcBorders>
              <w:top w:val="single" w:sz="4" w:space="0" w:color="auto"/>
              <w:bottom w:val="single" w:sz="4" w:space="0" w:color="auto"/>
            </w:tcBorders>
          </w:tcPr>
          <w:p w:rsidR="00423BD9" w:rsidRPr="00C32403" w:rsidRDefault="00423BD9" w:rsidP="00406EB7">
            <w:pPr>
              <w:jc w:val="center"/>
              <w:rPr>
                <w:rFonts w:cs="Times New Roman"/>
              </w:rPr>
            </w:pPr>
            <w:r w:rsidRPr="00C32403">
              <w:rPr>
                <w:rFonts w:cs="Times New Roman"/>
              </w:rPr>
              <w:t>30</w:t>
            </w:r>
          </w:p>
        </w:tc>
        <w:tc>
          <w:tcPr>
            <w:tcW w:w="1260" w:type="dxa"/>
            <w:tcBorders>
              <w:top w:val="single" w:sz="4" w:space="0" w:color="auto"/>
              <w:bottom w:val="single" w:sz="4" w:space="0" w:color="auto"/>
            </w:tcBorders>
          </w:tcPr>
          <w:p w:rsidR="00423BD9" w:rsidRPr="00C32403" w:rsidRDefault="00423BD9" w:rsidP="00406EB7">
            <w:pPr>
              <w:ind w:left="146"/>
              <w:rPr>
                <w:rFonts w:cs="Times New Roman"/>
              </w:rPr>
            </w:pPr>
            <w:r w:rsidRPr="00C32403">
              <w:rPr>
                <w:rFonts w:cs="Times New Roman"/>
              </w:rPr>
              <w:t>40</w:t>
            </w:r>
          </w:p>
        </w:tc>
        <w:tc>
          <w:tcPr>
            <w:tcW w:w="900" w:type="dxa"/>
            <w:vMerge/>
            <w:tcBorders>
              <w:bottom w:val="single" w:sz="4" w:space="0" w:color="auto"/>
            </w:tcBorders>
          </w:tcPr>
          <w:p w:rsidR="00423BD9" w:rsidRPr="00C32403" w:rsidRDefault="00423BD9" w:rsidP="00406EB7">
            <w:pPr>
              <w:rPr>
                <w:rFonts w:cs="Times New Roman"/>
              </w:rPr>
            </w:pPr>
          </w:p>
        </w:tc>
      </w:tr>
      <w:tr w:rsidR="00423BD9" w:rsidRPr="00C32403" w:rsidTr="00406EB7">
        <w:tblPrEx>
          <w:tblLook w:val="04A0"/>
        </w:tblPrEx>
        <w:trPr>
          <w:trHeight w:val="323"/>
        </w:trPr>
        <w:tc>
          <w:tcPr>
            <w:tcW w:w="1998" w:type="dxa"/>
            <w:tcBorders>
              <w:top w:val="single" w:sz="4" w:space="0" w:color="auto"/>
            </w:tcBorders>
            <w:shd w:val="clear" w:color="auto" w:fill="auto"/>
            <w:hideMark/>
          </w:tcPr>
          <w:p w:rsidR="00423BD9" w:rsidRPr="00C32403" w:rsidRDefault="00423BD9" w:rsidP="00406EB7">
            <w:pPr>
              <w:tabs>
                <w:tab w:val="left" w:pos="8100"/>
              </w:tabs>
              <w:autoSpaceDE w:val="0"/>
              <w:autoSpaceDN w:val="0"/>
              <w:adjustRightInd w:val="0"/>
              <w:jc w:val="center"/>
              <w:rPr>
                <w:rFonts w:cs="Times New Roman"/>
                <w:b/>
              </w:rPr>
            </w:pPr>
            <w:r w:rsidRPr="00C32403">
              <w:rPr>
                <w:rFonts w:cs="Times New Roman"/>
                <w:b/>
              </w:rPr>
              <w:t>2a</w:t>
            </w:r>
          </w:p>
        </w:tc>
        <w:tc>
          <w:tcPr>
            <w:tcW w:w="1260" w:type="dxa"/>
            <w:tcBorders>
              <w:top w:val="single" w:sz="4" w:space="0" w:color="auto"/>
            </w:tcBorders>
            <w:shd w:val="clear" w:color="auto" w:fill="auto"/>
            <w:vAlign w:val="center"/>
          </w:tcPr>
          <w:p w:rsidR="00423BD9" w:rsidRPr="00C32403" w:rsidRDefault="00423BD9" w:rsidP="00406EB7">
            <w:pPr>
              <w:jc w:val="center"/>
              <w:rPr>
                <w:rFonts w:cs="Times New Roman"/>
                <w:color w:val="000000"/>
              </w:rPr>
            </w:pPr>
            <w:r w:rsidRPr="00C32403">
              <w:rPr>
                <w:rFonts w:cs="Times New Roman"/>
                <w:color w:val="000000"/>
              </w:rPr>
              <w:t>48.3 ± 3.5</w:t>
            </w:r>
          </w:p>
        </w:tc>
        <w:tc>
          <w:tcPr>
            <w:tcW w:w="1260" w:type="dxa"/>
            <w:tcBorders>
              <w:top w:val="single" w:sz="4" w:space="0" w:color="auto"/>
            </w:tcBorders>
            <w:shd w:val="clear" w:color="auto" w:fill="auto"/>
            <w:vAlign w:val="center"/>
            <w:hideMark/>
          </w:tcPr>
          <w:p w:rsidR="00423BD9" w:rsidRPr="00C32403" w:rsidRDefault="00423BD9" w:rsidP="00406EB7">
            <w:pPr>
              <w:jc w:val="center"/>
              <w:rPr>
                <w:rFonts w:cs="Times New Roman"/>
                <w:color w:val="000000"/>
              </w:rPr>
            </w:pPr>
            <w:r w:rsidRPr="00C32403">
              <w:rPr>
                <w:rFonts w:cs="Times New Roman"/>
                <w:color w:val="000000"/>
              </w:rPr>
              <w:t>62.0 ± 2.9</w:t>
            </w:r>
          </w:p>
        </w:tc>
        <w:tc>
          <w:tcPr>
            <w:tcW w:w="1260" w:type="dxa"/>
            <w:tcBorders>
              <w:top w:val="single" w:sz="4" w:space="0" w:color="auto"/>
            </w:tcBorders>
            <w:shd w:val="clear" w:color="auto" w:fill="auto"/>
            <w:vAlign w:val="center"/>
            <w:hideMark/>
          </w:tcPr>
          <w:p w:rsidR="00423BD9" w:rsidRPr="00C32403" w:rsidRDefault="00423BD9" w:rsidP="00406EB7">
            <w:pPr>
              <w:jc w:val="center"/>
              <w:rPr>
                <w:rFonts w:cs="Times New Roman"/>
                <w:color w:val="000000"/>
              </w:rPr>
            </w:pPr>
            <w:r w:rsidRPr="00C32403">
              <w:rPr>
                <w:rFonts w:cs="Times New Roman"/>
                <w:color w:val="000000"/>
              </w:rPr>
              <w:t>74.4 ± 2.4</w:t>
            </w:r>
          </w:p>
        </w:tc>
        <w:tc>
          <w:tcPr>
            <w:tcW w:w="1260" w:type="dxa"/>
            <w:tcBorders>
              <w:top w:val="single" w:sz="4" w:space="0" w:color="auto"/>
            </w:tcBorders>
            <w:shd w:val="clear" w:color="auto" w:fill="auto"/>
            <w:vAlign w:val="center"/>
            <w:hideMark/>
          </w:tcPr>
          <w:p w:rsidR="00423BD9" w:rsidRPr="00C32403" w:rsidRDefault="00423BD9" w:rsidP="00406EB7">
            <w:pPr>
              <w:jc w:val="center"/>
              <w:rPr>
                <w:rFonts w:cs="Times New Roman"/>
                <w:color w:val="000000"/>
              </w:rPr>
            </w:pPr>
            <w:r w:rsidRPr="00C32403">
              <w:rPr>
                <w:rFonts w:cs="Times New Roman"/>
                <w:color w:val="000000"/>
              </w:rPr>
              <w:t>88.0 ± 0.6</w:t>
            </w:r>
          </w:p>
        </w:tc>
        <w:tc>
          <w:tcPr>
            <w:tcW w:w="900" w:type="dxa"/>
            <w:tcBorders>
              <w:top w:val="single" w:sz="4" w:space="0" w:color="auto"/>
            </w:tcBorders>
            <w:shd w:val="clear" w:color="auto" w:fill="auto"/>
            <w:vAlign w:val="center"/>
            <w:hideMark/>
          </w:tcPr>
          <w:p w:rsidR="00423BD9" w:rsidRPr="00C32403" w:rsidRDefault="00423BD9" w:rsidP="00406EB7">
            <w:pPr>
              <w:rPr>
                <w:rFonts w:cs="Times New Roman"/>
                <w:color w:val="000000"/>
              </w:rPr>
            </w:pPr>
            <w:r w:rsidRPr="00C32403">
              <w:rPr>
                <w:rFonts w:cs="Times New Roman"/>
                <w:color w:val="000000"/>
              </w:rPr>
              <w:t>11.8</w:t>
            </w:r>
          </w:p>
        </w:tc>
      </w:tr>
      <w:tr w:rsidR="00423BD9" w:rsidRPr="00C32403" w:rsidTr="00406EB7">
        <w:tblPrEx>
          <w:tblLook w:val="04A0"/>
        </w:tblPrEx>
        <w:trPr>
          <w:trHeight w:val="323"/>
        </w:trPr>
        <w:tc>
          <w:tcPr>
            <w:tcW w:w="1998" w:type="dxa"/>
            <w:shd w:val="clear" w:color="auto" w:fill="auto"/>
            <w:hideMark/>
          </w:tcPr>
          <w:p w:rsidR="00423BD9" w:rsidRPr="00C32403" w:rsidRDefault="00D23945" w:rsidP="00406EB7">
            <w:pPr>
              <w:tabs>
                <w:tab w:val="left" w:pos="8100"/>
              </w:tabs>
              <w:autoSpaceDE w:val="0"/>
              <w:autoSpaceDN w:val="0"/>
              <w:adjustRightInd w:val="0"/>
              <w:jc w:val="center"/>
              <w:rPr>
                <w:rFonts w:cs="Times New Roman"/>
                <w:b/>
                <w:rPrChange w:id="2570" w:author="Author" w:date="2017-10-21T13:42:00Z">
                  <w:rPr>
                    <w:rFonts w:cs="Times New Roman"/>
                    <w:b/>
                    <w:lang w:val="pt-BR"/>
                  </w:rPr>
                </w:rPrChange>
              </w:rPr>
            </w:pPr>
            <w:r w:rsidRPr="00D23945">
              <w:rPr>
                <w:rFonts w:cs="Times New Roman"/>
                <w:b/>
                <w:rPrChange w:id="2571" w:author="Author" w:date="2017-10-21T13:42:00Z">
                  <w:rPr>
                    <w:rFonts w:cs="Times New Roman"/>
                    <w:b/>
                    <w:bCs/>
                    <w:lang w:val="pt-BR" w:bidi="ar-SA"/>
                  </w:rPr>
                </w:rPrChange>
              </w:rPr>
              <w:t>2b</w:t>
            </w:r>
          </w:p>
        </w:tc>
        <w:tc>
          <w:tcPr>
            <w:tcW w:w="1260" w:type="dxa"/>
            <w:shd w:val="clear" w:color="auto" w:fill="auto"/>
            <w:vAlign w:val="center"/>
          </w:tcPr>
          <w:p w:rsidR="00423BD9" w:rsidRPr="00C32403" w:rsidRDefault="00423BD9" w:rsidP="00406EB7">
            <w:pPr>
              <w:jc w:val="center"/>
              <w:rPr>
                <w:rFonts w:cs="Times New Roman"/>
                <w:color w:val="000000"/>
              </w:rPr>
            </w:pPr>
            <w:r w:rsidRPr="00C32403">
              <w:rPr>
                <w:rFonts w:cs="Times New Roman"/>
                <w:color w:val="000000"/>
              </w:rPr>
              <w:t>40.2 ± 1.6</w:t>
            </w:r>
          </w:p>
        </w:tc>
        <w:tc>
          <w:tcPr>
            <w:tcW w:w="1260" w:type="dxa"/>
            <w:shd w:val="clear" w:color="auto" w:fill="auto"/>
            <w:vAlign w:val="center"/>
            <w:hideMark/>
          </w:tcPr>
          <w:p w:rsidR="00423BD9" w:rsidRPr="00900C18" w:rsidRDefault="00423BD9" w:rsidP="00406EB7">
            <w:pPr>
              <w:jc w:val="center"/>
              <w:rPr>
                <w:rFonts w:cs="Times New Roman"/>
                <w:color w:val="000000"/>
              </w:rPr>
            </w:pPr>
            <w:r w:rsidRPr="00900C18">
              <w:rPr>
                <w:rFonts w:cs="Times New Roman"/>
                <w:color w:val="000000"/>
              </w:rPr>
              <w:t>57.6 ± 2.0</w:t>
            </w:r>
          </w:p>
        </w:tc>
        <w:tc>
          <w:tcPr>
            <w:tcW w:w="1260" w:type="dxa"/>
            <w:shd w:val="clear" w:color="auto" w:fill="auto"/>
            <w:vAlign w:val="center"/>
            <w:hideMark/>
          </w:tcPr>
          <w:p w:rsidR="00423BD9" w:rsidRPr="00AA26F9" w:rsidRDefault="00423BD9" w:rsidP="00406EB7">
            <w:pPr>
              <w:jc w:val="center"/>
              <w:rPr>
                <w:rFonts w:cs="Times New Roman"/>
                <w:color w:val="000000"/>
              </w:rPr>
            </w:pPr>
            <w:r w:rsidRPr="00AA26F9">
              <w:rPr>
                <w:rFonts w:cs="Times New Roman"/>
                <w:color w:val="000000"/>
              </w:rPr>
              <w:t>72.2 ± 1.7</w:t>
            </w:r>
          </w:p>
        </w:tc>
        <w:tc>
          <w:tcPr>
            <w:tcW w:w="1260" w:type="dxa"/>
            <w:shd w:val="clear" w:color="auto" w:fill="auto"/>
            <w:vAlign w:val="center"/>
            <w:hideMark/>
          </w:tcPr>
          <w:p w:rsidR="00423BD9" w:rsidRPr="00AA26F9" w:rsidRDefault="00423BD9" w:rsidP="00406EB7">
            <w:pPr>
              <w:jc w:val="center"/>
              <w:rPr>
                <w:rFonts w:cs="Times New Roman"/>
                <w:color w:val="000000"/>
              </w:rPr>
            </w:pPr>
            <w:r w:rsidRPr="00AA26F9">
              <w:rPr>
                <w:rFonts w:cs="Times New Roman"/>
                <w:color w:val="000000"/>
              </w:rPr>
              <w:t>85.0 ± 0.0</w:t>
            </w:r>
          </w:p>
        </w:tc>
        <w:tc>
          <w:tcPr>
            <w:tcW w:w="900" w:type="dxa"/>
            <w:shd w:val="clear" w:color="auto" w:fill="auto"/>
            <w:vAlign w:val="center"/>
            <w:hideMark/>
          </w:tcPr>
          <w:p w:rsidR="00423BD9" w:rsidRPr="0012056C" w:rsidRDefault="00423BD9" w:rsidP="00406EB7">
            <w:pPr>
              <w:rPr>
                <w:rFonts w:cs="Times New Roman"/>
                <w:color w:val="000000"/>
              </w:rPr>
            </w:pPr>
            <w:r w:rsidRPr="0012056C">
              <w:rPr>
                <w:rFonts w:cs="Times New Roman"/>
                <w:color w:val="000000"/>
              </w:rPr>
              <w:t> 15.5</w:t>
            </w:r>
          </w:p>
        </w:tc>
      </w:tr>
      <w:tr w:rsidR="00423BD9" w:rsidRPr="00C32403" w:rsidTr="00406EB7">
        <w:tblPrEx>
          <w:tblLook w:val="04A0"/>
        </w:tblPrEx>
        <w:trPr>
          <w:trHeight w:val="323"/>
        </w:trPr>
        <w:tc>
          <w:tcPr>
            <w:tcW w:w="1998" w:type="dxa"/>
            <w:shd w:val="clear" w:color="auto" w:fill="auto"/>
            <w:hideMark/>
          </w:tcPr>
          <w:p w:rsidR="00423BD9" w:rsidRPr="00C32403" w:rsidRDefault="00D23945" w:rsidP="00406EB7">
            <w:pPr>
              <w:tabs>
                <w:tab w:val="left" w:pos="8100"/>
              </w:tabs>
              <w:autoSpaceDE w:val="0"/>
              <w:autoSpaceDN w:val="0"/>
              <w:adjustRightInd w:val="0"/>
              <w:jc w:val="center"/>
              <w:rPr>
                <w:rFonts w:cs="Times New Roman"/>
                <w:b/>
                <w:rPrChange w:id="2572" w:author="Author" w:date="2017-10-21T13:42:00Z">
                  <w:rPr>
                    <w:rFonts w:cs="Times New Roman"/>
                    <w:b/>
                    <w:lang w:val="pt-BR"/>
                  </w:rPr>
                </w:rPrChange>
              </w:rPr>
            </w:pPr>
            <w:r w:rsidRPr="00D23945">
              <w:rPr>
                <w:rFonts w:cs="Times New Roman"/>
                <w:b/>
                <w:rPrChange w:id="2573" w:author="Author" w:date="2017-10-21T13:42:00Z">
                  <w:rPr>
                    <w:rFonts w:cs="Times New Roman"/>
                    <w:b/>
                    <w:bCs/>
                    <w:lang w:val="pt-BR" w:bidi="ar-SA"/>
                  </w:rPr>
                </w:rPrChange>
              </w:rPr>
              <w:t>2c</w:t>
            </w:r>
          </w:p>
        </w:tc>
        <w:tc>
          <w:tcPr>
            <w:tcW w:w="1260" w:type="dxa"/>
            <w:shd w:val="clear" w:color="auto" w:fill="auto"/>
            <w:vAlign w:val="center"/>
          </w:tcPr>
          <w:p w:rsidR="00423BD9" w:rsidRPr="00C32403" w:rsidRDefault="00423BD9" w:rsidP="00406EB7">
            <w:pPr>
              <w:jc w:val="center"/>
              <w:rPr>
                <w:rFonts w:cs="Times New Roman"/>
                <w:color w:val="000000"/>
              </w:rPr>
            </w:pPr>
            <w:r w:rsidRPr="00C32403">
              <w:rPr>
                <w:rFonts w:cs="Times New Roman"/>
                <w:color w:val="000000"/>
              </w:rPr>
              <w:t>36.1 ± 2.0</w:t>
            </w:r>
          </w:p>
        </w:tc>
        <w:tc>
          <w:tcPr>
            <w:tcW w:w="1260" w:type="dxa"/>
            <w:shd w:val="clear" w:color="auto" w:fill="auto"/>
            <w:vAlign w:val="center"/>
            <w:hideMark/>
          </w:tcPr>
          <w:p w:rsidR="00423BD9" w:rsidRPr="00900C18" w:rsidRDefault="00423BD9" w:rsidP="00406EB7">
            <w:pPr>
              <w:jc w:val="center"/>
              <w:rPr>
                <w:rFonts w:cs="Times New Roman"/>
                <w:color w:val="000000"/>
              </w:rPr>
            </w:pPr>
            <w:r w:rsidRPr="00900C18">
              <w:rPr>
                <w:rFonts w:cs="Times New Roman"/>
                <w:color w:val="000000"/>
              </w:rPr>
              <w:t>59.5 ± 3.1</w:t>
            </w:r>
          </w:p>
        </w:tc>
        <w:tc>
          <w:tcPr>
            <w:tcW w:w="1260" w:type="dxa"/>
            <w:shd w:val="clear" w:color="auto" w:fill="auto"/>
            <w:vAlign w:val="center"/>
            <w:hideMark/>
          </w:tcPr>
          <w:p w:rsidR="00423BD9" w:rsidRPr="00AA26F9" w:rsidRDefault="00423BD9" w:rsidP="00406EB7">
            <w:pPr>
              <w:jc w:val="center"/>
              <w:rPr>
                <w:rFonts w:cs="Times New Roman"/>
                <w:color w:val="000000"/>
              </w:rPr>
            </w:pPr>
            <w:r w:rsidRPr="00AA26F9">
              <w:rPr>
                <w:rFonts w:cs="Times New Roman"/>
                <w:color w:val="000000"/>
              </w:rPr>
              <w:t>64.7 ± 2.0</w:t>
            </w:r>
          </w:p>
        </w:tc>
        <w:tc>
          <w:tcPr>
            <w:tcW w:w="1260" w:type="dxa"/>
            <w:shd w:val="clear" w:color="auto" w:fill="auto"/>
            <w:vAlign w:val="center"/>
            <w:hideMark/>
          </w:tcPr>
          <w:p w:rsidR="00423BD9" w:rsidRPr="00AA26F9" w:rsidRDefault="00423BD9" w:rsidP="00406EB7">
            <w:pPr>
              <w:jc w:val="center"/>
              <w:rPr>
                <w:rFonts w:cs="Times New Roman"/>
                <w:color w:val="000000"/>
              </w:rPr>
            </w:pPr>
            <w:r w:rsidRPr="00AA26F9">
              <w:rPr>
                <w:rFonts w:cs="Times New Roman"/>
                <w:color w:val="000000"/>
              </w:rPr>
              <w:t>100 ± 0.0</w:t>
            </w:r>
          </w:p>
        </w:tc>
        <w:tc>
          <w:tcPr>
            <w:tcW w:w="900" w:type="dxa"/>
            <w:shd w:val="clear" w:color="auto" w:fill="auto"/>
            <w:vAlign w:val="center"/>
            <w:hideMark/>
          </w:tcPr>
          <w:p w:rsidR="00423BD9" w:rsidRPr="0012056C" w:rsidRDefault="00423BD9" w:rsidP="00406EB7">
            <w:pPr>
              <w:rPr>
                <w:rFonts w:cs="Times New Roman"/>
                <w:color w:val="000000"/>
              </w:rPr>
            </w:pPr>
            <w:r w:rsidRPr="0012056C">
              <w:rPr>
                <w:rFonts w:cs="Times New Roman"/>
                <w:color w:val="000000"/>
              </w:rPr>
              <w:t> 17.6</w:t>
            </w:r>
          </w:p>
        </w:tc>
      </w:tr>
      <w:tr w:rsidR="00423BD9" w:rsidRPr="00C32403" w:rsidTr="00406EB7">
        <w:tblPrEx>
          <w:tblLook w:val="04A0"/>
        </w:tblPrEx>
        <w:trPr>
          <w:trHeight w:val="323"/>
        </w:trPr>
        <w:tc>
          <w:tcPr>
            <w:tcW w:w="1998" w:type="dxa"/>
            <w:shd w:val="clear" w:color="auto" w:fill="auto"/>
            <w:hideMark/>
          </w:tcPr>
          <w:p w:rsidR="00423BD9" w:rsidRPr="00C32403" w:rsidRDefault="00D23945" w:rsidP="00406EB7">
            <w:pPr>
              <w:tabs>
                <w:tab w:val="left" w:pos="8100"/>
              </w:tabs>
              <w:autoSpaceDE w:val="0"/>
              <w:autoSpaceDN w:val="0"/>
              <w:adjustRightInd w:val="0"/>
              <w:jc w:val="center"/>
              <w:rPr>
                <w:rFonts w:cs="Times New Roman"/>
                <w:b/>
                <w:rPrChange w:id="2574" w:author="Author" w:date="2017-10-21T13:42:00Z">
                  <w:rPr>
                    <w:rFonts w:cs="Times New Roman"/>
                    <w:b/>
                    <w:lang w:val="pt-BR"/>
                  </w:rPr>
                </w:rPrChange>
              </w:rPr>
            </w:pPr>
            <w:r w:rsidRPr="00D23945">
              <w:rPr>
                <w:rFonts w:cs="Times New Roman"/>
                <w:b/>
                <w:rPrChange w:id="2575" w:author="Author" w:date="2017-10-21T13:42:00Z">
                  <w:rPr>
                    <w:rFonts w:cs="Times New Roman"/>
                    <w:b/>
                    <w:bCs/>
                    <w:lang w:val="pt-BR" w:bidi="ar-SA"/>
                  </w:rPr>
                </w:rPrChange>
              </w:rPr>
              <w:t>2d</w:t>
            </w:r>
          </w:p>
        </w:tc>
        <w:tc>
          <w:tcPr>
            <w:tcW w:w="1260" w:type="dxa"/>
            <w:shd w:val="clear" w:color="auto" w:fill="auto"/>
            <w:vAlign w:val="center"/>
          </w:tcPr>
          <w:p w:rsidR="00423BD9" w:rsidRPr="00C32403" w:rsidRDefault="00423BD9" w:rsidP="00406EB7">
            <w:pPr>
              <w:jc w:val="center"/>
              <w:rPr>
                <w:rFonts w:cs="Times New Roman"/>
                <w:color w:val="000000"/>
              </w:rPr>
            </w:pPr>
            <w:r w:rsidRPr="00C32403">
              <w:rPr>
                <w:rFonts w:cs="Times New Roman"/>
                <w:color w:val="000000"/>
              </w:rPr>
              <w:t>48.8 ± 4.4</w:t>
            </w:r>
          </w:p>
        </w:tc>
        <w:tc>
          <w:tcPr>
            <w:tcW w:w="1260" w:type="dxa"/>
            <w:shd w:val="clear" w:color="auto" w:fill="auto"/>
            <w:vAlign w:val="center"/>
            <w:hideMark/>
          </w:tcPr>
          <w:p w:rsidR="00423BD9" w:rsidRPr="00900C18" w:rsidRDefault="00423BD9" w:rsidP="00406EB7">
            <w:pPr>
              <w:jc w:val="center"/>
              <w:rPr>
                <w:rFonts w:cs="Times New Roman"/>
                <w:color w:val="000000"/>
              </w:rPr>
            </w:pPr>
            <w:r w:rsidRPr="00900C18">
              <w:rPr>
                <w:rFonts w:cs="Times New Roman"/>
                <w:color w:val="000000"/>
              </w:rPr>
              <w:t>63.0 ± 3.0</w:t>
            </w:r>
          </w:p>
        </w:tc>
        <w:tc>
          <w:tcPr>
            <w:tcW w:w="1260" w:type="dxa"/>
            <w:shd w:val="clear" w:color="auto" w:fill="auto"/>
            <w:vAlign w:val="center"/>
            <w:hideMark/>
          </w:tcPr>
          <w:p w:rsidR="00423BD9" w:rsidRPr="00AA26F9" w:rsidRDefault="00423BD9" w:rsidP="00406EB7">
            <w:pPr>
              <w:jc w:val="center"/>
              <w:rPr>
                <w:rFonts w:cs="Times New Roman"/>
                <w:color w:val="000000"/>
              </w:rPr>
            </w:pPr>
            <w:r w:rsidRPr="00AA26F9">
              <w:rPr>
                <w:rFonts w:cs="Times New Roman"/>
                <w:color w:val="000000"/>
              </w:rPr>
              <w:t>81.0 ± 3.6</w:t>
            </w:r>
          </w:p>
        </w:tc>
        <w:tc>
          <w:tcPr>
            <w:tcW w:w="1260" w:type="dxa"/>
            <w:shd w:val="clear" w:color="auto" w:fill="auto"/>
            <w:vAlign w:val="center"/>
            <w:hideMark/>
          </w:tcPr>
          <w:p w:rsidR="00423BD9" w:rsidRPr="00AA26F9" w:rsidRDefault="00423BD9" w:rsidP="00406EB7">
            <w:pPr>
              <w:jc w:val="center"/>
              <w:rPr>
                <w:rFonts w:cs="Times New Roman"/>
                <w:color w:val="000000"/>
              </w:rPr>
            </w:pPr>
            <w:r w:rsidRPr="00AA26F9">
              <w:rPr>
                <w:rFonts w:cs="Times New Roman"/>
                <w:color w:val="000000"/>
              </w:rPr>
              <w:t>100 ± 0.0</w:t>
            </w:r>
          </w:p>
        </w:tc>
        <w:tc>
          <w:tcPr>
            <w:tcW w:w="900" w:type="dxa"/>
            <w:shd w:val="clear" w:color="auto" w:fill="auto"/>
            <w:vAlign w:val="center"/>
            <w:hideMark/>
          </w:tcPr>
          <w:p w:rsidR="00423BD9" w:rsidRPr="0012056C" w:rsidRDefault="00423BD9" w:rsidP="00406EB7">
            <w:pPr>
              <w:rPr>
                <w:rFonts w:cs="Times New Roman"/>
                <w:color w:val="000000"/>
              </w:rPr>
            </w:pPr>
            <w:r w:rsidRPr="0012056C">
              <w:rPr>
                <w:rFonts w:cs="Times New Roman"/>
                <w:color w:val="000000"/>
              </w:rPr>
              <w:t> 11.2</w:t>
            </w:r>
          </w:p>
        </w:tc>
      </w:tr>
      <w:tr w:rsidR="00423BD9" w:rsidRPr="00C32403" w:rsidTr="00406EB7">
        <w:tblPrEx>
          <w:tblLook w:val="04A0"/>
        </w:tblPrEx>
        <w:trPr>
          <w:trHeight w:val="323"/>
        </w:trPr>
        <w:tc>
          <w:tcPr>
            <w:tcW w:w="1998" w:type="dxa"/>
            <w:shd w:val="clear" w:color="auto" w:fill="auto"/>
            <w:hideMark/>
          </w:tcPr>
          <w:p w:rsidR="00423BD9" w:rsidRPr="00C32403" w:rsidRDefault="00D23945" w:rsidP="00406EB7">
            <w:pPr>
              <w:tabs>
                <w:tab w:val="left" w:pos="8100"/>
              </w:tabs>
              <w:jc w:val="center"/>
              <w:rPr>
                <w:rFonts w:cs="Times New Roman"/>
                <w:b/>
                <w:rPrChange w:id="2576" w:author="Author" w:date="2017-10-21T13:42:00Z">
                  <w:rPr>
                    <w:rFonts w:cs="Times New Roman"/>
                    <w:b/>
                    <w:lang w:val="pt-BR"/>
                  </w:rPr>
                </w:rPrChange>
              </w:rPr>
            </w:pPr>
            <w:r w:rsidRPr="00D23945">
              <w:rPr>
                <w:rFonts w:cs="Times New Roman"/>
                <w:b/>
                <w:rPrChange w:id="2577" w:author="Author" w:date="2017-10-21T13:42:00Z">
                  <w:rPr>
                    <w:rFonts w:cs="Times New Roman"/>
                    <w:b/>
                    <w:bCs/>
                    <w:lang w:val="pt-BR" w:bidi="ar-SA"/>
                  </w:rPr>
                </w:rPrChange>
              </w:rPr>
              <w:t>2e</w:t>
            </w:r>
          </w:p>
        </w:tc>
        <w:tc>
          <w:tcPr>
            <w:tcW w:w="1260" w:type="dxa"/>
            <w:shd w:val="clear" w:color="auto" w:fill="auto"/>
            <w:vAlign w:val="center"/>
          </w:tcPr>
          <w:p w:rsidR="00423BD9" w:rsidRPr="00C32403" w:rsidRDefault="00423BD9" w:rsidP="00406EB7">
            <w:pPr>
              <w:jc w:val="center"/>
              <w:rPr>
                <w:rFonts w:cs="Times New Roman"/>
                <w:color w:val="000000"/>
              </w:rPr>
            </w:pPr>
            <w:r w:rsidRPr="00C32403">
              <w:rPr>
                <w:rFonts w:cs="Times New Roman"/>
                <w:color w:val="000000"/>
              </w:rPr>
              <w:t>41.0 ± 3.1</w:t>
            </w:r>
          </w:p>
        </w:tc>
        <w:tc>
          <w:tcPr>
            <w:tcW w:w="1260" w:type="dxa"/>
            <w:shd w:val="clear" w:color="auto" w:fill="auto"/>
            <w:vAlign w:val="center"/>
            <w:hideMark/>
          </w:tcPr>
          <w:p w:rsidR="00423BD9" w:rsidRPr="00900C18" w:rsidRDefault="00423BD9" w:rsidP="00406EB7">
            <w:pPr>
              <w:jc w:val="center"/>
              <w:rPr>
                <w:rFonts w:cs="Times New Roman"/>
                <w:color w:val="000000"/>
              </w:rPr>
            </w:pPr>
            <w:r w:rsidRPr="00900C18">
              <w:rPr>
                <w:rFonts w:cs="Times New Roman"/>
                <w:color w:val="000000"/>
              </w:rPr>
              <w:t>59.2 ± 1.6</w:t>
            </w:r>
          </w:p>
        </w:tc>
        <w:tc>
          <w:tcPr>
            <w:tcW w:w="1260" w:type="dxa"/>
            <w:shd w:val="clear" w:color="auto" w:fill="auto"/>
            <w:vAlign w:val="center"/>
            <w:hideMark/>
          </w:tcPr>
          <w:p w:rsidR="00423BD9" w:rsidRPr="00104F9A" w:rsidRDefault="00423BD9" w:rsidP="00406EB7">
            <w:pPr>
              <w:rPr>
                <w:rFonts w:cs="Times New Roman"/>
                <w:color w:val="000000"/>
              </w:rPr>
            </w:pPr>
            <w:r w:rsidRPr="0012056C">
              <w:rPr>
                <w:rFonts w:cs="Times New Roman"/>
                <w:color w:val="000000"/>
              </w:rPr>
              <w:t>80</w:t>
            </w:r>
            <w:r w:rsidRPr="00104F9A">
              <w:rPr>
                <w:rFonts w:cs="Times New Roman"/>
                <w:color w:val="000000"/>
              </w:rPr>
              <w:t>± 1.0</w:t>
            </w:r>
          </w:p>
        </w:tc>
        <w:tc>
          <w:tcPr>
            <w:tcW w:w="1260" w:type="dxa"/>
            <w:shd w:val="clear" w:color="auto" w:fill="auto"/>
            <w:vAlign w:val="center"/>
            <w:hideMark/>
          </w:tcPr>
          <w:p w:rsidR="00423BD9" w:rsidRPr="00104F9A" w:rsidRDefault="00423BD9" w:rsidP="00406EB7">
            <w:pPr>
              <w:jc w:val="center"/>
              <w:rPr>
                <w:rFonts w:cs="Times New Roman"/>
                <w:color w:val="000000"/>
              </w:rPr>
            </w:pPr>
            <w:r w:rsidRPr="00104F9A">
              <w:rPr>
                <w:rFonts w:cs="Times New Roman"/>
                <w:color w:val="000000"/>
              </w:rPr>
              <w:t>100 ± 0.0</w:t>
            </w:r>
          </w:p>
        </w:tc>
        <w:tc>
          <w:tcPr>
            <w:tcW w:w="900" w:type="dxa"/>
            <w:shd w:val="clear" w:color="auto" w:fill="auto"/>
            <w:vAlign w:val="center"/>
            <w:hideMark/>
          </w:tcPr>
          <w:p w:rsidR="00423BD9" w:rsidRPr="00104F9A" w:rsidRDefault="00423BD9" w:rsidP="00406EB7">
            <w:pPr>
              <w:rPr>
                <w:rFonts w:cs="Times New Roman"/>
                <w:color w:val="000000"/>
              </w:rPr>
            </w:pPr>
            <w:r w:rsidRPr="00104F9A">
              <w:rPr>
                <w:rFonts w:cs="Times New Roman"/>
                <w:color w:val="000000"/>
              </w:rPr>
              <w:t> 17.7</w:t>
            </w:r>
          </w:p>
        </w:tc>
      </w:tr>
      <w:tr w:rsidR="00423BD9" w:rsidRPr="00C32403" w:rsidTr="00406EB7">
        <w:tblPrEx>
          <w:tblLook w:val="04A0"/>
        </w:tblPrEx>
        <w:trPr>
          <w:trHeight w:val="323"/>
        </w:trPr>
        <w:tc>
          <w:tcPr>
            <w:tcW w:w="1998" w:type="dxa"/>
            <w:shd w:val="clear" w:color="auto" w:fill="auto"/>
            <w:hideMark/>
          </w:tcPr>
          <w:p w:rsidR="00423BD9" w:rsidRPr="00C32403" w:rsidRDefault="00D23945" w:rsidP="00406EB7">
            <w:pPr>
              <w:tabs>
                <w:tab w:val="left" w:pos="8100"/>
              </w:tabs>
              <w:jc w:val="center"/>
              <w:rPr>
                <w:rFonts w:cs="Times New Roman"/>
                <w:b/>
                <w:rPrChange w:id="2578" w:author="Author" w:date="2017-10-21T13:42:00Z">
                  <w:rPr>
                    <w:rFonts w:cs="Times New Roman"/>
                    <w:b/>
                    <w:lang w:val="pt-BR"/>
                  </w:rPr>
                </w:rPrChange>
              </w:rPr>
            </w:pPr>
            <w:r w:rsidRPr="00D23945">
              <w:rPr>
                <w:rFonts w:cs="Times New Roman"/>
                <w:b/>
                <w:rPrChange w:id="2579" w:author="Author" w:date="2017-10-21T13:42:00Z">
                  <w:rPr>
                    <w:rFonts w:cs="Times New Roman"/>
                    <w:b/>
                    <w:bCs/>
                    <w:lang w:val="pt-BR" w:bidi="ar-SA"/>
                  </w:rPr>
                </w:rPrChange>
              </w:rPr>
              <w:t>2f</w:t>
            </w:r>
          </w:p>
        </w:tc>
        <w:tc>
          <w:tcPr>
            <w:tcW w:w="1260" w:type="dxa"/>
            <w:shd w:val="clear" w:color="auto" w:fill="auto"/>
            <w:vAlign w:val="center"/>
          </w:tcPr>
          <w:p w:rsidR="00423BD9" w:rsidRPr="00C32403" w:rsidRDefault="00423BD9" w:rsidP="00406EB7">
            <w:pPr>
              <w:jc w:val="center"/>
              <w:rPr>
                <w:rFonts w:cs="Times New Roman"/>
                <w:color w:val="000000"/>
              </w:rPr>
            </w:pPr>
            <w:r w:rsidRPr="00C32403">
              <w:rPr>
                <w:rFonts w:cs="Times New Roman"/>
                <w:color w:val="000000"/>
              </w:rPr>
              <w:t>48.6 ± 2.0</w:t>
            </w:r>
          </w:p>
        </w:tc>
        <w:tc>
          <w:tcPr>
            <w:tcW w:w="1260" w:type="dxa"/>
            <w:shd w:val="clear" w:color="auto" w:fill="auto"/>
            <w:vAlign w:val="center"/>
            <w:hideMark/>
          </w:tcPr>
          <w:p w:rsidR="00423BD9" w:rsidRPr="00900C18" w:rsidRDefault="00423BD9" w:rsidP="00406EB7">
            <w:pPr>
              <w:jc w:val="center"/>
              <w:rPr>
                <w:rFonts w:cs="Times New Roman"/>
                <w:color w:val="000000"/>
              </w:rPr>
            </w:pPr>
            <w:r w:rsidRPr="00900C18">
              <w:rPr>
                <w:rFonts w:cs="Times New Roman"/>
                <w:color w:val="000000"/>
              </w:rPr>
              <w:t>60 .2 ± 3.1</w:t>
            </w:r>
          </w:p>
        </w:tc>
        <w:tc>
          <w:tcPr>
            <w:tcW w:w="1260" w:type="dxa"/>
            <w:shd w:val="clear" w:color="auto" w:fill="auto"/>
            <w:vAlign w:val="center"/>
            <w:hideMark/>
          </w:tcPr>
          <w:p w:rsidR="00423BD9" w:rsidRPr="00900C18" w:rsidRDefault="00423BD9" w:rsidP="00406EB7">
            <w:pPr>
              <w:jc w:val="center"/>
              <w:rPr>
                <w:rFonts w:cs="Times New Roman"/>
                <w:color w:val="000000"/>
              </w:rPr>
            </w:pPr>
            <w:r w:rsidRPr="00900C18">
              <w:rPr>
                <w:rFonts w:cs="Times New Roman"/>
                <w:color w:val="000000"/>
              </w:rPr>
              <w:t>100 ± 0.0</w:t>
            </w:r>
          </w:p>
        </w:tc>
        <w:tc>
          <w:tcPr>
            <w:tcW w:w="1260" w:type="dxa"/>
            <w:shd w:val="clear" w:color="auto" w:fill="auto"/>
            <w:vAlign w:val="center"/>
            <w:hideMark/>
          </w:tcPr>
          <w:p w:rsidR="00423BD9" w:rsidRPr="00900C18" w:rsidRDefault="00423BD9" w:rsidP="00406EB7">
            <w:pPr>
              <w:jc w:val="center"/>
              <w:rPr>
                <w:rFonts w:cs="Times New Roman"/>
                <w:color w:val="000000"/>
              </w:rPr>
            </w:pPr>
            <w:r w:rsidRPr="00900C18">
              <w:rPr>
                <w:rFonts w:cs="Times New Roman"/>
                <w:color w:val="000000"/>
              </w:rPr>
              <w:t>-</w:t>
            </w:r>
          </w:p>
        </w:tc>
        <w:tc>
          <w:tcPr>
            <w:tcW w:w="900" w:type="dxa"/>
            <w:shd w:val="clear" w:color="auto" w:fill="auto"/>
            <w:vAlign w:val="center"/>
            <w:hideMark/>
          </w:tcPr>
          <w:p w:rsidR="00423BD9" w:rsidRPr="00AA26F9" w:rsidRDefault="00423BD9" w:rsidP="00406EB7">
            <w:pPr>
              <w:rPr>
                <w:rFonts w:cs="Times New Roman"/>
                <w:color w:val="000000"/>
              </w:rPr>
            </w:pPr>
            <w:r w:rsidRPr="00AA26F9">
              <w:rPr>
                <w:rFonts w:cs="Times New Roman"/>
                <w:color w:val="000000"/>
              </w:rPr>
              <w:t> 12.5</w:t>
            </w:r>
          </w:p>
        </w:tc>
      </w:tr>
      <w:tr w:rsidR="00423BD9" w:rsidRPr="00C32403" w:rsidTr="00406EB7">
        <w:tblPrEx>
          <w:tblLook w:val="04A0"/>
        </w:tblPrEx>
        <w:trPr>
          <w:trHeight w:val="323"/>
        </w:trPr>
        <w:tc>
          <w:tcPr>
            <w:tcW w:w="1998" w:type="dxa"/>
            <w:shd w:val="clear" w:color="auto" w:fill="auto"/>
            <w:hideMark/>
          </w:tcPr>
          <w:p w:rsidR="00423BD9" w:rsidRPr="00C32403" w:rsidRDefault="00D23945" w:rsidP="00406EB7">
            <w:pPr>
              <w:tabs>
                <w:tab w:val="left" w:pos="8100"/>
              </w:tabs>
              <w:jc w:val="center"/>
              <w:rPr>
                <w:rFonts w:cs="Times New Roman"/>
                <w:b/>
                <w:rPrChange w:id="2580" w:author="Author" w:date="2017-10-21T13:42:00Z">
                  <w:rPr>
                    <w:rFonts w:cs="Times New Roman"/>
                    <w:b/>
                    <w:lang w:val="pt-BR"/>
                  </w:rPr>
                </w:rPrChange>
              </w:rPr>
            </w:pPr>
            <w:r w:rsidRPr="00D23945">
              <w:rPr>
                <w:rFonts w:cs="Times New Roman"/>
                <w:b/>
                <w:rPrChange w:id="2581" w:author="Author" w:date="2017-10-21T13:42:00Z">
                  <w:rPr>
                    <w:rFonts w:cs="Times New Roman"/>
                    <w:b/>
                    <w:bCs/>
                    <w:lang w:val="pt-BR" w:bidi="ar-SA"/>
                  </w:rPr>
                </w:rPrChange>
              </w:rPr>
              <w:t>2g</w:t>
            </w:r>
          </w:p>
        </w:tc>
        <w:tc>
          <w:tcPr>
            <w:tcW w:w="1260" w:type="dxa"/>
            <w:shd w:val="clear" w:color="auto" w:fill="auto"/>
            <w:vAlign w:val="center"/>
          </w:tcPr>
          <w:p w:rsidR="00423BD9" w:rsidRPr="00C32403" w:rsidRDefault="00423BD9" w:rsidP="00406EB7">
            <w:pPr>
              <w:jc w:val="center"/>
              <w:rPr>
                <w:rFonts w:cs="Times New Roman"/>
                <w:color w:val="000000"/>
              </w:rPr>
            </w:pPr>
            <w:r w:rsidRPr="00C32403">
              <w:rPr>
                <w:rFonts w:cs="Times New Roman"/>
                <w:color w:val="000000"/>
              </w:rPr>
              <w:t>44.5 ± 4.2</w:t>
            </w:r>
          </w:p>
        </w:tc>
        <w:tc>
          <w:tcPr>
            <w:tcW w:w="1260" w:type="dxa"/>
            <w:shd w:val="clear" w:color="auto" w:fill="auto"/>
            <w:vAlign w:val="center"/>
            <w:hideMark/>
          </w:tcPr>
          <w:p w:rsidR="00423BD9" w:rsidRPr="00900C18" w:rsidRDefault="00423BD9" w:rsidP="00406EB7">
            <w:pPr>
              <w:jc w:val="center"/>
              <w:rPr>
                <w:rFonts w:cs="Times New Roman"/>
                <w:color w:val="000000"/>
              </w:rPr>
            </w:pPr>
            <w:r w:rsidRPr="00900C18">
              <w:rPr>
                <w:rFonts w:cs="Times New Roman"/>
                <w:color w:val="000000"/>
              </w:rPr>
              <w:t>69.1 ± 1.9</w:t>
            </w:r>
          </w:p>
        </w:tc>
        <w:tc>
          <w:tcPr>
            <w:tcW w:w="1260" w:type="dxa"/>
            <w:shd w:val="clear" w:color="auto" w:fill="auto"/>
            <w:vAlign w:val="center"/>
            <w:hideMark/>
          </w:tcPr>
          <w:p w:rsidR="00423BD9" w:rsidRPr="008344D4" w:rsidRDefault="00423BD9" w:rsidP="00406EB7">
            <w:pPr>
              <w:jc w:val="center"/>
              <w:rPr>
                <w:rFonts w:cs="Times New Roman"/>
                <w:color w:val="000000"/>
              </w:rPr>
            </w:pPr>
            <w:r w:rsidRPr="00900C18">
              <w:rPr>
                <w:rFonts w:cs="Times New Roman"/>
                <w:color w:val="000000"/>
              </w:rPr>
              <w:t xml:space="preserve">81.9 </w:t>
            </w:r>
            <w:r w:rsidRPr="008344D4">
              <w:rPr>
                <w:rFonts w:cs="Times New Roman"/>
                <w:color w:val="000000"/>
              </w:rPr>
              <w:t>± 2.9</w:t>
            </w:r>
          </w:p>
        </w:tc>
        <w:tc>
          <w:tcPr>
            <w:tcW w:w="1260" w:type="dxa"/>
            <w:shd w:val="clear" w:color="auto" w:fill="auto"/>
            <w:vAlign w:val="center"/>
            <w:hideMark/>
          </w:tcPr>
          <w:p w:rsidR="00423BD9" w:rsidRPr="00AA26F9" w:rsidRDefault="00423BD9" w:rsidP="00406EB7">
            <w:pPr>
              <w:jc w:val="center"/>
              <w:rPr>
                <w:rFonts w:cs="Times New Roman"/>
                <w:color w:val="000000"/>
              </w:rPr>
            </w:pPr>
            <w:r w:rsidRPr="00AA26F9">
              <w:rPr>
                <w:rFonts w:cs="Times New Roman"/>
                <w:color w:val="000000"/>
              </w:rPr>
              <w:t>100 ± 0.0</w:t>
            </w:r>
          </w:p>
        </w:tc>
        <w:tc>
          <w:tcPr>
            <w:tcW w:w="900" w:type="dxa"/>
            <w:shd w:val="clear" w:color="auto" w:fill="auto"/>
            <w:vAlign w:val="center"/>
            <w:hideMark/>
          </w:tcPr>
          <w:p w:rsidR="00423BD9" w:rsidRPr="00AA26F9" w:rsidRDefault="00423BD9" w:rsidP="00406EB7">
            <w:pPr>
              <w:rPr>
                <w:rFonts w:cs="Times New Roman"/>
                <w:color w:val="000000"/>
              </w:rPr>
            </w:pPr>
            <w:r w:rsidRPr="00AA26F9">
              <w:rPr>
                <w:rFonts w:cs="Times New Roman"/>
                <w:color w:val="000000"/>
              </w:rPr>
              <w:t> 20.0</w:t>
            </w:r>
          </w:p>
        </w:tc>
      </w:tr>
      <w:tr w:rsidR="00423BD9" w:rsidRPr="00C32403" w:rsidTr="00406EB7">
        <w:tblPrEx>
          <w:tblLook w:val="04A0"/>
        </w:tblPrEx>
        <w:trPr>
          <w:trHeight w:val="323"/>
        </w:trPr>
        <w:tc>
          <w:tcPr>
            <w:tcW w:w="1998" w:type="dxa"/>
            <w:shd w:val="clear" w:color="auto" w:fill="auto"/>
            <w:hideMark/>
          </w:tcPr>
          <w:p w:rsidR="00423BD9" w:rsidRPr="00C32403" w:rsidRDefault="00D23945" w:rsidP="00406EB7">
            <w:pPr>
              <w:tabs>
                <w:tab w:val="left" w:pos="8100"/>
              </w:tabs>
              <w:jc w:val="center"/>
              <w:rPr>
                <w:rFonts w:cs="Times New Roman"/>
                <w:b/>
                <w:rPrChange w:id="2582" w:author="Author" w:date="2017-10-21T13:42:00Z">
                  <w:rPr>
                    <w:rFonts w:cs="Times New Roman"/>
                    <w:b/>
                    <w:lang w:val="pt-BR"/>
                  </w:rPr>
                </w:rPrChange>
              </w:rPr>
            </w:pPr>
            <w:r w:rsidRPr="00D23945">
              <w:rPr>
                <w:rFonts w:cs="Times New Roman"/>
                <w:b/>
                <w:rPrChange w:id="2583" w:author="Author" w:date="2017-10-21T13:42:00Z">
                  <w:rPr>
                    <w:rFonts w:cs="Times New Roman"/>
                    <w:b/>
                    <w:bCs/>
                    <w:lang w:val="pt-BR" w:bidi="ar-SA"/>
                  </w:rPr>
                </w:rPrChange>
              </w:rPr>
              <w:t>4ª</w:t>
            </w:r>
          </w:p>
        </w:tc>
        <w:tc>
          <w:tcPr>
            <w:tcW w:w="1260" w:type="dxa"/>
            <w:shd w:val="clear" w:color="auto" w:fill="auto"/>
            <w:vAlign w:val="center"/>
          </w:tcPr>
          <w:p w:rsidR="00423BD9" w:rsidRPr="00C32403" w:rsidRDefault="00423BD9" w:rsidP="00406EB7">
            <w:pPr>
              <w:jc w:val="center"/>
              <w:rPr>
                <w:rFonts w:cs="Times New Roman"/>
                <w:color w:val="000000"/>
              </w:rPr>
            </w:pPr>
            <w:r w:rsidRPr="00C32403">
              <w:rPr>
                <w:rFonts w:cs="Times New Roman"/>
                <w:color w:val="000000"/>
              </w:rPr>
              <w:t>54.1 ± 2.1</w:t>
            </w:r>
          </w:p>
        </w:tc>
        <w:tc>
          <w:tcPr>
            <w:tcW w:w="1260" w:type="dxa"/>
            <w:shd w:val="clear" w:color="auto" w:fill="auto"/>
            <w:vAlign w:val="center"/>
            <w:hideMark/>
          </w:tcPr>
          <w:p w:rsidR="00423BD9" w:rsidRPr="00900C18" w:rsidRDefault="00423BD9" w:rsidP="00406EB7">
            <w:pPr>
              <w:jc w:val="center"/>
              <w:rPr>
                <w:rFonts w:cs="Times New Roman"/>
                <w:color w:val="000000"/>
              </w:rPr>
            </w:pPr>
            <w:r w:rsidRPr="00900C18">
              <w:rPr>
                <w:rFonts w:cs="Times New Roman"/>
                <w:color w:val="000000"/>
              </w:rPr>
              <w:t>66.7 ± 2.1</w:t>
            </w:r>
          </w:p>
        </w:tc>
        <w:tc>
          <w:tcPr>
            <w:tcW w:w="1260" w:type="dxa"/>
            <w:shd w:val="clear" w:color="auto" w:fill="auto"/>
            <w:vAlign w:val="center"/>
            <w:hideMark/>
          </w:tcPr>
          <w:p w:rsidR="00423BD9" w:rsidRPr="00AA26F9" w:rsidRDefault="00423BD9" w:rsidP="00406EB7">
            <w:pPr>
              <w:rPr>
                <w:rFonts w:cs="Times New Roman"/>
                <w:color w:val="000000"/>
              </w:rPr>
            </w:pPr>
            <w:r w:rsidRPr="00AA26F9">
              <w:rPr>
                <w:rFonts w:cs="Times New Roman"/>
                <w:color w:val="000000"/>
              </w:rPr>
              <w:t xml:space="preserve"> 81.3 ± 1.5</w:t>
            </w:r>
          </w:p>
        </w:tc>
        <w:tc>
          <w:tcPr>
            <w:tcW w:w="1260" w:type="dxa"/>
            <w:shd w:val="clear" w:color="auto" w:fill="auto"/>
            <w:vAlign w:val="center"/>
            <w:hideMark/>
          </w:tcPr>
          <w:p w:rsidR="00423BD9" w:rsidRPr="00AA26F9" w:rsidRDefault="00423BD9" w:rsidP="00406EB7">
            <w:pPr>
              <w:jc w:val="center"/>
              <w:rPr>
                <w:rFonts w:cs="Times New Roman"/>
                <w:color w:val="000000"/>
              </w:rPr>
            </w:pPr>
            <w:r w:rsidRPr="00AA26F9">
              <w:rPr>
                <w:rFonts w:cs="Times New Roman"/>
                <w:color w:val="000000"/>
              </w:rPr>
              <w:t>100 ± 0.0</w:t>
            </w:r>
          </w:p>
        </w:tc>
        <w:tc>
          <w:tcPr>
            <w:tcW w:w="900" w:type="dxa"/>
            <w:shd w:val="clear" w:color="auto" w:fill="auto"/>
            <w:vAlign w:val="center"/>
            <w:hideMark/>
          </w:tcPr>
          <w:p w:rsidR="00423BD9" w:rsidRPr="00D14CD3" w:rsidRDefault="00423BD9" w:rsidP="00406EB7">
            <w:pPr>
              <w:rPr>
                <w:rFonts w:cs="Times New Roman"/>
                <w:color w:val="000000"/>
              </w:rPr>
            </w:pPr>
            <w:del w:id="2584" w:author="Author" w:date="2017-10-21T13:16:00Z">
              <w:r w:rsidRPr="0012056C" w:rsidDel="00A049DF">
                <w:rPr>
                  <w:rFonts w:cs="Times New Roman"/>
                  <w:color w:val="000000"/>
                </w:rPr>
                <w:delText xml:space="preserve">  </w:delText>
              </w:r>
            </w:del>
            <w:r w:rsidRPr="00D14CD3">
              <w:rPr>
                <w:rFonts w:cs="Times New Roman"/>
                <w:color w:val="000000"/>
              </w:rPr>
              <w:t>8.4</w:t>
            </w:r>
          </w:p>
        </w:tc>
      </w:tr>
      <w:tr w:rsidR="00423BD9" w:rsidRPr="00C32403" w:rsidTr="00406EB7">
        <w:tblPrEx>
          <w:tblLook w:val="04A0"/>
        </w:tblPrEx>
        <w:trPr>
          <w:trHeight w:val="201"/>
        </w:trPr>
        <w:tc>
          <w:tcPr>
            <w:tcW w:w="1998" w:type="dxa"/>
            <w:shd w:val="clear" w:color="auto" w:fill="auto"/>
            <w:hideMark/>
          </w:tcPr>
          <w:p w:rsidR="00423BD9" w:rsidRPr="00C32403" w:rsidRDefault="00D23945" w:rsidP="00406EB7">
            <w:pPr>
              <w:tabs>
                <w:tab w:val="left" w:pos="8100"/>
              </w:tabs>
              <w:jc w:val="center"/>
              <w:rPr>
                <w:rFonts w:cs="Times New Roman"/>
                <w:b/>
                <w:rPrChange w:id="2585" w:author="Author" w:date="2017-10-21T13:42:00Z">
                  <w:rPr>
                    <w:rFonts w:cs="Times New Roman"/>
                    <w:b/>
                    <w:lang w:val="pt-BR"/>
                  </w:rPr>
                </w:rPrChange>
              </w:rPr>
            </w:pPr>
            <w:r w:rsidRPr="00D23945">
              <w:rPr>
                <w:rFonts w:cs="Times New Roman"/>
                <w:b/>
                <w:rPrChange w:id="2586" w:author="Author" w:date="2017-10-21T13:42:00Z">
                  <w:rPr>
                    <w:rFonts w:cs="Times New Roman"/>
                    <w:b/>
                    <w:bCs/>
                    <w:lang w:val="pt-BR" w:bidi="ar-SA"/>
                  </w:rPr>
                </w:rPrChange>
              </w:rPr>
              <w:t>4b</w:t>
            </w:r>
          </w:p>
        </w:tc>
        <w:tc>
          <w:tcPr>
            <w:tcW w:w="1260" w:type="dxa"/>
            <w:shd w:val="clear" w:color="auto" w:fill="auto"/>
            <w:vAlign w:val="center"/>
          </w:tcPr>
          <w:p w:rsidR="00423BD9" w:rsidRPr="00C32403" w:rsidRDefault="00423BD9" w:rsidP="00406EB7">
            <w:pPr>
              <w:rPr>
                <w:rFonts w:cs="Times New Roman"/>
                <w:color w:val="000000"/>
              </w:rPr>
            </w:pPr>
            <w:r w:rsidRPr="00C32403">
              <w:rPr>
                <w:rFonts w:cs="Times New Roman"/>
                <w:color w:val="000000"/>
              </w:rPr>
              <w:t>51.0± 1.9</w:t>
            </w:r>
          </w:p>
        </w:tc>
        <w:tc>
          <w:tcPr>
            <w:tcW w:w="1260" w:type="dxa"/>
            <w:shd w:val="clear" w:color="auto" w:fill="auto"/>
            <w:vAlign w:val="center"/>
            <w:hideMark/>
          </w:tcPr>
          <w:p w:rsidR="00423BD9" w:rsidRPr="00900C18" w:rsidRDefault="00423BD9" w:rsidP="00406EB7">
            <w:pPr>
              <w:jc w:val="center"/>
              <w:rPr>
                <w:rFonts w:cs="Times New Roman"/>
                <w:color w:val="000000"/>
              </w:rPr>
            </w:pPr>
            <w:r w:rsidRPr="00900C18">
              <w:rPr>
                <w:rFonts w:cs="Times New Roman"/>
                <w:color w:val="000000"/>
              </w:rPr>
              <w:t>72.6 ± 2.5</w:t>
            </w:r>
          </w:p>
        </w:tc>
        <w:tc>
          <w:tcPr>
            <w:tcW w:w="1260" w:type="dxa"/>
            <w:shd w:val="clear" w:color="auto" w:fill="auto"/>
            <w:vAlign w:val="center"/>
            <w:hideMark/>
          </w:tcPr>
          <w:p w:rsidR="00423BD9" w:rsidRPr="00AA26F9" w:rsidRDefault="00423BD9" w:rsidP="00406EB7">
            <w:pPr>
              <w:jc w:val="center"/>
              <w:rPr>
                <w:rFonts w:cs="Times New Roman"/>
                <w:color w:val="000000"/>
              </w:rPr>
            </w:pPr>
            <w:r w:rsidRPr="00AA26F9">
              <w:rPr>
                <w:rFonts w:cs="Times New Roman"/>
                <w:color w:val="000000"/>
              </w:rPr>
              <w:t>84.5 ± 1.0</w:t>
            </w:r>
          </w:p>
        </w:tc>
        <w:tc>
          <w:tcPr>
            <w:tcW w:w="1260" w:type="dxa"/>
            <w:shd w:val="clear" w:color="auto" w:fill="auto"/>
            <w:vAlign w:val="center"/>
            <w:hideMark/>
          </w:tcPr>
          <w:p w:rsidR="00423BD9" w:rsidRPr="00AA26F9" w:rsidRDefault="00423BD9" w:rsidP="00406EB7">
            <w:pPr>
              <w:jc w:val="center"/>
              <w:rPr>
                <w:rFonts w:cs="Times New Roman"/>
                <w:color w:val="000000"/>
              </w:rPr>
            </w:pPr>
            <w:r w:rsidRPr="00AA26F9">
              <w:rPr>
                <w:rFonts w:cs="Times New Roman"/>
                <w:color w:val="000000"/>
              </w:rPr>
              <w:t>100 ± 0.0</w:t>
            </w:r>
          </w:p>
        </w:tc>
        <w:tc>
          <w:tcPr>
            <w:tcW w:w="900" w:type="dxa"/>
            <w:shd w:val="clear" w:color="auto" w:fill="auto"/>
            <w:vAlign w:val="center"/>
            <w:hideMark/>
          </w:tcPr>
          <w:p w:rsidR="00423BD9" w:rsidRPr="00D14CD3" w:rsidRDefault="00423BD9" w:rsidP="00406EB7">
            <w:pPr>
              <w:rPr>
                <w:rFonts w:cs="Times New Roman"/>
                <w:color w:val="000000"/>
              </w:rPr>
            </w:pPr>
            <w:del w:id="2587" w:author="Author" w:date="2017-10-21T13:16:00Z">
              <w:r w:rsidRPr="0012056C" w:rsidDel="00A049DF">
                <w:rPr>
                  <w:rFonts w:cs="Times New Roman"/>
                  <w:color w:val="000000"/>
                </w:rPr>
                <w:delText xml:space="preserve">  </w:delText>
              </w:r>
            </w:del>
            <w:r w:rsidRPr="00D14CD3">
              <w:rPr>
                <w:rFonts w:cs="Times New Roman"/>
                <w:color w:val="000000"/>
              </w:rPr>
              <w:t>9.5</w:t>
            </w:r>
          </w:p>
        </w:tc>
      </w:tr>
      <w:tr w:rsidR="00423BD9" w:rsidRPr="00C32403" w:rsidTr="00406EB7">
        <w:tblPrEx>
          <w:tblLook w:val="04A0"/>
        </w:tblPrEx>
        <w:trPr>
          <w:trHeight w:val="109"/>
        </w:trPr>
        <w:tc>
          <w:tcPr>
            <w:tcW w:w="1998" w:type="dxa"/>
            <w:shd w:val="clear" w:color="auto" w:fill="auto"/>
            <w:hideMark/>
          </w:tcPr>
          <w:p w:rsidR="00423BD9" w:rsidRPr="00C32403" w:rsidRDefault="00D23945" w:rsidP="00406EB7">
            <w:pPr>
              <w:tabs>
                <w:tab w:val="left" w:pos="8100"/>
              </w:tabs>
              <w:jc w:val="center"/>
              <w:rPr>
                <w:rFonts w:cs="Times New Roman"/>
                <w:b/>
                <w:rPrChange w:id="2588" w:author="Author" w:date="2017-10-21T13:42:00Z">
                  <w:rPr>
                    <w:rFonts w:cs="Times New Roman"/>
                    <w:b/>
                    <w:lang w:val="pt-BR"/>
                  </w:rPr>
                </w:rPrChange>
              </w:rPr>
            </w:pPr>
            <w:r w:rsidRPr="00D23945">
              <w:rPr>
                <w:rFonts w:cs="Times New Roman"/>
                <w:b/>
                <w:rPrChange w:id="2589" w:author="Author" w:date="2017-10-21T13:42:00Z">
                  <w:rPr>
                    <w:rFonts w:cs="Times New Roman"/>
                    <w:b/>
                    <w:bCs/>
                    <w:lang w:val="pt-BR" w:bidi="ar-SA"/>
                  </w:rPr>
                </w:rPrChange>
              </w:rPr>
              <w:t>4c</w:t>
            </w:r>
          </w:p>
        </w:tc>
        <w:tc>
          <w:tcPr>
            <w:tcW w:w="1260" w:type="dxa"/>
            <w:shd w:val="clear" w:color="auto" w:fill="auto"/>
            <w:vAlign w:val="center"/>
          </w:tcPr>
          <w:p w:rsidR="00423BD9" w:rsidRPr="00C32403" w:rsidRDefault="00423BD9" w:rsidP="00406EB7">
            <w:pPr>
              <w:rPr>
                <w:rFonts w:cs="Times New Roman"/>
                <w:color w:val="000000"/>
              </w:rPr>
            </w:pPr>
            <w:r w:rsidRPr="00C32403">
              <w:rPr>
                <w:rFonts w:cs="Times New Roman"/>
                <w:color w:val="000000"/>
              </w:rPr>
              <w:t>56.7± 0.3</w:t>
            </w:r>
          </w:p>
        </w:tc>
        <w:tc>
          <w:tcPr>
            <w:tcW w:w="1260" w:type="dxa"/>
            <w:shd w:val="clear" w:color="auto" w:fill="auto"/>
            <w:vAlign w:val="center"/>
            <w:hideMark/>
          </w:tcPr>
          <w:p w:rsidR="00423BD9" w:rsidRPr="00900C18" w:rsidRDefault="00423BD9" w:rsidP="00406EB7">
            <w:pPr>
              <w:jc w:val="center"/>
              <w:rPr>
                <w:rFonts w:cs="Times New Roman"/>
                <w:color w:val="000000"/>
              </w:rPr>
            </w:pPr>
            <w:r w:rsidRPr="00900C18">
              <w:rPr>
                <w:rFonts w:cs="Times New Roman"/>
                <w:color w:val="000000"/>
              </w:rPr>
              <w:t>62.0 ± 1.2</w:t>
            </w:r>
          </w:p>
        </w:tc>
        <w:tc>
          <w:tcPr>
            <w:tcW w:w="1260" w:type="dxa"/>
            <w:shd w:val="clear" w:color="auto" w:fill="auto"/>
            <w:vAlign w:val="center"/>
            <w:hideMark/>
          </w:tcPr>
          <w:p w:rsidR="00423BD9" w:rsidRPr="00AA26F9" w:rsidRDefault="00423BD9" w:rsidP="00406EB7">
            <w:pPr>
              <w:jc w:val="center"/>
              <w:rPr>
                <w:rFonts w:cs="Times New Roman"/>
                <w:color w:val="000000"/>
              </w:rPr>
            </w:pPr>
            <w:r w:rsidRPr="00900C18">
              <w:rPr>
                <w:rFonts w:cs="Times New Roman"/>
                <w:color w:val="000000"/>
              </w:rPr>
              <w:t>100</w:t>
            </w:r>
            <w:r w:rsidRPr="00AA26F9">
              <w:rPr>
                <w:rFonts w:cs="Times New Roman"/>
                <w:color w:val="000000"/>
              </w:rPr>
              <w:t>± 0.0</w:t>
            </w:r>
          </w:p>
        </w:tc>
        <w:tc>
          <w:tcPr>
            <w:tcW w:w="1260" w:type="dxa"/>
            <w:shd w:val="clear" w:color="auto" w:fill="auto"/>
            <w:vAlign w:val="center"/>
            <w:hideMark/>
          </w:tcPr>
          <w:p w:rsidR="00423BD9" w:rsidRPr="00AA26F9" w:rsidRDefault="00423BD9" w:rsidP="00406EB7">
            <w:pPr>
              <w:jc w:val="center"/>
              <w:rPr>
                <w:rFonts w:cs="Times New Roman"/>
                <w:color w:val="000000"/>
              </w:rPr>
            </w:pPr>
            <w:r w:rsidRPr="00AA26F9">
              <w:rPr>
                <w:rFonts w:cs="Times New Roman"/>
                <w:color w:val="000000"/>
              </w:rPr>
              <w:t>-</w:t>
            </w:r>
          </w:p>
        </w:tc>
        <w:tc>
          <w:tcPr>
            <w:tcW w:w="900" w:type="dxa"/>
            <w:shd w:val="clear" w:color="auto" w:fill="auto"/>
            <w:vAlign w:val="center"/>
            <w:hideMark/>
          </w:tcPr>
          <w:p w:rsidR="00423BD9" w:rsidRPr="00D14CD3" w:rsidRDefault="00423BD9" w:rsidP="00406EB7">
            <w:pPr>
              <w:rPr>
                <w:rFonts w:cs="Times New Roman"/>
                <w:color w:val="000000"/>
              </w:rPr>
            </w:pPr>
            <w:r w:rsidRPr="00D14CD3">
              <w:rPr>
                <w:rFonts w:cs="Times New Roman"/>
                <w:color w:val="000000"/>
              </w:rPr>
              <w:t>7.8</w:t>
            </w:r>
          </w:p>
        </w:tc>
      </w:tr>
      <w:tr w:rsidR="00423BD9" w:rsidRPr="00C32403" w:rsidTr="00406EB7">
        <w:tblPrEx>
          <w:tblLook w:val="04A0"/>
        </w:tblPrEx>
        <w:trPr>
          <w:trHeight w:val="147"/>
        </w:trPr>
        <w:tc>
          <w:tcPr>
            <w:tcW w:w="1998" w:type="dxa"/>
            <w:shd w:val="clear" w:color="auto" w:fill="auto"/>
            <w:hideMark/>
          </w:tcPr>
          <w:p w:rsidR="00423BD9" w:rsidRPr="00C32403" w:rsidRDefault="00423BD9" w:rsidP="00406EB7">
            <w:pPr>
              <w:tabs>
                <w:tab w:val="left" w:pos="8100"/>
              </w:tabs>
              <w:jc w:val="center"/>
              <w:rPr>
                <w:rFonts w:cs="Times New Roman"/>
                <w:b/>
                <w:rPrChange w:id="2590" w:author="Author" w:date="2017-10-21T13:42:00Z">
                  <w:rPr>
                    <w:rFonts w:cs="Times New Roman"/>
                    <w:b/>
                    <w:lang w:val="pt-BR"/>
                  </w:rPr>
                </w:rPrChange>
              </w:rPr>
            </w:pPr>
            <w:r w:rsidRPr="00C32403">
              <w:rPr>
                <w:rFonts w:cs="Times New Roman"/>
                <w:b/>
              </w:rPr>
              <w:t>4d</w:t>
            </w:r>
          </w:p>
        </w:tc>
        <w:tc>
          <w:tcPr>
            <w:tcW w:w="1260" w:type="dxa"/>
            <w:shd w:val="clear" w:color="auto" w:fill="auto"/>
            <w:vAlign w:val="center"/>
          </w:tcPr>
          <w:p w:rsidR="00423BD9" w:rsidRPr="00C32403" w:rsidRDefault="00423BD9" w:rsidP="00406EB7">
            <w:pPr>
              <w:jc w:val="center"/>
              <w:rPr>
                <w:rFonts w:cs="Times New Roman"/>
                <w:color w:val="000000"/>
              </w:rPr>
            </w:pPr>
            <w:r w:rsidRPr="00C32403">
              <w:rPr>
                <w:rFonts w:cs="Times New Roman"/>
                <w:color w:val="000000"/>
              </w:rPr>
              <w:t>61.3 ± 2.5</w:t>
            </w:r>
          </w:p>
        </w:tc>
        <w:tc>
          <w:tcPr>
            <w:tcW w:w="1260" w:type="dxa"/>
            <w:shd w:val="clear" w:color="auto" w:fill="auto"/>
            <w:vAlign w:val="center"/>
            <w:hideMark/>
          </w:tcPr>
          <w:p w:rsidR="00423BD9" w:rsidRPr="00900C18" w:rsidRDefault="00423BD9" w:rsidP="00406EB7">
            <w:pPr>
              <w:jc w:val="center"/>
              <w:rPr>
                <w:rFonts w:cs="Times New Roman"/>
                <w:color w:val="000000"/>
              </w:rPr>
            </w:pPr>
            <w:r w:rsidRPr="00900C18">
              <w:rPr>
                <w:rFonts w:cs="Times New Roman"/>
                <w:color w:val="000000"/>
              </w:rPr>
              <w:t>87.6 ± 1.0</w:t>
            </w:r>
          </w:p>
        </w:tc>
        <w:tc>
          <w:tcPr>
            <w:tcW w:w="1260" w:type="dxa"/>
            <w:shd w:val="clear" w:color="auto" w:fill="auto"/>
            <w:vAlign w:val="center"/>
            <w:hideMark/>
          </w:tcPr>
          <w:p w:rsidR="00423BD9" w:rsidRPr="00AA26F9" w:rsidRDefault="00423BD9" w:rsidP="00406EB7">
            <w:pPr>
              <w:jc w:val="center"/>
              <w:rPr>
                <w:rFonts w:cs="Times New Roman"/>
                <w:color w:val="000000"/>
              </w:rPr>
            </w:pPr>
            <w:r w:rsidRPr="00900C18">
              <w:rPr>
                <w:rFonts w:cs="Times New Roman"/>
                <w:color w:val="000000"/>
              </w:rPr>
              <w:t xml:space="preserve">100 </w:t>
            </w:r>
            <w:r w:rsidRPr="008344D4">
              <w:rPr>
                <w:rFonts w:cs="Times New Roman"/>
                <w:color w:val="000000"/>
              </w:rPr>
              <w:t>±</w:t>
            </w:r>
            <w:r w:rsidRPr="00AA26F9">
              <w:rPr>
                <w:rFonts w:cs="Times New Roman"/>
                <w:color w:val="000000"/>
              </w:rPr>
              <w:t xml:space="preserve"> 0.0</w:t>
            </w:r>
          </w:p>
        </w:tc>
        <w:tc>
          <w:tcPr>
            <w:tcW w:w="1260" w:type="dxa"/>
            <w:shd w:val="clear" w:color="auto" w:fill="auto"/>
            <w:vAlign w:val="center"/>
            <w:hideMark/>
          </w:tcPr>
          <w:p w:rsidR="00423BD9" w:rsidRPr="00AA26F9" w:rsidRDefault="00423BD9" w:rsidP="00406EB7">
            <w:pPr>
              <w:jc w:val="center"/>
              <w:rPr>
                <w:rFonts w:cs="Times New Roman"/>
                <w:color w:val="000000"/>
              </w:rPr>
            </w:pPr>
            <w:r w:rsidRPr="00AA26F9">
              <w:rPr>
                <w:rFonts w:cs="Times New Roman"/>
                <w:color w:val="000000"/>
              </w:rPr>
              <w:t>-</w:t>
            </w:r>
          </w:p>
        </w:tc>
        <w:tc>
          <w:tcPr>
            <w:tcW w:w="900" w:type="dxa"/>
            <w:shd w:val="clear" w:color="auto" w:fill="auto"/>
            <w:vAlign w:val="center"/>
            <w:hideMark/>
          </w:tcPr>
          <w:p w:rsidR="00423BD9" w:rsidRPr="00D14CD3" w:rsidRDefault="00423BD9" w:rsidP="00406EB7">
            <w:pPr>
              <w:rPr>
                <w:rFonts w:cs="Times New Roman"/>
                <w:color w:val="000000"/>
              </w:rPr>
            </w:pPr>
            <w:r w:rsidRPr="00D14CD3">
              <w:rPr>
                <w:rFonts w:cs="Times New Roman"/>
                <w:color w:val="000000"/>
              </w:rPr>
              <w:t>5.5</w:t>
            </w:r>
          </w:p>
        </w:tc>
      </w:tr>
      <w:tr w:rsidR="00423BD9" w:rsidRPr="00C32403" w:rsidTr="00406EB7">
        <w:tblPrEx>
          <w:tblLook w:val="04A0"/>
        </w:tblPrEx>
        <w:trPr>
          <w:trHeight w:val="147"/>
        </w:trPr>
        <w:tc>
          <w:tcPr>
            <w:tcW w:w="1998" w:type="dxa"/>
            <w:shd w:val="clear" w:color="auto" w:fill="auto"/>
            <w:hideMark/>
          </w:tcPr>
          <w:p w:rsidR="00423BD9" w:rsidRPr="00C32403" w:rsidRDefault="00D23945" w:rsidP="00406EB7">
            <w:pPr>
              <w:tabs>
                <w:tab w:val="left" w:pos="8100"/>
              </w:tabs>
              <w:jc w:val="center"/>
              <w:rPr>
                <w:rFonts w:cs="Times New Roman"/>
                <w:b/>
              </w:rPr>
            </w:pPr>
            <w:r w:rsidRPr="00D23945">
              <w:rPr>
                <w:rFonts w:cs="Times New Roman"/>
                <w:b/>
                <w:rPrChange w:id="2591" w:author="Author" w:date="2017-10-21T13:42:00Z">
                  <w:rPr>
                    <w:rFonts w:cs="Times New Roman"/>
                    <w:b/>
                    <w:bCs/>
                    <w:lang w:val="pt-BR" w:bidi="ar-SA"/>
                  </w:rPr>
                </w:rPrChange>
              </w:rPr>
              <w:t>4e</w:t>
            </w:r>
          </w:p>
        </w:tc>
        <w:tc>
          <w:tcPr>
            <w:tcW w:w="1260" w:type="dxa"/>
            <w:shd w:val="clear" w:color="auto" w:fill="auto"/>
            <w:vAlign w:val="center"/>
          </w:tcPr>
          <w:p w:rsidR="00423BD9" w:rsidRPr="00900C18" w:rsidRDefault="00423BD9" w:rsidP="00406EB7">
            <w:pPr>
              <w:jc w:val="center"/>
              <w:rPr>
                <w:rFonts w:cs="Times New Roman"/>
                <w:color w:val="000000"/>
              </w:rPr>
            </w:pPr>
            <w:r w:rsidRPr="00900C18">
              <w:rPr>
                <w:rFonts w:cs="Times New Roman"/>
                <w:color w:val="000000"/>
              </w:rPr>
              <w:t>87.8 ± 2.5</w:t>
            </w:r>
          </w:p>
        </w:tc>
        <w:tc>
          <w:tcPr>
            <w:tcW w:w="1260" w:type="dxa"/>
            <w:shd w:val="clear" w:color="auto" w:fill="auto"/>
            <w:vAlign w:val="center"/>
            <w:hideMark/>
          </w:tcPr>
          <w:p w:rsidR="00423BD9" w:rsidRPr="00AA26F9" w:rsidRDefault="00423BD9" w:rsidP="00406EB7">
            <w:pPr>
              <w:jc w:val="center"/>
              <w:rPr>
                <w:rFonts w:cs="Times New Roman"/>
                <w:color w:val="000000"/>
              </w:rPr>
            </w:pPr>
            <w:r w:rsidRPr="00900C18">
              <w:rPr>
                <w:rFonts w:cs="Times New Roman"/>
                <w:color w:val="000000"/>
              </w:rPr>
              <w:t xml:space="preserve">100 </w:t>
            </w:r>
            <w:r w:rsidRPr="008344D4">
              <w:rPr>
                <w:rFonts w:cs="Times New Roman"/>
                <w:color w:val="000000"/>
              </w:rPr>
              <w:t>±</w:t>
            </w:r>
            <w:r w:rsidRPr="00AA26F9">
              <w:rPr>
                <w:rFonts w:cs="Times New Roman"/>
                <w:color w:val="000000"/>
              </w:rPr>
              <w:t xml:space="preserve"> 0.0</w:t>
            </w:r>
          </w:p>
        </w:tc>
        <w:tc>
          <w:tcPr>
            <w:tcW w:w="1260" w:type="dxa"/>
            <w:shd w:val="clear" w:color="auto" w:fill="auto"/>
            <w:vAlign w:val="center"/>
            <w:hideMark/>
          </w:tcPr>
          <w:p w:rsidR="00423BD9" w:rsidRPr="00AA26F9" w:rsidRDefault="00423BD9" w:rsidP="00406EB7">
            <w:pPr>
              <w:jc w:val="center"/>
              <w:rPr>
                <w:rFonts w:cs="Times New Roman"/>
                <w:color w:val="000000"/>
              </w:rPr>
            </w:pPr>
            <w:r w:rsidRPr="00AA26F9">
              <w:rPr>
                <w:rFonts w:cs="Times New Roman"/>
                <w:color w:val="000000"/>
              </w:rPr>
              <w:t xml:space="preserve"> -</w:t>
            </w:r>
          </w:p>
        </w:tc>
        <w:tc>
          <w:tcPr>
            <w:tcW w:w="1260" w:type="dxa"/>
            <w:shd w:val="clear" w:color="auto" w:fill="auto"/>
            <w:vAlign w:val="center"/>
            <w:hideMark/>
          </w:tcPr>
          <w:p w:rsidR="00423BD9" w:rsidRPr="0012056C" w:rsidRDefault="00423BD9" w:rsidP="00406EB7">
            <w:pPr>
              <w:jc w:val="center"/>
              <w:rPr>
                <w:rFonts w:cs="Times New Roman"/>
                <w:color w:val="000000"/>
              </w:rPr>
            </w:pPr>
            <w:r w:rsidRPr="0012056C">
              <w:rPr>
                <w:rFonts w:cs="Times New Roman"/>
                <w:color w:val="000000"/>
              </w:rPr>
              <w:t>-</w:t>
            </w:r>
          </w:p>
        </w:tc>
        <w:tc>
          <w:tcPr>
            <w:tcW w:w="900" w:type="dxa"/>
            <w:shd w:val="clear" w:color="auto" w:fill="auto"/>
            <w:vAlign w:val="center"/>
            <w:hideMark/>
          </w:tcPr>
          <w:p w:rsidR="00423BD9" w:rsidRPr="00104F9A" w:rsidRDefault="00423BD9" w:rsidP="00406EB7">
            <w:pPr>
              <w:rPr>
                <w:rFonts w:cs="Times New Roman"/>
                <w:color w:val="000000"/>
              </w:rPr>
            </w:pPr>
            <w:r w:rsidRPr="00104F9A">
              <w:rPr>
                <w:rFonts w:cs="Times New Roman"/>
                <w:color w:val="000000"/>
              </w:rPr>
              <w:t>3.2</w:t>
            </w:r>
          </w:p>
        </w:tc>
      </w:tr>
      <w:tr w:rsidR="00423BD9" w:rsidRPr="00C32403" w:rsidTr="00406EB7">
        <w:tblPrEx>
          <w:tblLook w:val="04A0"/>
        </w:tblPrEx>
        <w:trPr>
          <w:trHeight w:val="164"/>
        </w:trPr>
        <w:tc>
          <w:tcPr>
            <w:tcW w:w="1998" w:type="dxa"/>
            <w:shd w:val="clear" w:color="auto" w:fill="auto"/>
            <w:hideMark/>
          </w:tcPr>
          <w:p w:rsidR="00423BD9" w:rsidRPr="00C32403" w:rsidRDefault="00D23945" w:rsidP="00406EB7">
            <w:pPr>
              <w:tabs>
                <w:tab w:val="left" w:pos="8100"/>
              </w:tabs>
              <w:jc w:val="center"/>
              <w:rPr>
                <w:rFonts w:cs="Times New Roman"/>
                <w:b/>
                <w:rPrChange w:id="2592" w:author="Author" w:date="2017-10-21T13:42:00Z">
                  <w:rPr>
                    <w:rFonts w:cs="Times New Roman"/>
                    <w:b/>
                    <w:lang w:val="pt-BR"/>
                  </w:rPr>
                </w:rPrChange>
              </w:rPr>
            </w:pPr>
            <w:r w:rsidRPr="00D23945">
              <w:rPr>
                <w:rFonts w:cs="Times New Roman"/>
                <w:b/>
                <w:rPrChange w:id="2593" w:author="Author" w:date="2017-10-21T13:42:00Z">
                  <w:rPr>
                    <w:rFonts w:cs="Times New Roman"/>
                    <w:b/>
                    <w:bCs/>
                    <w:lang w:val="pt-BR" w:bidi="ar-SA"/>
                  </w:rPr>
                </w:rPrChange>
              </w:rPr>
              <w:t>4f</w:t>
            </w:r>
          </w:p>
        </w:tc>
        <w:tc>
          <w:tcPr>
            <w:tcW w:w="1260" w:type="dxa"/>
            <w:shd w:val="clear" w:color="auto" w:fill="auto"/>
            <w:vAlign w:val="center"/>
          </w:tcPr>
          <w:p w:rsidR="00423BD9" w:rsidRPr="00C32403" w:rsidRDefault="00423BD9" w:rsidP="00406EB7">
            <w:pPr>
              <w:jc w:val="center"/>
              <w:rPr>
                <w:rFonts w:cs="Times New Roman"/>
                <w:color w:val="000000"/>
              </w:rPr>
            </w:pPr>
            <w:r w:rsidRPr="00C32403">
              <w:rPr>
                <w:rFonts w:cs="Times New Roman"/>
                <w:color w:val="000000"/>
              </w:rPr>
              <w:t>72.4 ± 2.5</w:t>
            </w:r>
          </w:p>
        </w:tc>
        <w:tc>
          <w:tcPr>
            <w:tcW w:w="1260" w:type="dxa"/>
            <w:shd w:val="clear" w:color="auto" w:fill="auto"/>
            <w:vAlign w:val="center"/>
            <w:hideMark/>
          </w:tcPr>
          <w:p w:rsidR="00423BD9" w:rsidRPr="00900C18" w:rsidRDefault="00423BD9" w:rsidP="00406EB7">
            <w:pPr>
              <w:jc w:val="center"/>
              <w:rPr>
                <w:rFonts w:cs="Times New Roman"/>
                <w:color w:val="000000"/>
              </w:rPr>
            </w:pPr>
            <w:r w:rsidRPr="00900C18">
              <w:rPr>
                <w:rFonts w:cs="Times New Roman"/>
                <w:color w:val="000000"/>
              </w:rPr>
              <w:t>83.8 ± 2.5</w:t>
            </w:r>
          </w:p>
        </w:tc>
        <w:tc>
          <w:tcPr>
            <w:tcW w:w="1260" w:type="dxa"/>
            <w:shd w:val="clear" w:color="auto" w:fill="auto"/>
            <w:vAlign w:val="center"/>
            <w:hideMark/>
          </w:tcPr>
          <w:p w:rsidR="00423BD9" w:rsidRPr="00AA26F9" w:rsidRDefault="00423BD9" w:rsidP="00406EB7">
            <w:pPr>
              <w:jc w:val="center"/>
              <w:rPr>
                <w:rFonts w:cs="Times New Roman"/>
                <w:color w:val="000000"/>
              </w:rPr>
            </w:pPr>
            <w:r w:rsidRPr="00900C18">
              <w:rPr>
                <w:rFonts w:cs="Times New Roman"/>
                <w:color w:val="000000"/>
              </w:rPr>
              <w:t xml:space="preserve">100 </w:t>
            </w:r>
            <w:r w:rsidRPr="008344D4">
              <w:rPr>
                <w:rFonts w:cs="Times New Roman"/>
                <w:color w:val="000000"/>
              </w:rPr>
              <w:t>±</w:t>
            </w:r>
            <w:r w:rsidRPr="00AA26F9">
              <w:rPr>
                <w:rFonts w:cs="Times New Roman"/>
                <w:color w:val="000000"/>
              </w:rPr>
              <w:t xml:space="preserve"> 0.0</w:t>
            </w:r>
          </w:p>
        </w:tc>
        <w:tc>
          <w:tcPr>
            <w:tcW w:w="1260" w:type="dxa"/>
            <w:shd w:val="clear" w:color="auto" w:fill="auto"/>
            <w:vAlign w:val="center"/>
            <w:hideMark/>
          </w:tcPr>
          <w:p w:rsidR="00423BD9" w:rsidRPr="00AA26F9" w:rsidRDefault="00423BD9" w:rsidP="00406EB7">
            <w:pPr>
              <w:jc w:val="center"/>
              <w:rPr>
                <w:rFonts w:cs="Times New Roman"/>
                <w:color w:val="000000"/>
              </w:rPr>
            </w:pPr>
            <w:r w:rsidRPr="00AA26F9">
              <w:rPr>
                <w:rFonts w:cs="Times New Roman"/>
                <w:color w:val="000000"/>
              </w:rPr>
              <w:t>-</w:t>
            </w:r>
          </w:p>
        </w:tc>
        <w:tc>
          <w:tcPr>
            <w:tcW w:w="900" w:type="dxa"/>
            <w:shd w:val="clear" w:color="auto" w:fill="auto"/>
            <w:vAlign w:val="center"/>
            <w:hideMark/>
          </w:tcPr>
          <w:p w:rsidR="00423BD9" w:rsidRPr="00D14CD3" w:rsidRDefault="00423BD9" w:rsidP="00406EB7">
            <w:pPr>
              <w:rPr>
                <w:rFonts w:cs="Times New Roman"/>
                <w:color w:val="000000"/>
              </w:rPr>
            </w:pPr>
            <w:r w:rsidRPr="00D14CD3">
              <w:rPr>
                <w:rFonts w:cs="Times New Roman"/>
                <w:color w:val="000000"/>
              </w:rPr>
              <w:t>4.1</w:t>
            </w:r>
          </w:p>
        </w:tc>
      </w:tr>
      <w:tr w:rsidR="00423BD9" w:rsidRPr="00C32403" w:rsidTr="00406EB7">
        <w:tblPrEx>
          <w:tblLook w:val="04A0"/>
        </w:tblPrEx>
        <w:trPr>
          <w:trHeight w:val="128"/>
        </w:trPr>
        <w:tc>
          <w:tcPr>
            <w:tcW w:w="1998" w:type="dxa"/>
            <w:shd w:val="clear" w:color="auto" w:fill="auto"/>
            <w:hideMark/>
          </w:tcPr>
          <w:p w:rsidR="00423BD9" w:rsidRPr="00C32403" w:rsidRDefault="00423BD9" w:rsidP="00406EB7">
            <w:pPr>
              <w:jc w:val="center"/>
              <w:rPr>
                <w:rFonts w:cs="Times New Roman"/>
                <w:b/>
                <w:rPrChange w:id="2594" w:author="Author" w:date="2017-10-21T13:42:00Z">
                  <w:rPr>
                    <w:rFonts w:cs="Times New Roman"/>
                    <w:b/>
                    <w:lang w:val="pt-BR"/>
                  </w:rPr>
                </w:rPrChange>
              </w:rPr>
            </w:pPr>
            <w:r w:rsidRPr="00C32403">
              <w:rPr>
                <w:rFonts w:cs="Times New Roman"/>
                <w:b/>
              </w:rPr>
              <w:t>4g</w:t>
            </w:r>
          </w:p>
        </w:tc>
        <w:tc>
          <w:tcPr>
            <w:tcW w:w="1260" w:type="dxa"/>
            <w:shd w:val="clear" w:color="auto" w:fill="auto"/>
            <w:vAlign w:val="center"/>
          </w:tcPr>
          <w:p w:rsidR="00423BD9" w:rsidRPr="00C32403" w:rsidRDefault="00423BD9" w:rsidP="00406EB7">
            <w:pPr>
              <w:jc w:val="center"/>
              <w:rPr>
                <w:rFonts w:cs="Times New Roman"/>
                <w:color w:val="000000"/>
              </w:rPr>
            </w:pPr>
            <w:r w:rsidRPr="00C32403">
              <w:rPr>
                <w:rFonts w:cs="Times New Roman"/>
                <w:color w:val="000000"/>
              </w:rPr>
              <w:t>69.2 ± 2.5</w:t>
            </w:r>
          </w:p>
        </w:tc>
        <w:tc>
          <w:tcPr>
            <w:tcW w:w="1260" w:type="dxa"/>
            <w:shd w:val="clear" w:color="auto" w:fill="auto"/>
            <w:vAlign w:val="center"/>
            <w:hideMark/>
          </w:tcPr>
          <w:p w:rsidR="00423BD9" w:rsidRPr="00900C18" w:rsidRDefault="00423BD9" w:rsidP="00406EB7">
            <w:pPr>
              <w:jc w:val="center"/>
              <w:rPr>
                <w:rFonts w:cs="Times New Roman"/>
                <w:color w:val="000000"/>
              </w:rPr>
            </w:pPr>
            <w:r w:rsidRPr="00900C18">
              <w:rPr>
                <w:rFonts w:cs="Times New Roman"/>
                <w:color w:val="000000"/>
              </w:rPr>
              <w:t>86.5 ± 2.5</w:t>
            </w:r>
          </w:p>
        </w:tc>
        <w:tc>
          <w:tcPr>
            <w:tcW w:w="1260" w:type="dxa"/>
            <w:shd w:val="clear" w:color="auto" w:fill="auto"/>
            <w:vAlign w:val="center"/>
            <w:hideMark/>
          </w:tcPr>
          <w:p w:rsidR="00423BD9" w:rsidRPr="00AA26F9" w:rsidRDefault="00423BD9" w:rsidP="00406EB7">
            <w:pPr>
              <w:jc w:val="center"/>
              <w:rPr>
                <w:rFonts w:cs="Times New Roman"/>
                <w:color w:val="000000"/>
              </w:rPr>
            </w:pPr>
            <w:r w:rsidRPr="00900C18">
              <w:rPr>
                <w:rFonts w:cs="Times New Roman"/>
                <w:color w:val="000000"/>
              </w:rPr>
              <w:t xml:space="preserve">100 </w:t>
            </w:r>
            <w:r w:rsidRPr="008344D4">
              <w:rPr>
                <w:rFonts w:cs="Times New Roman"/>
                <w:color w:val="000000"/>
              </w:rPr>
              <w:t>±</w:t>
            </w:r>
            <w:r w:rsidRPr="00AA26F9">
              <w:rPr>
                <w:rFonts w:cs="Times New Roman"/>
                <w:color w:val="000000"/>
              </w:rPr>
              <w:t xml:space="preserve"> 0.0</w:t>
            </w:r>
          </w:p>
        </w:tc>
        <w:tc>
          <w:tcPr>
            <w:tcW w:w="1260" w:type="dxa"/>
            <w:shd w:val="clear" w:color="auto" w:fill="auto"/>
            <w:vAlign w:val="center"/>
            <w:hideMark/>
          </w:tcPr>
          <w:p w:rsidR="00423BD9" w:rsidRPr="00AA26F9" w:rsidRDefault="00423BD9" w:rsidP="00406EB7">
            <w:pPr>
              <w:jc w:val="center"/>
              <w:rPr>
                <w:rFonts w:cs="Times New Roman"/>
                <w:color w:val="000000"/>
              </w:rPr>
            </w:pPr>
            <w:r w:rsidRPr="00AA26F9">
              <w:rPr>
                <w:rFonts w:cs="Times New Roman"/>
                <w:color w:val="000000"/>
              </w:rPr>
              <w:t>-</w:t>
            </w:r>
          </w:p>
        </w:tc>
        <w:tc>
          <w:tcPr>
            <w:tcW w:w="900" w:type="dxa"/>
            <w:shd w:val="clear" w:color="auto" w:fill="auto"/>
            <w:vAlign w:val="center"/>
            <w:hideMark/>
          </w:tcPr>
          <w:p w:rsidR="00423BD9" w:rsidRPr="00D14CD3" w:rsidRDefault="00423BD9" w:rsidP="00406EB7">
            <w:pPr>
              <w:rPr>
                <w:rFonts w:cs="Times New Roman"/>
                <w:color w:val="000000"/>
              </w:rPr>
            </w:pPr>
            <w:r w:rsidRPr="00D14CD3">
              <w:rPr>
                <w:rFonts w:cs="Times New Roman"/>
                <w:color w:val="000000"/>
              </w:rPr>
              <w:t>4.7</w:t>
            </w:r>
          </w:p>
        </w:tc>
      </w:tr>
      <w:tr w:rsidR="00423BD9" w:rsidRPr="00C32403" w:rsidTr="00406EB7">
        <w:tblPrEx>
          <w:tblLook w:val="04A0"/>
        </w:tblPrEx>
        <w:trPr>
          <w:trHeight w:val="128"/>
        </w:trPr>
        <w:tc>
          <w:tcPr>
            <w:tcW w:w="1998" w:type="dxa"/>
            <w:shd w:val="clear" w:color="auto" w:fill="auto"/>
          </w:tcPr>
          <w:p w:rsidR="00000000" w:rsidRDefault="00D23945">
            <w:pPr>
              <w:rPr>
                <w:rFonts w:cs="Times New Roman"/>
                <w:b/>
                <w:rPrChange w:id="2595" w:author="Author" w:date="2017-10-21T13:42:00Z">
                  <w:rPr>
                    <w:rFonts w:cs="Times New Roman"/>
                  </w:rPr>
                </w:rPrChange>
              </w:rPr>
              <w:pPrChange w:id="2596" w:author="Author" w:date="2017-10-21T15:29:00Z">
                <w:pPr>
                  <w:framePr w:hSpace="180" w:wrap="around" w:vAnchor="text" w:hAnchor="margin" w:y="95"/>
                  <w:jc w:val="center"/>
                </w:pPr>
              </w:pPrChange>
            </w:pPr>
            <w:r w:rsidRPr="00D23945">
              <w:rPr>
                <w:rFonts w:cs="Times New Roman"/>
                <w:b/>
                <w:shd w:val="clear" w:color="auto" w:fill="FFFFFF"/>
              </w:rPr>
              <w:t>Positive control</w:t>
            </w:r>
          </w:p>
        </w:tc>
        <w:tc>
          <w:tcPr>
            <w:tcW w:w="1260" w:type="dxa"/>
            <w:shd w:val="clear" w:color="auto" w:fill="auto"/>
            <w:vAlign w:val="center"/>
          </w:tcPr>
          <w:p w:rsidR="00423BD9" w:rsidRPr="00C32403" w:rsidRDefault="00423BD9" w:rsidP="00406EB7">
            <w:pPr>
              <w:rPr>
                <w:rFonts w:cs="Times New Roman"/>
                <w:color w:val="000000"/>
              </w:rPr>
            </w:pPr>
            <w:r w:rsidRPr="00C32403">
              <w:rPr>
                <w:rFonts w:cs="Times New Roman"/>
                <w:color w:val="000000"/>
              </w:rPr>
              <w:t>40.9 ± 1.1</w:t>
            </w:r>
          </w:p>
        </w:tc>
        <w:tc>
          <w:tcPr>
            <w:tcW w:w="1260" w:type="dxa"/>
            <w:shd w:val="clear" w:color="auto" w:fill="auto"/>
            <w:vAlign w:val="center"/>
          </w:tcPr>
          <w:p w:rsidR="00423BD9" w:rsidRPr="00900C18" w:rsidRDefault="00423BD9" w:rsidP="00406EB7">
            <w:pPr>
              <w:rPr>
                <w:rFonts w:cs="Times New Roman"/>
                <w:color w:val="000000"/>
              </w:rPr>
            </w:pPr>
            <w:r w:rsidRPr="00900C18">
              <w:rPr>
                <w:rFonts w:cs="Times New Roman"/>
                <w:color w:val="000000"/>
              </w:rPr>
              <w:t>57.8 ± 1.2</w:t>
            </w:r>
          </w:p>
        </w:tc>
        <w:tc>
          <w:tcPr>
            <w:tcW w:w="1260" w:type="dxa"/>
            <w:shd w:val="clear" w:color="auto" w:fill="auto"/>
            <w:vAlign w:val="center"/>
          </w:tcPr>
          <w:p w:rsidR="00423BD9" w:rsidRPr="00900C18" w:rsidRDefault="00423BD9" w:rsidP="00406EB7">
            <w:pPr>
              <w:rPr>
                <w:rFonts w:cs="Times New Roman"/>
                <w:color w:val="000000"/>
              </w:rPr>
            </w:pPr>
            <w:r w:rsidRPr="00900C18">
              <w:rPr>
                <w:rFonts w:cs="Times New Roman"/>
                <w:color w:val="000000"/>
              </w:rPr>
              <w:t>80.2 ± 1.1</w:t>
            </w:r>
          </w:p>
        </w:tc>
        <w:tc>
          <w:tcPr>
            <w:tcW w:w="1260" w:type="dxa"/>
            <w:shd w:val="clear" w:color="auto" w:fill="auto"/>
            <w:vAlign w:val="center"/>
          </w:tcPr>
          <w:p w:rsidR="00423BD9" w:rsidRPr="0012056C" w:rsidRDefault="00423BD9" w:rsidP="00406EB7">
            <w:pPr>
              <w:rPr>
                <w:rFonts w:cs="Times New Roman"/>
                <w:color w:val="000000"/>
              </w:rPr>
            </w:pPr>
            <w:r w:rsidRPr="00900C18">
              <w:rPr>
                <w:rFonts w:cs="Times New Roman"/>
                <w:color w:val="000000"/>
              </w:rPr>
              <w:t>100</w:t>
            </w:r>
            <w:r w:rsidRPr="0012056C">
              <w:rPr>
                <w:rFonts w:cs="Times New Roman"/>
                <w:color w:val="000000"/>
              </w:rPr>
              <w:t>± 0.0</w:t>
            </w:r>
          </w:p>
        </w:tc>
        <w:tc>
          <w:tcPr>
            <w:tcW w:w="900" w:type="dxa"/>
            <w:shd w:val="clear" w:color="auto" w:fill="auto"/>
            <w:vAlign w:val="center"/>
          </w:tcPr>
          <w:p w:rsidR="00423BD9" w:rsidRPr="0012056C" w:rsidRDefault="00423BD9" w:rsidP="00406EB7">
            <w:pPr>
              <w:rPr>
                <w:rFonts w:cs="Times New Roman"/>
                <w:color w:val="000000"/>
              </w:rPr>
            </w:pPr>
            <w:r w:rsidRPr="0012056C">
              <w:rPr>
                <w:rFonts w:cs="Times New Roman"/>
                <w:color w:val="000000"/>
              </w:rPr>
              <w:t xml:space="preserve"> 14.2</w:t>
            </w:r>
          </w:p>
        </w:tc>
      </w:tr>
      <w:tr w:rsidR="00423BD9" w:rsidRPr="00C32403" w:rsidTr="00406EB7">
        <w:tblPrEx>
          <w:tblLook w:val="04A0"/>
        </w:tblPrEx>
        <w:trPr>
          <w:trHeight w:val="128"/>
        </w:trPr>
        <w:tc>
          <w:tcPr>
            <w:tcW w:w="1998" w:type="dxa"/>
            <w:tcBorders>
              <w:bottom w:val="single" w:sz="4" w:space="0" w:color="auto"/>
            </w:tcBorders>
            <w:shd w:val="clear" w:color="auto" w:fill="auto"/>
          </w:tcPr>
          <w:p w:rsidR="00423BD9" w:rsidRPr="00C32403" w:rsidRDefault="00D23945" w:rsidP="00406EB7">
            <w:pPr>
              <w:rPr>
                <w:rFonts w:cs="Times New Roman"/>
                <w:b/>
                <w:shd w:val="clear" w:color="auto" w:fill="FFFFFF"/>
                <w:rPrChange w:id="2597" w:author="Author" w:date="2017-10-21T13:42:00Z">
                  <w:rPr>
                    <w:rFonts w:cs="Times New Roman"/>
                    <w:shd w:val="clear" w:color="auto" w:fill="FFFFFF"/>
                  </w:rPr>
                </w:rPrChange>
              </w:rPr>
            </w:pPr>
            <w:r w:rsidRPr="00D23945">
              <w:rPr>
                <w:rFonts w:cs="Times New Roman"/>
                <w:b/>
                <w:shd w:val="clear" w:color="auto" w:fill="FFFFFF"/>
              </w:rPr>
              <w:t xml:space="preserve">Negative control </w:t>
            </w:r>
          </w:p>
        </w:tc>
        <w:tc>
          <w:tcPr>
            <w:tcW w:w="1260" w:type="dxa"/>
            <w:tcBorders>
              <w:bottom w:val="single" w:sz="4" w:space="0" w:color="auto"/>
            </w:tcBorders>
            <w:shd w:val="clear" w:color="auto" w:fill="auto"/>
            <w:vAlign w:val="center"/>
          </w:tcPr>
          <w:p w:rsidR="00423BD9" w:rsidRPr="00C32403" w:rsidRDefault="00423BD9" w:rsidP="00406EB7">
            <w:pPr>
              <w:jc w:val="center"/>
              <w:rPr>
                <w:rFonts w:cs="Times New Roman"/>
                <w:color w:val="000000"/>
              </w:rPr>
            </w:pPr>
            <w:r w:rsidRPr="00C32403">
              <w:rPr>
                <w:rFonts w:cs="Times New Roman"/>
                <w:color w:val="000000"/>
              </w:rPr>
              <w:t>0.0 ± 0.0</w:t>
            </w:r>
          </w:p>
        </w:tc>
        <w:tc>
          <w:tcPr>
            <w:tcW w:w="1260" w:type="dxa"/>
            <w:tcBorders>
              <w:bottom w:val="single" w:sz="4" w:space="0" w:color="auto"/>
            </w:tcBorders>
            <w:shd w:val="clear" w:color="auto" w:fill="auto"/>
            <w:vAlign w:val="center"/>
          </w:tcPr>
          <w:p w:rsidR="00423BD9" w:rsidRPr="00900C18" w:rsidRDefault="00423BD9" w:rsidP="00406EB7">
            <w:pPr>
              <w:jc w:val="center"/>
              <w:rPr>
                <w:rFonts w:cs="Times New Roman"/>
                <w:color w:val="000000"/>
              </w:rPr>
            </w:pPr>
            <w:r w:rsidRPr="00900C18">
              <w:rPr>
                <w:rFonts w:cs="Times New Roman"/>
                <w:color w:val="000000"/>
              </w:rPr>
              <w:t>0.0 ± 0.0</w:t>
            </w:r>
          </w:p>
        </w:tc>
        <w:tc>
          <w:tcPr>
            <w:tcW w:w="1260" w:type="dxa"/>
            <w:tcBorders>
              <w:bottom w:val="single" w:sz="4" w:space="0" w:color="auto"/>
            </w:tcBorders>
            <w:shd w:val="clear" w:color="auto" w:fill="auto"/>
            <w:vAlign w:val="center"/>
          </w:tcPr>
          <w:p w:rsidR="00423BD9" w:rsidRPr="00900C18" w:rsidRDefault="00423BD9" w:rsidP="00406EB7">
            <w:pPr>
              <w:jc w:val="center"/>
              <w:rPr>
                <w:rFonts w:cs="Times New Roman"/>
                <w:color w:val="000000"/>
              </w:rPr>
            </w:pPr>
            <w:r w:rsidRPr="00900C18">
              <w:rPr>
                <w:rFonts w:cs="Times New Roman"/>
                <w:color w:val="000000"/>
              </w:rPr>
              <w:t>0.0 ± 0.0</w:t>
            </w:r>
          </w:p>
        </w:tc>
        <w:tc>
          <w:tcPr>
            <w:tcW w:w="1260" w:type="dxa"/>
            <w:tcBorders>
              <w:bottom w:val="single" w:sz="4" w:space="0" w:color="auto"/>
            </w:tcBorders>
            <w:shd w:val="clear" w:color="auto" w:fill="auto"/>
            <w:vAlign w:val="center"/>
          </w:tcPr>
          <w:p w:rsidR="00423BD9" w:rsidRPr="00AA26F9" w:rsidRDefault="00423BD9" w:rsidP="00406EB7">
            <w:r w:rsidRPr="00AA26F9">
              <w:t>0.0 ± 0.0</w:t>
            </w:r>
          </w:p>
        </w:tc>
        <w:tc>
          <w:tcPr>
            <w:tcW w:w="900" w:type="dxa"/>
            <w:tcBorders>
              <w:bottom w:val="single" w:sz="4" w:space="0" w:color="auto"/>
            </w:tcBorders>
            <w:shd w:val="clear" w:color="auto" w:fill="auto"/>
            <w:vAlign w:val="center"/>
          </w:tcPr>
          <w:p w:rsidR="00423BD9" w:rsidRPr="0012056C" w:rsidRDefault="00423BD9" w:rsidP="00406EB7">
            <w:pPr>
              <w:rPr>
                <w:rFonts w:cs="Times New Roman"/>
                <w:color w:val="000000"/>
              </w:rPr>
            </w:pPr>
          </w:p>
        </w:tc>
      </w:tr>
    </w:tbl>
    <w:p w:rsidR="00423BD9" w:rsidRPr="00C32403" w:rsidRDefault="00423BD9" w:rsidP="00423BD9">
      <w:pPr>
        <w:rPr>
          <w:rFonts w:cs="Times New Roman"/>
        </w:rPr>
      </w:pPr>
    </w:p>
    <w:p w:rsidR="00423BD9" w:rsidRPr="00C32403" w:rsidRDefault="00423BD9" w:rsidP="00423BD9">
      <w:pPr>
        <w:rPr>
          <w:rFonts w:eastAsia="Calibri" w:cs="Times New Roman"/>
          <w:vertAlign w:val="superscript"/>
          <w:lang w:bidi="ar-SA"/>
        </w:rPr>
      </w:pPr>
    </w:p>
    <w:p w:rsidR="00423BD9" w:rsidRPr="00C32403" w:rsidRDefault="00423BD9" w:rsidP="00423BD9">
      <w:pPr>
        <w:rPr>
          <w:rFonts w:eastAsia="Calibri" w:cs="Times New Roman"/>
          <w:vertAlign w:val="superscript"/>
          <w:lang w:bidi="ar-SA"/>
        </w:rPr>
      </w:pPr>
    </w:p>
    <w:p w:rsidR="00423BD9" w:rsidRPr="00C32403" w:rsidRDefault="00423BD9" w:rsidP="00423BD9">
      <w:pPr>
        <w:rPr>
          <w:rFonts w:eastAsia="Calibri" w:cs="Times New Roman"/>
          <w:vertAlign w:val="superscript"/>
          <w:lang w:bidi="ar-SA"/>
        </w:rPr>
      </w:pPr>
    </w:p>
    <w:p w:rsidR="00423BD9" w:rsidRPr="00C32403" w:rsidRDefault="00423BD9" w:rsidP="00423BD9">
      <w:pPr>
        <w:rPr>
          <w:rFonts w:eastAsia="Calibri" w:cs="Times New Roman"/>
          <w:vertAlign w:val="superscript"/>
          <w:lang w:bidi="ar-SA"/>
        </w:rPr>
      </w:pPr>
    </w:p>
    <w:p w:rsidR="00423BD9" w:rsidRPr="00C32403" w:rsidRDefault="00423BD9" w:rsidP="00423BD9">
      <w:pPr>
        <w:rPr>
          <w:rFonts w:eastAsia="Calibri" w:cs="Times New Roman"/>
          <w:vertAlign w:val="superscript"/>
          <w:lang w:bidi="ar-SA"/>
        </w:rPr>
      </w:pPr>
    </w:p>
    <w:p w:rsidR="00423BD9" w:rsidRPr="00C32403" w:rsidRDefault="00423BD9" w:rsidP="00423BD9">
      <w:pPr>
        <w:rPr>
          <w:rFonts w:eastAsia="Calibri" w:cs="Times New Roman"/>
          <w:vertAlign w:val="superscript"/>
          <w:lang w:bidi="ar-SA"/>
        </w:rPr>
      </w:pPr>
    </w:p>
    <w:p w:rsidR="00423BD9" w:rsidRPr="00C32403" w:rsidRDefault="00423BD9" w:rsidP="00423BD9">
      <w:pPr>
        <w:rPr>
          <w:rFonts w:eastAsia="Calibri" w:cs="Times New Roman"/>
          <w:vertAlign w:val="superscript"/>
          <w:lang w:bidi="ar-SA"/>
        </w:rPr>
      </w:pPr>
    </w:p>
    <w:p w:rsidR="00423BD9" w:rsidRPr="00C32403" w:rsidRDefault="00423BD9" w:rsidP="00423BD9">
      <w:pPr>
        <w:rPr>
          <w:rFonts w:eastAsia="Calibri" w:cs="Times New Roman"/>
          <w:vertAlign w:val="superscript"/>
          <w:lang w:bidi="ar-SA"/>
        </w:rPr>
      </w:pPr>
    </w:p>
    <w:p w:rsidR="00423BD9" w:rsidRPr="00C32403" w:rsidRDefault="00423BD9" w:rsidP="00423BD9">
      <w:pPr>
        <w:rPr>
          <w:rFonts w:eastAsia="Calibri" w:cs="Times New Roman"/>
          <w:vertAlign w:val="superscript"/>
          <w:lang w:bidi="ar-SA"/>
        </w:rPr>
      </w:pPr>
    </w:p>
    <w:p w:rsidR="00423BD9" w:rsidRPr="00C32403" w:rsidRDefault="00423BD9" w:rsidP="00423BD9">
      <w:pPr>
        <w:rPr>
          <w:rFonts w:eastAsia="Calibri" w:cs="Times New Roman"/>
          <w:vertAlign w:val="superscript"/>
          <w:lang w:bidi="ar-SA"/>
        </w:rPr>
      </w:pPr>
    </w:p>
    <w:p w:rsidR="00423BD9" w:rsidRPr="00C32403" w:rsidRDefault="00423BD9" w:rsidP="00423BD9">
      <w:pPr>
        <w:rPr>
          <w:rFonts w:eastAsia="Calibri" w:cs="Times New Roman"/>
          <w:vertAlign w:val="superscript"/>
          <w:lang w:bidi="ar-SA"/>
        </w:rPr>
      </w:pPr>
    </w:p>
    <w:p w:rsidR="00423BD9" w:rsidRPr="00C32403" w:rsidRDefault="00423BD9" w:rsidP="00423BD9">
      <w:pPr>
        <w:rPr>
          <w:rFonts w:eastAsia="Calibri" w:cs="Times New Roman"/>
          <w:vertAlign w:val="superscript"/>
          <w:lang w:bidi="ar-SA"/>
        </w:rPr>
      </w:pPr>
    </w:p>
    <w:p w:rsidR="00423BD9" w:rsidRPr="00C32403" w:rsidRDefault="00423BD9" w:rsidP="00423BD9">
      <w:pPr>
        <w:rPr>
          <w:rFonts w:eastAsia="Calibri" w:cs="Times New Roman"/>
          <w:vertAlign w:val="superscript"/>
          <w:lang w:bidi="ar-SA"/>
        </w:rPr>
      </w:pPr>
    </w:p>
    <w:p w:rsidR="00423BD9" w:rsidRPr="00C32403" w:rsidRDefault="00423BD9" w:rsidP="00423BD9">
      <w:pPr>
        <w:rPr>
          <w:rFonts w:eastAsia="Calibri" w:cs="Times New Roman"/>
          <w:vertAlign w:val="superscript"/>
          <w:lang w:bidi="ar-SA"/>
        </w:rPr>
      </w:pPr>
    </w:p>
    <w:p w:rsidR="00423BD9" w:rsidRPr="00C32403" w:rsidRDefault="00423BD9" w:rsidP="00423BD9">
      <w:pPr>
        <w:rPr>
          <w:rFonts w:eastAsia="Calibri" w:cs="Times New Roman"/>
          <w:vertAlign w:val="superscript"/>
          <w:lang w:bidi="ar-SA"/>
        </w:rPr>
      </w:pPr>
    </w:p>
    <w:p w:rsidR="00423BD9" w:rsidRPr="00C32403" w:rsidRDefault="00423BD9" w:rsidP="00423BD9">
      <w:pPr>
        <w:rPr>
          <w:rFonts w:eastAsia="Calibri" w:cs="Times New Roman"/>
          <w:vertAlign w:val="superscript"/>
          <w:lang w:bidi="ar-SA"/>
        </w:rPr>
      </w:pPr>
    </w:p>
    <w:p w:rsidR="00423BD9" w:rsidRPr="00C32403" w:rsidRDefault="00423BD9" w:rsidP="00423BD9">
      <w:pPr>
        <w:rPr>
          <w:rFonts w:eastAsia="Calibri" w:cs="Times New Roman"/>
          <w:vertAlign w:val="superscript"/>
          <w:lang w:bidi="ar-SA"/>
        </w:rPr>
      </w:pPr>
    </w:p>
    <w:p w:rsidR="00423BD9" w:rsidRPr="00C32403" w:rsidRDefault="00423BD9" w:rsidP="00423BD9">
      <w:pPr>
        <w:rPr>
          <w:rFonts w:eastAsia="Calibri" w:cs="Times New Roman"/>
          <w:vertAlign w:val="superscript"/>
          <w:lang w:bidi="ar-SA"/>
        </w:rPr>
      </w:pPr>
    </w:p>
    <w:p w:rsidR="00423BD9" w:rsidRPr="00C32403" w:rsidRDefault="00423BD9" w:rsidP="00423BD9">
      <w:pPr>
        <w:rPr>
          <w:rFonts w:eastAsia="Calibri" w:cs="Times New Roman"/>
          <w:vertAlign w:val="superscript"/>
          <w:lang w:bidi="ar-SA"/>
        </w:rPr>
      </w:pPr>
    </w:p>
    <w:p w:rsidR="00423BD9" w:rsidRPr="00C32403" w:rsidRDefault="00423BD9" w:rsidP="00423BD9">
      <w:pPr>
        <w:rPr>
          <w:rFonts w:eastAsia="Calibri" w:cs="Times New Roman"/>
          <w:vertAlign w:val="superscript"/>
          <w:lang w:bidi="ar-SA"/>
        </w:rPr>
      </w:pPr>
    </w:p>
    <w:p w:rsidR="00423BD9" w:rsidRPr="00C32403" w:rsidRDefault="00423BD9" w:rsidP="00423BD9">
      <w:pPr>
        <w:rPr>
          <w:rFonts w:eastAsia="Calibri" w:cs="Times New Roman"/>
          <w:vertAlign w:val="superscript"/>
          <w:lang w:bidi="ar-SA"/>
        </w:rPr>
      </w:pPr>
    </w:p>
    <w:p w:rsidR="00423BD9" w:rsidRPr="00C32403" w:rsidRDefault="00423BD9" w:rsidP="00423BD9">
      <w:pPr>
        <w:rPr>
          <w:rFonts w:cs="Times New Roman"/>
        </w:rPr>
      </w:pPr>
      <w:r w:rsidRPr="00C32403">
        <w:rPr>
          <w:rFonts w:eastAsia="Calibri" w:cs="Times New Roman"/>
          <w:vertAlign w:val="superscript"/>
          <w:lang w:bidi="ar-SA"/>
        </w:rPr>
        <w:t xml:space="preserve">a </w:t>
      </w:r>
      <w:r w:rsidRPr="00C32403">
        <w:rPr>
          <w:rFonts w:eastAsia="Calibri" w:cs="Times New Roman"/>
          <w:lang w:bidi="ar-SA"/>
        </w:rPr>
        <w:t>Value</w:t>
      </w:r>
      <w:ins w:id="2598" w:author="Author" w:date="2017-10-21T13:11:00Z">
        <w:r w:rsidR="00597935" w:rsidRPr="00C32403">
          <w:rPr>
            <w:rFonts w:eastAsia="Calibri" w:cs="Times New Roman"/>
            <w:lang w:bidi="ar-SA"/>
          </w:rPr>
          <w:t>s</w:t>
        </w:r>
      </w:ins>
      <w:del w:id="2599" w:author="Author" w:date="2017-10-21T13:11:00Z">
        <w:r w:rsidRPr="00C32403" w:rsidDel="00597935">
          <w:rPr>
            <w:rFonts w:eastAsia="Calibri" w:cs="Times New Roman"/>
            <w:lang w:bidi="ar-SA"/>
          </w:rPr>
          <w:delText xml:space="preserve">were </w:delText>
        </w:r>
      </w:del>
      <w:ins w:id="2600" w:author="Author" w:date="2017-10-21T13:11:00Z">
        <w:r w:rsidR="00597935" w:rsidRPr="00C32403">
          <w:rPr>
            <w:rFonts w:eastAsia="Calibri" w:cs="Times New Roman"/>
            <w:lang w:bidi="ar-SA"/>
          </w:rPr>
          <w:t xml:space="preserve">are </w:t>
        </w:r>
      </w:ins>
      <w:r w:rsidRPr="00C32403">
        <w:rPr>
          <w:rFonts w:eastAsia="Calibri" w:cs="Times New Roman"/>
          <w:lang w:bidi="ar-SA"/>
        </w:rPr>
        <w:t>the means of three replicates ± SD.</w:t>
      </w:r>
    </w:p>
    <w:p w:rsidR="00423BD9" w:rsidRPr="00C32403" w:rsidRDefault="00180A29" w:rsidP="00423BD9">
      <w:pPr>
        <w:rPr>
          <w:rFonts w:cs="Times New Roman"/>
        </w:rPr>
      </w:pPr>
      <w:r w:rsidRPr="00C32403">
        <w:rPr>
          <w:rFonts w:cs="Times New Roman"/>
          <w:shd w:val="clear" w:color="auto" w:fill="FFFFFF"/>
        </w:rPr>
        <w:t>Positive control</w:t>
      </w:r>
      <w:r w:rsidR="001143E5" w:rsidRPr="00C32403">
        <w:rPr>
          <w:rFonts w:cs="Times New Roman"/>
          <w:shd w:val="clear" w:color="auto" w:fill="FFFFFF"/>
        </w:rPr>
        <w:t>:</w:t>
      </w:r>
      <w:r w:rsidR="001143E5" w:rsidRPr="00C32403">
        <w:rPr>
          <w:rFonts w:cs="Times New Roman"/>
        </w:rPr>
        <w:t xml:space="preserve"> (-)-Pinidinol; </w:t>
      </w:r>
      <w:r w:rsidR="00423BD9" w:rsidRPr="00C32403">
        <w:rPr>
          <w:rFonts w:cs="Times New Roman"/>
        </w:rPr>
        <w:t>Negative control:</w:t>
      </w:r>
      <w:ins w:id="2601" w:author="Author" w:date="2017-10-21T13:11:00Z">
        <w:r w:rsidR="00597935" w:rsidRPr="00C32403">
          <w:rPr>
            <w:rFonts w:cs="Times New Roman"/>
          </w:rPr>
          <w:t xml:space="preserve"> Dimethyl sulfoxide (</w:t>
        </w:r>
      </w:ins>
      <w:r w:rsidR="00423BD9" w:rsidRPr="00C32403">
        <w:rPr>
          <w:rFonts w:cs="Times New Roman"/>
        </w:rPr>
        <w:t>DMSO</w:t>
      </w:r>
      <w:ins w:id="2602" w:author="Author" w:date="2017-10-21T13:11:00Z">
        <w:r w:rsidR="00597935" w:rsidRPr="00C32403">
          <w:rPr>
            <w:rFonts w:cs="Times New Roman"/>
          </w:rPr>
          <w:t>)</w:t>
        </w:r>
      </w:ins>
    </w:p>
    <w:p w:rsidR="00423BD9" w:rsidRPr="00C32403" w:rsidRDefault="00423BD9" w:rsidP="00423BD9">
      <w:pPr>
        <w:rPr>
          <w:rFonts w:eastAsia="Calibri" w:cs="Times New Roman"/>
          <w:vertAlign w:val="superscript"/>
          <w:lang w:bidi="ar-SA"/>
        </w:rPr>
      </w:pPr>
    </w:p>
    <w:p w:rsidR="00423BD9" w:rsidRPr="00C32403" w:rsidRDefault="00423BD9" w:rsidP="00423BD9">
      <w:pPr>
        <w:rPr>
          <w:rFonts w:eastAsia="Calibri" w:cs="Times New Roman"/>
          <w:vertAlign w:val="superscript"/>
          <w:lang w:bidi="ar-SA"/>
        </w:rPr>
      </w:pPr>
    </w:p>
    <w:p w:rsidR="00423BD9" w:rsidRPr="00C32403" w:rsidRDefault="00423BD9" w:rsidP="00423BD9">
      <w:pPr>
        <w:rPr>
          <w:rFonts w:eastAsia="Calibri" w:cs="Times New Roman"/>
          <w:vertAlign w:val="superscript"/>
          <w:lang w:bidi="ar-SA"/>
        </w:rPr>
      </w:pPr>
    </w:p>
    <w:p w:rsidR="00423BD9" w:rsidRPr="00C32403" w:rsidRDefault="00423BD9" w:rsidP="00423BD9">
      <w:pPr>
        <w:rPr>
          <w:rFonts w:eastAsia="Calibri" w:cs="Times New Roman"/>
          <w:vertAlign w:val="superscript"/>
          <w:lang w:bidi="ar-SA"/>
        </w:rPr>
      </w:pPr>
    </w:p>
    <w:p w:rsidR="00423BD9" w:rsidRPr="00C32403" w:rsidRDefault="00423BD9" w:rsidP="00423BD9">
      <w:pPr>
        <w:rPr>
          <w:rFonts w:eastAsia="Calibri" w:cs="Times New Roman"/>
          <w:vertAlign w:val="superscript"/>
          <w:lang w:bidi="ar-SA"/>
        </w:rPr>
      </w:pPr>
    </w:p>
    <w:p w:rsidR="00423BD9" w:rsidRPr="00C32403" w:rsidRDefault="00423BD9" w:rsidP="00423BD9">
      <w:pPr>
        <w:rPr>
          <w:rFonts w:eastAsia="Calibri" w:cs="Times New Roman"/>
          <w:vertAlign w:val="superscript"/>
          <w:lang w:bidi="ar-SA"/>
        </w:rPr>
      </w:pPr>
    </w:p>
    <w:p w:rsidR="00423BD9" w:rsidRPr="00C32403" w:rsidRDefault="00423BD9" w:rsidP="00423BD9">
      <w:pPr>
        <w:rPr>
          <w:rFonts w:eastAsia="Calibri" w:cs="Times New Roman"/>
          <w:vertAlign w:val="superscript"/>
          <w:lang w:bidi="ar-SA"/>
        </w:rPr>
      </w:pPr>
    </w:p>
    <w:p w:rsidR="00423BD9" w:rsidRPr="00C32403" w:rsidRDefault="00423BD9" w:rsidP="00423BD9">
      <w:pPr>
        <w:rPr>
          <w:rFonts w:eastAsia="Calibri" w:cs="Times New Roman"/>
          <w:vertAlign w:val="superscript"/>
          <w:lang w:bidi="ar-SA"/>
        </w:rPr>
      </w:pPr>
    </w:p>
    <w:p w:rsidR="00423BD9" w:rsidRPr="00C32403" w:rsidRDefault="00423BD9" w:rsidP="00423BD9">
      <w:pPr>
        <w:rPr>
          <w:rFonts w:eastAsia="Calibri" w:cs="Times New Roman"/>
          <w:vertAlign w:val="superscript"/>
          <w:lang w:bidi="ar-SA"/>
        </w:rPr>
      </w:pPr>
    </w:p>
    <w:p w:rsidR="00423BD9" w:rsidRPr="00C32403" w:rsidRDefault="00423BD9" w:rsidP="00423BD9">
      <w:pPr>
        <w:rPr>
          <w:rFonts w:eastAsia="Calibri" w:cs="Times New Roman"/>
          <w:vertAlign w:val="superscript"/>
          <w:lang w:bidi="ar-SA"/>
        </w:rPr>
      </w:pPr>
    </w:p>
    <w:p w:rsidR="00423BD9" w:rsidRPr="00C32403" w:rsidRDefault="00423BD9" w:rsidP="00423BD9">
      <w:pPr>
        <w:rPr>
          <w:rFonts w:eastAsia="Calibri" w:cs="Times New Roman"/>
          <w:vertAlign w:val="superscript"/>
          <w:lang w:bidi="ar-SA"/>
        </w:rPr>
      </w:pPr>
    </w:p>
    <w:p w:rsidR="00423BD9" w:rsidRPr="00C32403" w:rsidRDefault="00423BD9" w:rsidP="00423BD9">
      <w:pPr>
        <w:rPr>
          <w:rFonts w:eastAsia="Calibri" w:cs="Times New Roman"/>
          <w:vertAlign w:val="superscript"/>
          <w:lang w:bidi="ar-SA"/>
        </w:rPr>
      </w:pPr>
    </w:p>
    <w:p w:rsidR="00423BD9" w:rsidRPr="00C32403" w:rsidRDefault="00423BD9" w:rsidP="00423BD9">
      <w:pPr>
        <w:rPr>
          <w:rFonts w:eastAsia="Calibri" w:cs="Times New Roman"/>
          <w:vertAlign w:val="superscript"/>
          <w:lang w:bidi="ar-SA"/>
        </w:rPr>
      </w:pPr>
    </w:p>
    <w:p w:rsidR="00423BD9" w:rsidRPr="00C32403" w:rsidRDefault="00423BD9" w:rsidP="00423BD9">
      <w:pPr>
        <w:rPr>
          <w:rFonts w:eastAsia="Calibri" w:cs="Times New Roman"/>
          <w:vertAlign w:val="superscript"/>
          <w:lang w:bidi="ar-SA"/>
        </w:rPr>
      </w:pPr>
    </w:p>
    <w:p w:rsidR="00423BD9" w:rsidRPr="00C32403" w:rsidRDefault="00423BD9" w:rsidP="00423BD9">
      <w:pPr>
        <w:rPr>
          <w:rFonts w:eastAsia="Calibri" w:cs="Times New Roman"/>
          <w:vertAlign w:val="superscript"/>
          <w:lang w:bidi="ar-SA"/>
        </w:rPr>
      </w:pPr>
    </w:p>
    <w:p w:rsidR="00581B81" w:rsidRPr="00C32403" w:rsidRDefault="00581B81" w:rsidP="00423BD9">
      <w:pPr>
        <w:rPr>
          <w:rFonts w:eastAsia="Calibri" w:cs="Times New Roman"/>
          <w:vertAlign w:val="superscript"/>
          <w:lang w:bidi="ar-SA"/>
        </w:rPr>
      </w:pPr>
    </w:p>
    <w:p w:rsidR="00423BD9" w:rsidRPr="00C32403" w:rsidRDefault="00423BD9" w:rsidP="00423BD9">
      <w:pPr>
        <w:rPr>
          <w:rFonts w:eastAsia="Calibri" w:cs="Times New Roman"/>
          <w:vertAlign w:val="superscript"/>
          <w:lang w:bidi="ar-SA"/>
        </w:rPr>
      </w:pPr>
    </w:p>
    <w:p w:rsidR="00423BD9" w:rsidRPr="00C32403" w:rsidRDefault="00423BD9" w:rsidP="00423BD9">
      <w:pPr>
        <w:rPr>
          <w:rFonts w:eastAsia="Calibri" w:cs="Times New Roman"/>
          <w:vertAlign w:val="superscript"/>
          <w:lang w:bidi="ar-SA"/>
        </w:rPr>
      </w:pPr>
    </w:p>
    <w:p w:rsidR="00423BD9" w:rsidRPr="00C32403" w:rsidRDefault="00423BD9" w:rsidP="00423BD9">
      <w:pPr>
        <w:rPr>
          <w:rFonts w:eastAsia="Calibri" w:cs="Times New Roman"/>
          <w:vertAlign w:val="superscript"/>
          <w:lang w:bidi="ar-SA"/>
        </w:rPr>
      </w:pPr>
    </w:p>
    <w:p w:rsidR="00423BD9" w:rsidRPr="00C32403" w:rsidRDefault="00423BD9" w:rsidP="00423BD9">
      <w:pPr>
        <w:rPr>
          <w:rFonts w:eastAsia="Calibri" w:cs="Times New Roman"/>
          <w:vertAlign w:val="superscript"/>
          <w:lang w:bidi="ar-SA"/>
        </w:rPr>
      </w:pPr>
    </w:p>
    <w:p w:rsidR="00423BD9" w:rsidRPr="00C32403" w:rsidRDefault="00423BD9" w:rsidP="00423BD9">
      <w:pPr>
        <w:rPr>
          <w:rFonts w:eastAsia="Calibri" w:cs="Times New Roman"/>
          <w:vertAlign w:val="superscript"/>
          <w:lang w:bidi="ar-SA"/>
        </w:rPr>
      </w:pPr>
    </w:p>
    <w:p w:rsidR="00423BD9" w:rsidRPr="00C32403" w:rsidRDefault="00423BD9" w:rsidP="00423BD9">
      <w:r w:rsidRPr="00C32403">
        <w:rPr>
          <w:b/>
        </w:rPr>
        <w:t>Table3A</w:t>
      </w:r>
      <w:r w:rsidRPr="00C32403">
        <w:t>ntibacterial screening: MIC in μg/mL</w:t>
      </w:r>
    </w:p>
    <w:tbl>
      <w:tblPr>
        <w:tblpPr w:leftFromText="180" w:rightFromText="180" w:vertAnchor="text" w:horzAnchor="margin" w:tblpY="125"/>
        <w:tblW w:w="8388" w:type="dxa"/>
        <w:tblLayout w:type="fixed"/>
        <w:tblLook w:val="0020"/>
      </w:tblPr>
      <w:tblGrid>
        <w:gridCol w:w="1638"/>
        <w:gridCol w:w="1620"/>
        <w:gridCol w:w="630"/>
        <w:gridCol w:w="1080"/>
        <w:gridCol w:w="1620"/>
        <w:gridCol w:w="1800"/>
      </w:tblGrid>
      <w:tr w:rsidR="00423BD9" w:rsidRPr="00C32403" w:rsidTr="00406EB7">
        <w:trPr>
          <w:trHeight w:val="225"/>
        </w:trPr>
        <w:tc>
          <w:tcPr>
            <w:tcW w:w="1638" w:type="dxa"/>
            <w:vMerge w:val="restart"/>
            <w:tcBorders>
              <w:top w:val="single" w:sz="4" w:space="0" w:color="auto"/>
            </w:tcBorders>
            <w:shd w:val="clear" w:color="auto" w:fill="auto"/>
          </w:tcPr>
          <w:p w:rsidR="00423BD9" w:rsidRPr="00C32403" w:rsidRDefault="00D23945" w:rsidP="00406EB7">
            <w:pPr>
              <w:autoSpaceDE w:val="0"/>
              <w:autoSpaceDN w:val="0"/>
              <w:adjustRightInd w:val="0"/>
              <w:jc w:val="center"/>
              <w:rPr>
                <w:rFonts w:cs="Times New Roman"/>
                <w:iCs/>
              </w:rPr>
            </w:pPr>
            <w:r w:rsidRPr="00D23945">
              <w:rPr>
                <w:rFonts w:cs="Times New Roman"/>
                <w:iCs/>
                <w:rPrChange w:id="2603" w:author="Author" w:date="2017-10-21T13:42:00Z">
                  <w:rPr>
                    <w:rFonts w:cs="Times New Roman"/>
                    <w:b/>
                    <w:bCs/>
                    <w:iCs/>
                    <w:lang w:val="pt-BR"/>
                  </w:rPr>
                </w:rPrChange>
              </w:rPr>
              <w:t>Compound</w:t>
            </w:r>
          </w:p>
        </w:tc>
        <w:tc>
          <w:tcPr>
            <w:tcW w:w="1620" w:type="dxa"/>
            <w:tcBorders>
              <w:top w:val="single" w:sz="4" w:space="0" w:color="auto"/>
              <w:bottom w:val="single" w:sz="4" w:space="0" w:color="auto"/>
            </w:tcBorders>
            <w:shd w:val="clear" w:color="auto" w:fill="auto"/>
          </w:tcPr>
          <w:p w:rsidR="00423BD9" w:rsidRPr="00C32403" w:rsidRDefault="00D23945" w:rsidP="00406EB7">
            <w:pPr>
              <w:autoSpaceDE w:val="0"/>
              <w:autoSpaceDN w:val="0"/>
              <w:adjustRightInd w:val="0"/>
              <w:jc w:val="center"/>
              <w:rPr>
                <w:rFonts w:cs="Times New Roman"/>
                <w:i/>
                <w:iCs/>
              </w:rPr>
            </w:pPr>
            <w:r w:rsidRPr="00D23945">
              <w:rPr>
                <w:rFonts w:cs="Times New Roman"/>
                <w:shd w:val="clear" w:color="auto" w:fill="FFFFFF"/>
                <w:rPrChange w:id="2604" w:author="Author" w:date="2017-10-21T13:42:00Z">
                  <w:rPr>
                    <w:rFonts w:cs="Times New Roman"/>
                    <w:b/>
                    <w:bCs/>
                    <w:color w:val="545454"/>
                    <w:shd w:val="clear" w:color="auto" w:fill="FFFFFF"/>
                  </w:rPr>
                </w:rPrChange>
              </w:rPr>
              <w:t>gram-positive</w:t>
            </w:r>
          </w:p>
        </w:tc>
        <w:tc>
          <w:tcPr>
            <w:tcW w:w="630" w:type="dxa"/>
            <w:vMerge w:val="restart"/>
            <w:tcBorders>
              <w:top w:val="single" w:sz="4" w:space="0" w:color="auto"/>
              <w:left w:val="nil"/>
            </w:tcBorders>
            <w:shd w:val="clear" w:color="auto" w:fill="auto"/>
          </w:tcPr>
          <w:p w:rsidR="00423BD9" w:rsidRPr="00900C18" w:rsidRDefault="00423BD9" w:rsidP="00406EB7">
            <w:pPr>
              <w:jc w:val="center"/>
              <w:rPr>
                <w:rFonts w:cs="Times New Roman"/>
                <w:i/>
                <w:iCs/>
              </w:rPr>
            </w:pPr>
          </w:p>
          <w:p w:rsidR="00423BD9" w:rsidRPr="00900C18" w:rsidRDefault="00423BD9" w:rsidP="00406EB7">
            <w:pPr>
              <w:autoSpaceDE w:val="0"/>
              <w:autoSpaceDN w:val="0"/>
              <w:adjustRightInd w:val="0"/>
              <w:jc w:val="center"/>
              <w:rPr>
                <w:rFonts w:cs="Times New Roman"/>
                <w:i/>
                <w:iCs/>
              </w:rPr>
            </w:pPr>
          </w:p>
        </w:tc>
        <w:tc>
          <w:tcPr>
            <w:tcW w:w="4500" w:type="dxa"/>
            <w:gridSpan w:val="3"/>
            <w:tcBorders>
              <w:top w:val="single" w:sz="4" w:space="0" w:color="auto"/>
              <w:left w:val="nil"/>
              <w:bottom w:val="single" w:sz="4" w:space="0" w:color="auto"/>
            </w:tcBorders>
            <w:shd w:val="clear" w:color="auto" w:fill="auto"/>
          </w:tcPr>
          <w:p w:rsidR="00423BD9" w:rsidRPr="00C32403" w:rsidRDefault="00D23945" w:rsidP="00406EB7">
            <w:pPr>
              <w:autoSpaceDE w:val="0"/>
              <w:autoSpaceDN w:val="0"/>
              <w:adjustRightInd w:val="0"/>
              <w:jc w:val="center"/>
              <w:rPr>
                <w:rStyle w:val="apple-converted-space"/>
                <w:shd w:val="clear" w:color="auto" w:fill="FFFFFF"/>
                <w:rPrChange w:id="2605" w:author="Author" w:date="2017-10-21T13:42:00Z">
                  <w:rPr>
                    <w:rStyle w:val="apple-converted-space"/>
                    <w:color w:val="545454"/>
                    <w:shd w:val="clear" w:color="auto" w:fill="FFFFFF"/>
                  </w:rPr>
                </w:rPrChange>
              </w:rPr>
            </w:pPr>
            <w:r w:rsidRPr="00D23945">
              <w:rPr>
                <w:rFonts w:cs="Times New Roman"/>
                <w:shd w:val="clear" w:color="auto" w:fill="FFFFFF"/>
                <w:rPrChange w:id="2606" w:author="Author" w:date="2017-10-21T13:42:00Z">
                  <w:rPr>
                    <w:rFonts w:cs="Times New Roman"/>
                    <w:color w:val="545454"/>
                    <w:shd w:val="clear" w:color="auto" w:fill="FFFFFF"/>
                  </w:rPr>
                </w:rPrChange>
              </w:rPr>
              <w:t>gram-negative</w:t>
            </w:r>
          </w:p>
        </w:tc>
      </w:tr>
      <w:tr w:rsidR="00423BD9" w:rsidRPr="00C32403" w:rsidTr="00406EB7">
        <w:trPr>
          <w:trHeight w:val="326"/>
        </w:trPr>
        <w:tc>
          <w:tcPr>
            <w:tcW w:w="1638" w:type="dxa"/>
            <w:vMerge/>
            <w:tcBorders>
              <w:bottom w:val="single" w:sz="4" w:space="0" w:color="auto"/>
            </w:tcBorders>
            <w:shd w:val="clear" w:color="auto" w:fill="auto"/>
          </w:tcPr>
          <w:p w:rsidR="00423BD9" w:rsidRPr="00C32403" w:rsidRDefault="00423BD9" w:rsidP="00406EB7">
            <w:pPr>
              <w:keepNext/>
              <w:autoSpaceDE w:val="0"/>
              <w:autoSpaceDN w:val="0"/>
              <w:adjustRightInd w:val="0"/>
              <w:spacing w:before="240" w:after="60"/>
              <w:jc w:val="center"/>
              <w:outlineLvl w:val="0"/>
              <w:rPr>
                <w:rFonts w:cs="Times New Roman"/>
                <w:iCs/>
                <w:rPrChange w:id="2607" w:author="Author" w:date="2017-10-21T13:42:00Z">
                  <w:rPr>
                    <w:rFonts w:cs="Times New Roman"/>
                    <w:b/>
                    <w:bCs/>
                    <w:iCs/>
                    <w:kern w:val="32"/>
                    <w:sz w:val="32"/>
                    <w:szCs w:val="32"/>
                    <w:lang w:val="pt-BR"/>
                  </w:rPr>
                </w:rPrChange>
              </w:rPr>
            </w:pPr>
          </w:p>
        </w:tc>
        <w:tc>
          <w:tcPr>
            <w:tcW w:w="1620" w:type="dxa"/>
            <w:tcBorders>
              <w:top w:val="single" w:sz="4" w:space="0" w:color="auto"/>
              <w:bottom w:val="single" w:sz="4" w:space="0" w:color="auto"/>
            </w:tcBorders>
            <w:shd w:val="clear" w:color="auto" w:fill="auto"/>
          </w:tcPr>
          <w:p w:rsidR="00423BD9" w:rsidRPr="00C32403" w:rsidRDefault="00D23945" w:rsidP="00406EB7">
            <w:pPr>
              <w:autoSpaceDE w:val="0"/>
              <w:autoSpaceDN w:val="0"/>
              <w:adjustRightInd w:val="0"/>
              <w:jc w:val="center"/>
              <w:rPr>
                <w:rFonts w:cs="Times New Roman"/>
                <w:i/>
                <w:iCs/>
                <w:rPrChange w:id="2608" w:author="Author" w:date="2017-10-21T13:42:00Z">
                  <w:rPr>
                    <w:rFonts w:cs="Times New Roman"/>
                    <w:i/>
                    <w:iCs/>
                    <w:lang w:val="pt-BR"/>
                  </w:rPr>
                </w:rPrChange>
              </w:rPr>
            </w:pPr>
            <w:r w:rsidRPr="00D23945">
              <w:rPr>
                <w:rFonts w:cs="Times New Roman"/>
                <w:i/>
                <w:iCs/>
                <w:rPrChange w:id="2609" w:author="Author" w:date="2017-10-21T13:42:00Z">
                  <w:rPr>
                    <w:rFonts w:cs="Times New Roman"/>
                    <w:i/>
                    <w:iCs/>
                    <w:lang w:val="pt-BR"/>
                  </w:rPr>
                </w:rPrChange>
              </w:rPr>
              <w:t>S.aureus</w:t>
            </w:r>
          </w:p>
        </w:tc>
        <w:tc>
          <w:tcPr>
            <w:tcW w:w="630" w:type="dxa"/>
            <w:vMerge/>
            <w:tcBorders>
              <w:left w:val="nil"/>
            </w:tcBorders>
            <w:shd w:val="clear" w:color="auto" w:fill="auto"/>
          </w:tcPr>
          <w:p w:rsidR="00423BD9" w:rsidRPr="00C32403" w:rsidRDefault="00423BD9" w:rsidP="00406EB7">
            <w:pPr>
              <w:rPr>
                <w:rFonts w:cs="Times New Roman"/>
                <w:i/>
                <w:iCs/>
              </w:rPr>
            </w:pPr>
          </w:p>
        </w:tc>
        <w:tc>
          <w:tcPr>
            <w:tcW w:w="1080" w:type="dxa"/>
            <w:tcBorders>
              <w:top w:val="single" w:sz="4" w:space="0" w:color="auto"/>
              <w:left w:val="nil"/>
              <w:bottom w:val="single" w:sz="4" w:space="0" w:color="auto"/>
            </w:tcBorders>
            <w:shd w:val="clear" w:color="auto" w:fill="auto"/>
          </w:tcPr>
          <w:p w:rsidR="00423BD9" w:rsidRPr="00C32403" w:rsidRDefault="00D23945" w:rsidP="00406EB7">
            <w:pPr>
              <w:autoSpaceDE w:val="0"/>
              <w:autoSpaceDN w:val="0"/>
              <w:adjustRightInd w:val="0"/>
              <w:jc w:val="center"/>
              <w:rPr>
                <w:rFonts w:cs="Times New Roman"/>
                <w:i/>
                <w:iCs/>
                <w:rPrChange w:id="2610" w:author="Author" w:date="2017-10-21T13:42:00Z">
                  <w:rPr>
                    <w:rFonts w:cs="Times New Roman"/>
                    <w:i/>
                    <w:iCs/>
                    <w:lang w:val="pt-BR"/>
                  </w:rPr>
                </w:rPrChange>
              </w:rPr>
            </w:pPr>
            <w:r w:rsidRPr="00D23945">
              <w:rPr>
                <w:rFonts w:cs="Times New Roman"/>
                <w:i/>
                <w:iCs/>
                <w:rPrChange w:id="2611" w:author="Author" w:date="2017-10-21T13:42:00Z">
                  <w:rPr>
                    <w:rFonts w:cs="Times New Roman"/>
                    <w:i/>
                    <w:iCs/>
                    <w:lang w:val="pt-BR"/>
                  </w:rPr>
                </w:rPrChange>
              </w:rPr>
              <w:t>E.coli</w:t>
            </w:r>
          </w:p>
        </w:tc>
        <w:tc>
          <w:tcPr>
            <w:tcW w:w="1620" w:type="dxa"/>
            <w:tcBorders>
              <w:top w:val="single" w:sz="4" w:space="0" w:color="auto"/>
              <w:bottom w:val="single" w:sz="4" w:space="0" w:color="auto"/>
            </w:tcBorders>
            <w:shd w:val="clear" w:color="auto" w:fill="auto"/>
          </w:tcPr>
          <w:p w:rsidR="00423BD9" w:rsidRPr="00C32403" w:rsidRDefault="00D23945" w:rsidP="00406EB7">
            <w:pPr>
              <w:autoSpaceDE w:val="0"/>
              <w:autoSpaceDN w:val="0"/>
              <w:adjustRightInd w:val="0"/>
              <w:rPr>
                <w:rFonts w:cs="Times New Roman"/>
                <w:i/>
                <w:iCs/>
                <w:rPrChange w:id="2612" w:author="Author" w:date="2017-10-21T13:42:00Z">
                  <w:rPr>
                    <w:rFonts w:cs="Times New Roman"/>
                    <w:i/>
                    <w:iCs/>
                    <w:lang w:val="pt-BR"/>
                  </w:rPr>
                </w:rPrChange>
              </w:rPr>
            </w:pPr>
            <w:r w:rsidRPr="00D23945">
              <w:rPr>
                <w:rFonts w:cs="Times New Roman"/>
                <w:i/>
                <w:iCs/>
                <w:rPrChange w:id="2613" w:author="Author" w:date="2017-10-21T13:42:00Z">
                  <w:rPr>
                    <w:rFonts w:cs="Times New Roman"/>
                    <w:i/>
                    <w:iCs/>
                    <w:lang w:val="pt-BR"/>
                  </w:rPr>
                </w:rPrChange>
              </w:rPr>
              <w:t>P. aeruginosa</w:t>
            </w:r>
          </w:p>
        </w:tc>
        <w:tc>
          <w:tcPr>
            <w:tcW w:w="1800" w:type="dxa"/>
            <w:tcBorders>
              <w:top w:val="single" w:sz="4" w:space="0" w:color="auto"/>
              <w:bottom w:val="single" w:sz="4" w:space="0" w:color="auto"/>
            </w:tcBorders>
          </w:tcPr>
          <w:p w:rsidR="00423BD9" w:rsidRPr="00C32403" w:rsidRDefault="00D23945" w:rsidP="00406EB7">
            <w:pPr>
              <w:autoSpaceDE w:val="0"/>
              <w:autoSpaceDN w:val="0"/>
              <w:adjustRightInd w:val="0"/>
              <w:jc w:val="center"/>
              <w:rPr>
                <w:rFonts w:cs="Times New Roman"/>
                <w:i/>
                <w:iCs/>
                <w:rPrChange w:id="2614" w:author="Author" w:date="2017-10-21T13:42:00Z">
                  <w:rPr>
                    <w:rFonts w:cs="Times New Roman"/>
                    <w:i/>
                    <w:iCs/>
                    <w:lang w:val="pt-BR"/>
                  </w:rPr>
                </w:rPrChange>
              </w:rPr>
            </w:pPr>
            <w:r w:rsidRPr="00D23945">
              <w:rPr>
                <w:rFonts w:cs="Times New Roman"/>
                <w:i/>
                <w:iCs/>
                <w:rPrChange w:id="2615" w:author="Author" w:date="2017-10-21T13:42:00Z">
                  <w:rPr>
                    <w:rFonts w:cs="Times New Roman"/>
                    <w:i/>
                    <w:iCs/>
                    <w:lang w:val="pt-BR"/>
                  </w:rPr>
                </w:rPrChange>
              </w:rPr>
              <w:t>K.pneumoniae</w:t>
            </w:r>
          </w:p>
        </w:tc>
      </w:tr>
      <w:tr w:rsidR="00423BD9" w:rsidRPr="00C32403" w:rsidTr="00406EB7">
        <w:trPr>
          <w:trHeight w:val="85"/>
        </w:trPr>
        <w:tc>
          <w:tcPr>
            <w:tcW w:w="1638" w:type="dxa"/>
            <w:tcBorders>
              <w:top w:val="single" w:sz="4" w:space="0" w:color="auto"/>
            </w:tcBorders>
            <w:shd w:val="clear" w:color="auto" w:fill="auto"/>
          </w:tcPr>
          <w:p w:rsidR="00423BD9" w:rsidRPr="00C32403" w:rsidRDefault="00423BD9" w:rsidP="00406EB7">
            <w:pPr>
              <w:tabs>
                <w:tab w:val="left" w:pos="8100"/>
              </w:tabs>
              <w:autoSpaceDE w:val="0"/>
              <w:autoSpaceDN w:val="0"/>
              <w:adjustRightInd w:val="0"/>
              <w:jc w:val="center"/>
              <w:rPr>
                <w:rFonts w:cs="Times New Roman"/>
                <w:b/>
                <w:i/>
              </w:rPr>
            </w:pPr>
            <w:r w:rsidRPr="00C32403">
              <w:rPr>
                <w:rFonts w:cs="Times New Roman"/>
                <w:b/>
                <w:i/>
              </w:rPr>
              <w:t>2a</w:t>
            </w:r>
          </w:p>
        </w:tc>
        <w:tc>
          <w:tcPr>
            <w:tcW w:w="1620" w:type="dxa"/>
            <w:tcBorders>
              <w:top w:val="single" w:sz="4" w:space="0" w:color="auto"/>
            </w:tcBorders>
            <w:shd w:val="clear" w:color="auto" w:fill="auto"/>
          </w:tcPr>
          <w:p w:rsidR="00423BD9" w:rsidRPr="00C32403" w:rsidRDefault="00D23945" w:rsidP="00406EB7">
            <w:pPr>
              <w:autoSpaceDE w:val="0"/>
              <w:autoSpaceDN w:val="0"/>
              <w:adjustRightInd w:val="0"/>
              <w:jc w:val="center"/>
              <w:rPr>
                <w:rFonts w:cs="Times New Roman"/>
                <w:rPrChange w:id="2616" w:author="Author" w:date="2017-10-21T13:42:00Z">
                  <w:rPr>
                    <w:rFonts w:cs="Times New Roman"/>
                    <w:lang w:val="pt-BR"/>
                  </w:rPr>
                </w:rPrChange>
              </w:rPr>
            </w:pPr>
            <w:r w:rsidRPr="00D23945">
              <w:rPr>
                <w:rFonts w:cs="Times New Roman"/>
                <w:rPrChange w:id="2617" w:author="Author" w:date="2017-10-21T13:42:00Z">
                  <w:rPr>
                    <w:rFonts w:cs="Times New Roman"/>
                    <w:lang w:val="pt-BR"/>
                  </w:rPr>
                </w:rPrChange>
              </w:rPr>
              <w:t>32</w:t>
            </w:r>
          </w:p>
        </w:tc>
        <w:tc>
          <w:tcPr>
            <w:tcW w:w="630" w:type="dxa"/>
            <w:vMerge/>
            <w:tcBorders>
              <w:left w:val="nil"/>
            </w:tcBorders>
            <w:shd w:val="clear" w:color="auto" w:fill="auto"/>
          </w:tcPr>
          <w:p w:rsidR="00423BD9" w:rsidRPr="00C32403" w:rsidRDefault="00423BD9" w:rsidP="00406EB7">
            <w:pPr>
              <w:keepNext/>
              <w:autoSpaceDE w:val="0"/>
              <w:autoSpaceDN w:val="0"/>
              <w:adjustRightInd w:val="0"/>
              <w:spacing w:before="240" w:after="60"/>
              <w:jc w:val="center"/>
              <w:outlineLvl w:val="0"/>
              <w:rPr>
                <w:rFonts w:cs="Times New Roman"/>
                <w:rPrChange w:id="2618" w:author="Author" w:date="2017-10-21T13:42:00Z">
                  <w:rPr>
                    <w:rFonts w:cs="Times New Roman"/>
                    <w:b/>
                    <w:bCs/>
                    <w:kern w:val="32"/>
                    <w:sz w:val="32"/>
                    <w:szCs w:val="32"/>
                    <w:lang w:val="pt-BR"/>
                  </w:rPr>
                </w:rPrChange>
              </w:rPr>
            </w:pPr>
          </w:p>
        </w:tc>
        <w:tc>
          <w:tcPr>
            <w:tcW w:w="1080" w:type="dxa"/>
            <w:tcBorders>
              <w:top w:val="single" w:sz="4" w:space="0" w:color="auto"/>
              <w:left w:val="nil"/>
            </w:tcBorders>
            <w:shd w:val="clear" w:color="auto" w:fill="auto"/>
          </w:tcPr>
          <w:p w:rsidR="00423BD9" w:rsidRPr="00C32403" w:rsidRDefault="00D23945" w:rsidP="00406EB7">
            <w:pPr>
              <w:autoSpaceDE w:val="0"/>
              <w:autoSpaceDN w:val="0"/>
              <w:adjustRightInd w:val="0"/>
              <w:jc w:val="center"/>
              <w:rPr>
                <w:rFonts w:cs="Times New Roman"/>
                <w:rPrChange w:id="2619" w:author="Author" w:date="2017-10-21T13:42:00Z">
                  <w:rPr>
                    <w:rFonts w:cs="Times New Roman"/>
                    <w:lang w:val="pt-BR"/>
                  </w:rPr>
                </w:rPrChange>
              </w:rPr>
            </w:pPr>
            <w:r w:rsidRPr="00D23945">
              <w:rPr>
                <w:rFonts w:cs="Times New Roman"/>
                <w:rPrChange w:id="2620" w:author="Author" w:date="2017-10-21T13:42:00Z">
                  <w:rPr>
                    <w:rFonts w:cs="Times New Roman"/>
                    <w:lang w:val="pt-BR"/>
                  </w:rPr>
                </w:rPrChange>
              </w:rPr>
              <w:t>&gt;100</w:t>
            </w:r>
          </w:p>
        </w:tc>
        <w:tc>
          <w:tcPr>
            <w:tcW w:w="1620" w:type="dxa"/>
            <w:tcBorders>
              <w:top w:val="single" w:sz="4" w:space="0" w:color="auto"/>
            </w:tcBorders>
            <w:shd w:val="clear" w:color="auto" w:fill="auto"/>
          </w:tcPr>
          <w:p w:rsidR="00423BD9" w:rsidRPr="00C32403" w:rsidRDefault="00D23945" w:rsidP="00406EB7">
            <w:pPr>
              <w:autoSpaceDE w:val="0"/>
              <w:autoSpaceDN w:val="0"/>
              <w:adjustRightInd w:val="0"/>
              <w:jc w:val="center"/>
              <w:rPr>
                <w:rFonts w:cs="Times New Roman"/>
                <w:rPrChange w:id="2621" w:author="Author" w:date="2017-10-21T13:42:00Z">
                  <w:rPr>
                    <w:rFonts w:cs="Times New Roman"/>
                    <w:lang w:val="pt-BR"/>
                  </w:rPr>
                </w:rPrChange>
              </w:rPr>
            </w:pPr>
            <w:r w:rsidRPr="00D23945">
              <w:rPr>
                <w:rFonts w:cs="Times New Roman"/>
                <w:rPrChange w:id="2622" w:author="Author" w:date="2017-10-21T13:42:00Z">
                  <w:rPr>
                    <w:rFonts w:cs="Times New Roman"/>
                    <w:lang w:val="pt-BR"/>
                  </w:rPr>
                </w:rPrChange>
              </w:rPr>
              <w:t>&gt;100</w:t>
            </w:r>
          </w:p>
        </w:tc>
        <w:tc>
          <w:tcPr>
            <w:tcW w:w="1800" w:type="dxa"/>
            <w:tcBorders>
              <w:top w:val="single" w:sz="4" w:space="0" w:color="auto"/>
            </w:tcBorders>
          </w:tcPr>
          <w:p w:rsidR="00423BD9" w:rsidRPr="00C32403" w:rsidRDefault="00D23945" w:rsidP="00406EB7">
            <w:pPr>
              <w:autoSpaceDE w:val="0"/>
              <w:autoSpaceDN w:val="0"/>
              <w:adjustRightInd w:val="0"/>
              <w:jc w:val="center"/>
              <w:rPr>
                <w:rFonts w:cs="Times New Roman"/>
                <w:rPrChange w:id="2623" w:author="Author" w:date="2017-10-21T13:42:00Z">
                  <w:rPr>
                    <w:rFonts w:cs="Times New Roman"/>
                    <w:lang w:val="pt-BR"/>
                  </w:rPr>
                </w:rPrChange>
              </w:rPr>
            </w:pPr>
            <w:r w:rsidRPr="00D23945">
              <w:rPr>
                <w:rFonts w:cs="Times New Roman"/>
                <w:rPrChange w:id="2624" w:author="Author" w:date="2017-10-21T13:42:00Z">
                  <w:rPr>
                    <w:rFonts w:cs="Times New Roman"/>
                    <w:lang w:val="pt-BR"/>
                  </w:rPr>
                </w:rPrChange>
              </w:rPr>
              <w:t>64</w:t>
            </w:r>
          </w:p>
        </w:tc>
      </w:tr>
      <w:tr w:rsidR="00423BD9" w:rsidRPr="00C32403" w:rsidTr="00406EB7">
        <w:trPr>
          <w:trHeight w:val="239"/>
        </w:trPr>
        <w:tc>
          <w:tcPr>
            <w:tcW w:w="1638" w:type="dxa"/>
            <w:shd w:val="clear" w:color="auto" w:fill="auto"/>
          </w:tcPr>
          <w:p w:rsidR="00423BD9" w:rsidRPr="00C32403" w:rsidRDefault="00D23945" w:rsidP="00406EB7">
            <w:pPr>
              <w:tabs>
                <w:tab w:val="left" w:pos="8100"/>
              </w:tabs>
              <w:autoSpaceDE w:val="0"/>
              <w:autoSpaceDN w:val="0"/>
              <w:adjustRightInd w:val="0"/>
              <w:jc w:val="center"/>
              <w:rPr>
                <w:rFonts w:cs="Times New Roman"/>
                <w:b/>
                <w:rPrChange w:id="2625" w:author="Author" w:date="2017-10-21T13:42:00Z">
                  <w:rPr>
                    <w:rFonts w:cs="Times New Roman"/>
                    <w:b/>
                    <w:lang w:val="pt-BR"/>
                  </w:rPr>
                </w:rPrChange>
              </w:rPr>
            </w:pPr>
            <w:r w:rsidRPr="00D23945">
              <w:rPr>
                <w:rFonts w:cs="Times New Roman"/>
                <w:b/>
                <w:rPrChange w:id="2626" w:author="Author" w:date="2017-10-21T13:42:00Z">
                  <w:rPr>
                    <w:rFonts w:cs="Times New Roman"/>
                    <w:b/>
                    <w:lang w:val="pt-BR"/>
                  </w:rPr>
                </w:rPrChange>
              </w:rPr>
              <w:t>2b</w:t>
            </w:r>
          </w:p>
        </w:tc>
        <w:tc>
          <w:tcPr>
            <w:tcW w:w="1620" w:type="dxa"/>
            <w:shd w:val="clear" w:color="auto" w:fill="auto"/>
          </w:tcPr>
          <w:p w:rsidR="00423BD9" w:rsidRPr="00C32403" w:rsidRDefault="00D23945" w:rsidP="00406EB7">
            <w:pPr>
              <w:autoSpaceDE w:val="0"/>
              <w:autoSpaceDN w:val="0"/>
              <w:adjustRightInd w:val="0"/>
              <w:jc w:val="center"/>
              <w:rPr>
                <w:rFonts w:cs="Times New Roman"/>
                <w:rPrChange w:id="2627" w:author="Author" w:date="2017-10-21T13:42:00Z">
                  <w:rPr>
                    <w:rFonts w:cs="Times New Roman"/>
                    <w:lang w:val="pt-BR"/>
                  </w:rPr>
                </w:rPrChange>
              </w:rPr>
            </w:pPr>
            <w:r w:rsidRPr="00D23945">
              <w:rPr>
                <w:rFonts w:cs="Times New Roman"/>
                <w:rPrChange w:id="2628" w:author="Author" w:date="2017-10-21T13:42:00Z">
                  <w:rPr>
                    <w:rFonts w:cs="Times New Roman"/>
                    <w:lang w:val="pt-BR"/>
                  </w:rPr>
                </w:rPrChange>
              </w:rPr>
              <w:t>32</w:t>
            </w:r>
          </w:p>
        </w:tc>
        <w:tc>
          <w:tcPr>
            <w:tcW w:w="630" w:type="dxa"/>
            <w:vMerge/>
            <w:tcBorders>
              <w:left w:val="nil"/>
            </w:tcBorders>
            <w:shd w:val="clear" w:color="auto" w:fill="auto"/>
          </w:tcPr>
          <w:p w:rsidR="00423BD9" w:rsidRPr="00C32403" w:rsidRDefault="00423BD9" w:rsidP="00406EB7">
            <w:pPr>
              <w:keepNext/>
              <w:autoSpaceDE w:val="0"/>
              <w:autoSpaceDN w:val="0"/>
              <w:adjustRightInd w:val="0"/>
              <w:spacing w:before="240" w:after="60"/>
              <w:jc w:val="center"/>
              <w:outlineLvl w:val="0"/>
              <w:rPr>
                <w:rFonts w:cs="Times New Roman"/>
                <w:rPrChange w:id="2629" w:author="Author" w:date="2017-10-21T13:42:00Z">
                  <w:rPr>
                    <w:rFonts w:cs="Times New Roman"/>
                    <w:b/>
                    <w:bCs/>
                    <w:kern w:val="32"/>
                    <w:sz w:val="32"/>
                    <w:szCs w:val="32"/>
                    <w:lang w:val="pt-BR"/>
                  </w:rPr>
                </w:rPrChange>
              </w:rPr>
            </w:pPr>
          </w:p>
        </w:tc>
        <w:tc>
          <w:tcPr>
            <w:tcW w:w="1080" w:type="dxa"/>
            <w:tcBorders>
              <w:left w:val="nil"/>
            </w:tcBorders>
            <w:shd w:val="clear" w:color="auto" w:fill="auto"/>
          </w:tcPr>
          <w:p w:rsidR="00423BD9" w:rsidRPr="00C32403" w:rsidRDefault="00D23945" w:rsidP="00406EB7">
            <w:pPr>
              <w:autoSpaceDE w:val="0"/>
              <w:autoSpaceDN w:val="0"/>
              <w:adjustRightInd w:val="0"/>
              <w:jc w:val="center"/>
              <w:rPr>
                <w:rFonts w:cs="Times New Roman"/>
                <w:rPrChange w:id="2630" w:author="Author" w:date="2017-10-21T13:42:00Z">
                  <w:rPr>
                    <w:rFonts w:cs="Times New Roman"/>
                    <w:lang w:val="pt-BR"/>
                  </w:rPr>
                </w:rPrChange>
              </w:rPr>
            </w:pPr>
            <w:r w:rsidRPr="00D23945">
              <w:rPr>
                <w:rFonts w:cs="Times New Roman"/>
                <w:rPrChange w:id="2631" w:author="Author" w:date="2017-10-21T13:42:00Z">
                  <w:rPr>
                    <w:rFonts w:cs="Times New Roman"/>
                    <w:lang w:val="pt-BR"/>
                  </w:rPr>
                </w:rPrChange>
              </w:rPr>
              <w:t>32</w:t>
            </w:r>
          </w:p>
        </w:tc>
        <w:tc>
          <w:tcPr>
            <w:tcW w:w="1620" w:type="dxa"/>
            <w:shd w:val="clear" w:color="auto" w:fill="auto"/>
          </w:tcPr>
          <w:p w:rsidR="00423BD9" w:rsidRPr="00C32403" w:rsidRDefault="00D23945" w:rsidP="00406EB7">
            <w:pPr>
              <w:autoSpaceDE w:val="0"/>
              <w:autoSpaceDN w:val="0"/>
              <w:adjustRightInd w:val="0"/>
              <w:jc w:val="center"/>
              <w:rPr>
                <w:rFonts w:cs="Times New Roman"/>
                <w:rPrChange w:id="2632" w:author="Author" w:date="2017-10-21T13:42:00Z">
                  <w:rPr>
                    <w:rFonts w:cs="Times New Roman"/>
                    <w:lang w:val="pt-BR"/>
                  </w:rPr>
                </w:rPrChange>
              </w:rPr>
            </w:pPr>
            <w:r w:rsidRPr="00D23945">
              <w:rPr>
                <w:rFonts w:cs="Times New Roman"/>
                <w:rPrChange w:id="2633" w:author="Author" w:date="2017-10-21T13:42:00Z">
                  <w:rPr>
                    <w:rFonts w:cs="Times New Roman"/>
                    <w:lang w:val="pt-BR"/>
                  </w:rPr>
                </w:rPrChange>
              </w:rPr>
              <w:t>32</w:t>
            </w:r>
          </w:p>
        </w:tc>
        <w:tc>
          <w:tcPr>
            <w:tcW w:w="1800" w:type="dxa"/>
          </w:tcPr>
          <w:p w:rsidR="00423BD9" w:rsidRPr="00C32403" w:rsidRDefault="00D23945" w:rsidP="00406EB7">
            <w:pPr>
              <w:autoSpaceDE w:val="0"/>
              <w:autoSpaceDN w:val="0"/>
              <w:adjustRightInd w:val="0"/>
              <w:jc w:val="center"/>
              <w:rPr>
                <w:rFonts w:cs="Times New Roman"/>
                <w:rPrChange w:id="2634" w:author="Author" w:date="2017-10-21T13:42:00Z">
                  <w:rPr>
                    <w:rFonts w:cs="Times New Roman"/>
                    <w:lang w:val="pt-BR"/>
                  </w:rPr>
                </w:rPrChange>
              </w:rPr>
            </w:pPr>
            <w:r w:rsidRPr="00D23945">
              <w:rPr>
                <w:rFonts w:cs="Times New Roman"/>
                <w:rPrChange w:id="2635" w:author="Author" w:date="2017-10-21T13:42:00Z">
                  <w:rPr>
                    <w:rFonts w:cs="Times New Roman"/>
                    <w:lang w:val="pt-BR"/>
                  </w:rPr>
                </w:rPrChange>
              </w:rPr>
              <w:t>32</w:t>
            </w:r>
          </w:p>
        </w:tc>
      </w:tr>
      <w:tr w:rsidR="00423BD9" w:rsidRPr="00C32403" w:rsidTr="00406EB7">
        <w:trPr>
          <w:trHeight w:val="218"/>
        </w:trPr>
        <w:tc>
          <w:tcPr>
            <w:tcW w:w="1638" w:type="dxa"/>
            <w:shd w:val="clear" w:color="auto" w:fill="auto"/>
          </w:tcPr>
          <w:p w:rsidR="00423BD9" w:rsidRPr="00C32403" w:rsidRDefault="00D23945" w:rsidP="00406EB7">
            <w:pPr>
              <w:tabs>
                <w:tab w:val="left" w:pos="8100"/>
              </w:tabs>
              <w:autoSpaceDE w:val="0"/>
              <w:autoSpaceDN w:val="0"/>
              <w:adjustRightInd w:val="0"/>
              <w:jc w:val="center"/>
              <w:rPr>
                <w:rFonts w:cs="Times New Roman"/>
                <w:b/>
                <w:rPrChange w:id="2636" w:author="Author" w:date="2017-10-21T13:42:00Z">
                  <w:rPr>
                    <w:rFonts w:cs="Times New Roman"/>
                    <w:b/>
                    <w:lang w:val="pt-BR"/>
                  </w:rPr>
                </w:rPrChange>
              </w:rPr>
            </w:pPr>
            <w:r w:rsidRPr="00D23945">
              <w:rPr>
                <w:rFonts w:cs="Times New Roman"/>
                <w:b/>
                <w:rPrChange w:id="2637" w:author="Author" w:date="2017-10-21T13:42:00Z">
                  <w:rPr>
                    <w:rFonts w:cs="Times New Roman"/>
                    <w:b/>
                    <w:lang w:val="pt-BR"/>
                  </w:rPr>
                </w:rPrChange>
              </w:rPr>
              <w:t>2c</w:t>
            </w:r>
          </w:p>
        </w:tc>
        <w:tc>
          <w:tcPr>
            <w:tcW w:w="1620" w:type="dxa"/>
            <w:shd w:val="clear" w:color="auto" w:fill="auto"/>
          </w:tcPr>
          <w:p w:rsidR="00423BD9" w:rsidRPr="00C32403" w:rsidRDefault="00D23945" w:rsidP="00406EB7">
            <w:pPr>
              <w:autoSpaceDE w:val="0"/>
              <w:autoSpaceDN w:val="0"/>
              <w:adjustRightInd w:val="0"/>
              <w:jc w:val="center"/>
              <w:rPr>
                <w:rFonts w:cs="Times New Roman"/>
                <w:rPrChange w:id="2638" w:author="Author" w:date="2017-10-21T13:42:00Z">
                  <w:rPr>
                    <w:rFonts w:cs="Times New Roman"/>
                    <w:lang w:val="pt-BR"/>
                  </w:rPr>
                </w:rPrChange>
              </w:rPr>
            </w:pPr>
            <w:r w:rsidRPr="00D23945">
              <w:rPr>
                <w:rFonts w:cs="Times New Roman"/>
                <w:rPrChange w:id="2639" w:author="Author" w:date="2017-10-21T13:42:00Z">
                  <w:rPr>
                    <w:rFonts w:cs="Times New Roman"/>
                    <w:lang w:val="pt-BR"/>
                  </w:rPr>
                </w:rPrChange>
              </w:rPr>
              <w:t>32</w:t>
            </w:r>
          </w:p>
        </w:tc>
        <w:tc>
          <w:tcPr>
            <w:tcW w:w="630" w:type="dxa"/>
            <w:vMerge/>
            <w:tcBorders>
              <w:left w:val="nil"/>
            </w:tcBorders>
            <w:shd w:val="clear" w:color="auto" w:fill="auto"/>
          </w:tcPr>
          <w:p w:rsidR="00423BD9" w:rsidRPr="00C32403" w:rsidRDefault="00423BD9" w:rsidP="00406EB7">
            <w:pPr>
              <w:keepNext/>
              <w:autoSpaceDE w:val="0"/>
              <w:autoSpaceDN w:val="0"/>
              <w:adjustRightInd w:val="0"/>
              <w:spacing w:before="240" w:after="60"/>
              <w:jc w:val="center"/>
              <w:outlineLvl w:val="0"/>
              <w:rPr>
                <w:rFonts w:cs="Times New Roman"/>
                <w:rPrChange w:id="2640" w:author="Author" w:date="2017-10-21T13:42:00Z">
                  <w:rPr>
                    <w:rFonts w:cs="Times New Roman"/>
                    <w:b/>
                    <w:bCs/>
                    <w:kern w:val="32"/>
                    <w:sz w:val="32"/>
                    <w:szCs w:val="32"/>
                    <w:lang w:val="pt-BR"/>
                  </w:rPr>
                </w:rPrChange>
              </w:rPr>
            </w:pPr>
          </w:p>
        </w:tc>
        <w:tc>
          <w:tcPr>
            <w:tcW w:w="1080" w:type="dxa"/>
            <w:tcBorders>
              <w:left w:val="nil"/>
            </w:tcBorders>
            <w:shd w:val="clear" w:color="auto" w:fill="auto"/>
          </w:tcPr>
          <w:p w:rsidR="00423BD9" w:rsidRPr="00C32403" w:rsidRDefault="00D23945" w:rsidP="00406EB7">
            <w:pPr>
              <w:autoSpaceDE w:val="0"/>
              <w:autoSpaceDN w:val="0"/>
              <w:adjustRightInd w:val="0"/>
              <w:jc w:val="center"/>
              <w:rPr>
                <w:rFonts w:cs="Times New Roman"/>
                <w:rPrChange w:id="2641" w:author="Author" w:date="2017-10-21T13:42:00Z">
                  <w:rPr>
                    <w:rFonts w:cs="Times New Roman"/>
                    <w:lang w:val="pt-BR"/>
                  </w:rPr>
                </w:rPrChange>
              </w:rPr>
            </w:pPr>
            <w:r w:rsidRPr="00D23945">
              <w:rPr>
                <w:rFonts w:cs="Times New Roman"/>
                <w:rPrChange w:id="2642" w:author="Author" w:date="2017-10-21T13:42:00Z">
                  <w:rPr>
                    <w:rFonts w:cs="Times New Roman"/>
                    <w:lang w:val="pt-BR"/>
                  </w:rPr>
                </w:rPrChange>
              </w:rPr>
              <w:t>32</w:t>
            </w:r>
          </w:p>
        </w:tc>
        <w:tc>
          <w:tcPr>
            <w:tcW w:w="1620" w:type="dxa"/>
            <w:shd w:val="clear" w:color="auto" w:fill="auto"/>
          </w:tcPr>
          <w:p w:rsidR="00423BD9" w:rsidRPr="00C32403" w:rsidRDefault="00D23945" w:rsidP="00406EB7">
            <w:pPr>
              <w:autoSpaceDE w:val="0"/>
              <w:autoSpaceDN w:val="0"/>
              <w:adjustRightInd w:val="0"/>
              <w:jc w:val="center"/>
              <w:rPr>
                <w:rFonts w:cs="Times New Roman"/>
                <w:rPrChange w:id="2643" w:author="Author" w:date="2017-10-21T13:42:00Z">
                  <w:rPr>
                    <w:rFonts w:cs="Times New Roman"/>
                    <w:lang w:val="pt-BR"/>
                  </w:rPr>
                </w:rPrChange>
              </w:rPr>
            </w:pPr>
            <w:r w:rsidRPr="00D23945">
              <w:rPr>
                <w:rFonts w:cs="Times New Roman"/>
                <w:rPrChange w:id="2644" w:author="Author" w:date="2017-10-21T13:42:00Z">
                  <w:rPr>
                    <w:rFonts w:cs="Times New Roman"/>
                    <w:lang w:val="pt-BR"/>
                  </w:rPr>
                </w:rPrChange>
              </w:rPr>
              <w:t>32</w:t>
            </w:r>
          </w:p>
        </w:tc>
        <w:tc>
          <w:tcPr>
            <w:tcW w:w="1800" w:type="dxa"/>
          </w:tcPr>
          <w:p w:rsidR="00423BD9" w:rsidRPr="00C32403" w:rsidRDefault="00D23945" w:rsidP="00406EB7">
            <w:pPr>
              <w:autoSpaceDE w:val="0"/>
              <w:autoSpaceDN w:val="0"/>
              <w:adjustRightInd w:val="0"/>
              <w:jc w:val="center"/>
              <w:rPr>
                <w:rFonts w:cs="Times New Roman"/>
                <w:rPrChange w:id="2645" w:author="Author" w:date="2017-10-21T13:42:00Z">
                  <w:rPr>
                    <w:rFonts w:cs="Times New Roman"/>
                    <w:lang w:val="pt-BR"/>
                  </w:rPr>
                </w:rPrChange>
              </w:rPr>
            </w:pPr>
            <w:r w:rsidRPr="00D23945">
              <w:rPr>
                <w:rFonts w:cs="Times New Roman"/>
                <w:rPrChange w:id="2646" w:author="Author" w:date="2017-10-21T13:42:00Z">
                  <w:rPr>
                    <w:rFonts w:cs="Times New Roman"/>
                    <w:lang w:val="pt-BR"/>
                  </w:rPr>
                </w:rPrChange>
              </w:rPr>
              <w:t>32</w:t>
            </w:r>
          </w:p>
        </w:tc>
      </w:tr>
      <w:tr w:rsidR="00423BD9" w:rsidRPr="00C32403" w:rsidTr="00406EB7">
        <w:trPr>
          <w:trHeight w:val="149"/>
        </w:trPr>
        <w:tc>
          <w:tcPr>
            <w:tcW w:w="1638" w:type="dxa"/>
            <w:shd w:val="clear" w:color="auto" w:fill="auto"/>
          </w:tcPr>
          <w:p w:rsidR="00423BD9" w:rsidRPr="00C32403" w:rsidRDefault="00D23945" w:rsidP="00406EB7">
            <w:pPr>
              <w:tabs>
                <w:tab w:val="left" w:pos="8100"/>
              </w:tabs>
              <w:autoSpaceDE w:val="0"/>
              <w:autoSpaceDN w:val="0"/>
              <w:adjustRightInd w:val="0"/>
              <w:jc w:val="center"/>
              <w:rPr>
                <w:rFonts w:cs="Times New Roman"/>
                <w:b/>
                <w:rPrChange w:id="2647" w:author="Author" w:date="2017-10-21T13:42:00Z">
                  <w:rPr>
                    <w:rFonts w:cs="Times New Roman"/>
                    <w:b/>
                    <w:lang w:val="pt-BR"/>
                  </w:rPr>
                </w:rPrChange>
              </w:rPr>
            </w:pPr>
            <w:r w:rsidRPr="00D23945">
              <w:rPr>
                <w:rFonts w:cs="Times New Roman"/>
                <w:b/>
                <w:rPrChange w:id="2648" w:author="Author" w:date="2017-10-21T13:42:00Z">
                  <w:rPr>
                    <w:rFonts w:cs="Times New Roman"/>
                    <w:b/>
                    <w:lang w:val="pt-BR"/>
                  </w:rPr>
                </w:rPrChange>
              </w:rPr>
              <w:t>2d</w:t>
            </w:r>
          </w:p>
        </w:tc>
        <w:tc>
          <w:tcPr>
            <w:tcW w:w="1620" w:type="dxa"/>
            <w:shd w:val="clear" w:color="auto" w:fill="auto"/>
          </w:tcPr>
          <w:p w:rsidR="00423BD9" w:rsidRPr="00C32403" w:rsidRDefault="00D23945" w:rsidP="00406EB7">
            <w:pPr>
              <w:autoSpaceDE w:val="0"/>
              <w:autoSpaceDN w:val="0"/>
              <w:adjustRightInd w:val="0"/>
              <w:jc w:val="center"/>
              <w:rPr>
                <w:rFonts w:cs="Times New Roman"/>
                <w:rPrChange w:id="2649" w:author="Author" w:date="2017-10-21T13:42:00Z">
                  <w:rPr>
                    <w:rFonts w:cs="Times New Roman"/>
                    <w:lang w:val="pt-BR"/>
                  </w:rPr>
                </w:rPrChange>
              </w:rPr>
            </w:pPr>
            <w:r w:rsidRPr="00D23945">
              <w:rPr>
                <w:rFonts w:cs="Times New Roman"/>
                <w:rPrChange w:id="2650" w:author="Author" w:date="2017-10-21T13:42:00Z">
                  <w:rPr>
                    <w:rFonts w:cs="Times New Roman"/>
                    <w:lang w:val="pt-BR"/>
                  </w:rPr>
                </w:rPrChange>
              </w:rPr>
              <w:t>4</w:t>
            </w:r>
          </w:p>
        </w:tc>
        <w:tc>
          <w:tcPr>
            <w:tcW w:w="630" w:type="dxa"/>
            <w:vMerge/>
            <w:tcBorders>
              <w:left w:val="nil"/>
            </w:tcBorders>
            <w:shd w:val="clear" w:color="auto" w:fill="auto"/>
          </w:tcPr>
          <w:p w:rsidR="00423BD9" w:rsidRPr="00C32403" w:rsidRDefault="00423BD9" w:rsidP="00406EB7">
            <w:pPr>
              <w:keepNext/>
              <w:autoSpaceDE w:val="0"/>
              <w:autoSpaceDN w:val="0"/>
              <w:adjustRightInd w:val="0"/>
              <w:spacing w:before="240" w:after="60"/>
              <w:jc w:val="center"/>
              <w:outlineLvl w:val="0"/>
              <w:rPr>
                <w:rFonts w:cs="Times New Roman"/>
                <w:rPrChange w:id="2651" w:author="Author" w:date="2017-10-21T13:42:00Z">
                  <w:rPr>
                    <w:rFonts w:cs="Times New Roman"/>
                    <w:b/>
                    <w:bCs/>
                    <w:kern w:val="32"/>
                    <w:sz w:val="32"/>
                    <w:szCs w:val="32"/>
                    <w:lang w:val="pt-BR"/>
                  </w:rPr>
                </w:rPrChange>
              </w:rPr>
            </w:pPr>
          </w:p>
        </w:tc>
        <w:tc>
          <w:tcPr>
            <w:tcW w:w="1080" w:type="dxa"/>
            <w:tcBorders>
              <w:left w:val="nil"/>
            </w:tcBorders>
            <w:shd w:val="clear" w:color="auto" w:fill="auto"/>
          </w:tcPr>
          <w:p w:rsidR="00423BD9" w:rsidRPr="00C32403" w:rsidRDefault="00D23945" w:rsidP="00406EB7">
            <w:pPr>
              <w:autoSpaceDE w:val="0"/>
              <w:autoSpaceDN w:val="0"/>
              <w:adjustRightInd w:val="0"/>
              <w:jc w:val="center"/>
              <w:rPr>
                <w:rFonts w:cs="Times New Roman"/>
                <w:rPrChange w:id="2652" w:author="Author" w:date="2017-10-21T13:42:00Z">
                  <w:rPr>
                    <w:rFonts w:cs="Times New Roman"/>
                    <w:lang w:val="pt-BR"/>
                  </w:rPr>
                </w:rPrChange>
              </w:rPr>
            </w:pPr>
            <w:r w:rsidRPr="00D23945">
              <w:rPr>
                <w:rFonts w:cs="Times New Roman"/>
                <w:rPrChange w:id="2653" w:author="Author" w:date="2017-10-21T13:42:00Z">
                  <w:rPr>
                    <w:rFonts w:cs="Times New Roman"/>
                    <w:lang w:val="pt-BR"/>
                  </w:rPr>
                </w:rPrChange>
              </w:rPr>
              <w:t>4</w:t>
            </w:r>
          </w:p>
        </w:tc>
        <w:tc>
          <w:tcPr>
            <w:tcW w:w="1620" w:type="dxa"/>
            <w:shd w:val="clear" w:color="auto" w:fill="auto"/>
          </w:tcPr>
          <w:p w:rsidR="00423BD9" w:rsidRPr="00C32403" w:rsidRDefault="00D23945" w:rsidP="00406EB7">
            <w:pPr>
              <w:autoSpaceDE w:val="0"/>
              <w:autoSpaceDN w:val="0"/>
              <w:adjustRightInd w:val="0"/>
              <w:jc w:val="center"/>
              <w:rPr>
                <w:rFonts w:cs="Times New Roman"/>
                <w:rPrChange w:id="2654" w:author="Author" w:date="2017-10-21T13:42:00Z">
                  <w:rPr>
                    <w:rFonts w:cs="Times New Roman"/>
                    <w:lang w:val="pt-BR"/>
                  </w:rPr>
                </w:rPrChange>
              </w:rPr>
            </w:pPr>
            <w:r w:rsidRPr="00D23945">
              <w:rPr>
                <w:rFonts w:cs="Times New Roman"/>
                <w:rPrChange w:id="2655" w:author="Author" w:date="2017-10-21T13:42:00Z">
                  <w:rPr>
                    <w:rFonts w:cs="Times New Roman"/>
                    <w:lang w:val="pt-BR"/>
                  </w:rPr>
                </w:rPrChange>
              </w:rPr>
              <w:t>8</w:t>
            </w:r>
          </w:p>
        </w:tc>
        <w:tc>
          <w:tcPr>
            <w:tcW w:w="1800" w:type="dxa"/>
          </w:tcPr>
          <w:p w:rsidR="00423BD9" w:rsidRPr="00C32403" w:rsidRDefault="00D23945" w:rsidP="00406EB7">
            <w:pPr>
              <w:autoSpaceDE w:val="0"/>
              <w:autoSpaceDN w:val="0"/>
              <w:adjustRightInd w:val="0"/>
              <w:jc w:val="center"/>
              <w:rPr>
                <w:rFonts w:cs="Times New Roman"/>
                <w:rPrChange w:id="2656" w:author="Author" w:date="2017-10-21T13:42:00Z">
                  <w:rPr>
                    <w:rFonts w:cs="Times New Roman"/>
                    <w:lang w:val="pt-BR"/>
                  </w:rPr>
                </w:rPrChange>
              </w:rPr>
            </w:pPr>
            <w:r w:rsidRPr="00D23945">
              <w:rPr>
                <w:rFonts w:cs="Times New Roman"/>
                <w:rPrChange w:id="2657" w:author="Author" w:date="2017-10-21T13:42:00Z">
                  <w:rPr>
                    <w:rFonts w:cs="Times New Roman"/>
                    <w:lang w:val="pt-BR"/>
                  </w:rPr>
                </w:rPrChange>
              </w:rPr>
              <w:t>64</w:t>
            </w:r>
          </w:p>
        </w:tc>
      </w:tr>
      <w:tr w:rsidR="00423BD9" w:rsidRPr="00C32403" w:rsidTr="00406EB7">
        <w:trPr>
          <w:trHeight w:val="212"/>
        </w:trPr>
        <w:tc>
          <w:tcPr>
            <w:tcW w:w="1638" w:type="dxa"/>
            <w:shd w:val="clear" w:color="auto" w:fill="auto"/>
          </w:tcPr>
          <w:p w:rsidR="00423BD9" w:rsidRPr="00C32403" w:rsidRDefault="00D23945" w:rsidP="00406EB7">
            <w:pPr>
              <w:tabs>
                <w:tab w:val="left" w:pos="8100"/>
              </w:tabs>
              <w:jc w:val="center"/>
              <w:rPr>
                <w:rFonts w:cs="Times New Roman"/>
                <w:b/>
                <w:rPrChange w:id="2658" w:author="Author" w:date="2017-10-21T13:42:00Z">
                  <w:rPr>
                    <w:rFonts w:cs="Times New Roman"/>
                    <w:b/>
                    <w:lang w:val="pt-BR"/>
                  </w:rPr>
                </w:rPrChange>
              </w:rPr>
            </w:pPr>
            <w:r w:rsidRPr="00D23945">
              <w:rPr>
                <w:rFonts w:cs="Times New Roman"/>
                <w:b/>
                <w:rPrChange w:id="2659" w:author="Author" w:date="2017-10-21T13:42:00Z">
                  <w:rPr>
                    <w:rFonts w:cs="Times New Roman"/>
                    <w:b/>
                    <w:lang w:val="pt-BR"/>
                  </w:rPr>
                </w:rPrChange>
              </w:rPr>
              <w:t>2e</w:t>
            </w:r>
          </w:p>
        </w:tc>
        <w:tc>
          <w:tcPr>
            <w:tcW w:w="1620" w:type="dxa"/>
            <w:shd w:val="clear" w:color="auto" w:fill="auto"/>
          </w:tcPr>
          <w:p w:rsidR="00423BD9" w:rsidRPr="00C32403" w:rsidRDefault="00D23945" w:rsidP="00406EB7">
            <w:pPr>
              <w:autoSpaceDE w:val="0"/>
              <w:autoSpaceDN w:val="0"/>
              <w:adjustRightInd w:val="0"/>
              <w:jc w:val="center"/>
              <w:rPr>
                <w:rFonts w:cs="Times New Roman"/>
                <w:rPrChange w:id="2660" w:author="Author" w:date="2017-10-21T13:42:00Z">
                  <w:rPr>
                    <w:rFonts w:cs="Times New Roman"/>
                    <w:lang w:val="pt-BR"/>
                  </w:rPr>
                </w:rPrChange>
              </w:rPr>
            </w:pPr>
            <w:r w:rsidRPr="00D23945">
              <w:rPr>
                <w:rFonts w:cs="Times New Roman"/>
                <w:rPrChange w:id="2661" w:author="Author" w:date="2017-10-21T13:42:00Z">
                  <w:rPr>
                    <w:rFonts w:cs="Times New Roman"/>
                    <w:lang w:val="pt-BR"/>
                  </w:rPr>
                </w:rPrChange>
              </w:rPr>
              <w:t>8</w:t>
            </w:r>
          </w:p>
        </w:tc>
        <w:tc>
          <w:tcPr>
            <w:tcW w:w="630" w:type="dxa"/>
            <w:vMerge/>
            <w:tcBorders>
              <w:left w:val="nil"/>
            </w:tcBorders>
            <w:shd w:val="clear" w:color="auto" w:fill="auto"/>
          </w:tcPr>
          <w:p w:rsidR="00423BD9" w:rsidRPr="00C32403" w:rsidRDefault="00423BD9" w:rsidP="00406EB7">
            <w:pPr>
              <w:keepNext/>
              <w:autoSpaceDE w:val="0"/>
              <w:autoSpaceDN w:val="0"/>
              <w:adjustRightInd w:val="0"/>
              <w:spacing w:before="240" w:after="60"/>
              <w:jc w:val="center"/>
              <w:outlineLvl w:val="0"/>
              <w:rPr>
                <w:rFonts w:cs="Times New Roman"/>
                <w:rPrChange w:id="2662" w:author="Author" w:date="2017-10-21T13:42:00Z">
                  <w:rPr>
                    <w:rFonts w:cs="Times New Roman"/>
                    <w:b/>
                    <w:bCs/>
                    <w:kern w:val="32"/>
                    <w:sz w:val="32"/>
                    <w:szCs w:val="32"/>
                    <w:lang w:val="pt-BR"/>
                  </w:rPr>
                </w:rPrChange>
              </w:rPr>
            </w:pPr>
          </w:p>
        </w:tc>
        <w:tc>
          <w:tcPr>
            <w:tcW w:w="1080" w:type="dxa"/>
            <w:tcBorders>
              <w:left w:val="nil"/>
            </w:tcBorders>
            <w:shd w:val="clear" w:color="auto" w:fill="auto"/>
          </w:tcPr>
          <w:p w:rsidR="00423BD9" w:rsidRPr="00C32403" w:rsidRDefault="00D23945" w:rsidP="00406EB7">
            <w:pPr>
              <w:autoSpaceDE w:val="0"/>
              <w:autoSpaceDN w:val="0"/>
              <w:adjustRightInd w:val="0"/>
              <w:jc w:val="center"/>
              <w:rPr>
                <w:rFonts w:cs="Times New Roman"/>
                <w:rPrChange w:id="2663" w:author="Author" w:date="2017-10-21T13:42:00Z">
                  <w:rPr>
                    <w:rFonts w:cs="Times New Roman"/>
                    <w:lang w:val="pt-BR"/>
                  </w:rPr>
                </w:rPrChange>
              </w:rPr>
            </w:pPr>
            <w:r w:rsidRPr="00D23945">
              <w:rPr>
                <w:rFonts w:cs="Times New Roman"/>
                <w:rPrChange w:id="2664" w:author="Author" w:date="2017-10-21T13:42:00Z">
                  <w:rPr>
                    <w:rFonts w:cs="Times New Roman"/>
                    <w:lang w:val="pt-BR"/>
                  </w:rPr>
                </w:rPrChange>
              </w:rPr>
              <w:t>64</w:t>
            </w:r>
          </w:p>
        </w:tc>
        <w:tc>
          <w:tcPr>
            <w:tcW w:w="1620" w:type="dxa"/>
            <w:shd w:val="clear" w:color="auto" w:fill="auto"/>
          </w:tcPr>
          <w:p w:rsidR="00423BD9" w:rsidRPr="00C32403" w:rsidRDefault="00D23945" w:rsidP="00406EB7">
            <w:pPr>
              <w:autoSpaceDE w:val="0"/>
              <w:autoSpaceDN w:val="0"/>
              <w:adjustRightInd w:val="0"/>
              <w:jc w:val="center"/>
              <w:rPr>
                <w:rFonts w:cs="Times New Roman"/>
                <w:rPrChange w:id="2665" w:author="Author" w:date="2017-10-21T13:42:00Z">
                  <w:rPr>
                    <w:rFonts w:cs="Times New Roman"/>
                    <w:lang w:val="pt-BR"/>
                  </w:rPr>
                </w:rPrChange>
              </w:rPr>
            </w:pPr>
            <w:r w:rsidRPr="00D23945">
              <w:rPr>
                <w:rFonts w:cs="Times New Roman"/>
                <w:rPrChange w:id="2666" w:author="Author" w:date="2017-10-21T13:42:00Z">
                  <w:rPr>
                    <w:rFonts w:cs="Times New Roman"/>
                    <w:lang w:val="pt-BR"/>
                  </w:rPr>
                </w:rPrChange>
              </w:rPr>
              <w:t>&gt;100</w:t>
            </w:r>
          </w:p>
        </w:tc>
        <w:tc>
          <w:tcPr>
            <w:tcW w:w="1800" w:type="dxa"/>
          </w:tcPr>
          <w:p w:rsidR="00423BD9" w:rsidRPr="00C32403" w:rsidRDefault="00D23945" w:rsidP="00406EB7">
            <w:pPr>
              <w:autoSpaceDE w:val="0"/>
              <w:autoSpaceDN w:val="0"/>
              <w:adjustRightInd w:val="0"/>
              <w:jc w:val="center"/>
              <w:rPr>
                <w:rFonts w:cs="Times New Roman"/>
                <w:rPrChange w:id="2667" w:author="Author" w:date="2017-10-21T13:42:00Z">
                  <w:rPr>
                    <w:rFonts w:cs="Times New Roman"/>
                    <w:lang w:val="pt-BR"/>
                  </w:rPr>
                </w:rPrChange>
              </w:rPr>
            </w:pPr>
            <w:r w:rsidRPr="00D23945">
              <w:rPr>
                <w:rFonts w:cs="Times New Roman"/>
                <w:rPrChange w:id="2668" w:author="Author" w:date="2017-10-21T13:42:00Z">
                  <w:rPr>
                    <w:rFonts w:cs="Times New Roman"/>
                    <w:lang w:val="pt-BR"/>
                  </w:rPr>
                </w:rPrChange>
              </w:rPr>
              <w:t>4</w:t>
            </w:r>
          </w:p>
        </w:tc>
      </w:tr>
      <w:tr w:rsidR="00423BD9" w:rsidRPr="00C32403" w:rsidTr="00406EB7">
        <w:trPr>
          <w:trHeight w:val="244"/>
        </w:trPr>
        <w:tc>
          <w:tcPr>
            <w:tcW w:w="1638" w:type="dxa"/>
            <w:shd w:val="clear" w:color="auto" w:fill="auto"/>
          </w:tcPr>
          <w:p w:rsidR="00423BD9" w:rsidRPr="00C32403" w:rsidRDefault="00D23945" w:rsidP="00406EB7">
            <w:pPr>
              <w:tabs>
                <w:tab w:val="left" w:pos="8100"/>
              </w:tabs>
              <w:jc w:val="center"/>
              <w:rPr>
                <w:rFonts w:cs="Times New Roman"/>
                <w:b/>
                <w:rPrChange w:id="2669" w:author="Author" w:date="2017-10-21T13:42:00Z">
                  <w:rPr>
                    <w:rFonts w:cs="Times New Roman"/>
                    <w:b/>
                    <w:lang w:val="pt-BR"/>
                  </w:rPr>
                </w:rPrChange>
              </w:rPr>
            </w:pPr>
            <w:r w:rsidRPr="00D23945">
              <w:rPr>
                <w:rFonts w:cs="Times New Roman"/>
                <w:b/>
                <w:rPrChange w:id="2670" w:author="Author" w:date="2017-10-21T13:42:00Z">
                  <w:rPr>
                    <w:rFonts w:cs="Times New Roman"/>
                    <w:b/>
                    <w:lang w:val="pt-BR"/>
                  </w:rPr>
                </w:rPrChange>
              </w:rPr>
              <w:t>2f</w:t>
            </w:r>
          </w:p>
        </w:tc>
        <w:tc>
          <w:tcPr>
            <w:tcW w:w="1620" w:type="dxa"/>
            <w:shd w:val="clear" w:color="auto" w:fill="auto"/>
          </w:tcPr>
          <w:p w:rsidR="00423BD9" w:rsidRPr="00C32403" w:rsidRDefault="00D23945" w:rsidP="00406EB7">
            <w:pPr>
              <w:autoSpaceDE w:val="0"/>
              <w:autoSpaceDN w:val="0"/>
              <w:adjustRightInd w:val="0"/>
              <w:jc w:val="center"/>
              <w:rPr>
                <w:rFonts w:cs="Times New Roman"/>
                <w:rPrChange w:id="2671" w:author="Author" w:date="2017-10-21T13:42:00Z">
                  <w:rPr>
                    <w:rFonts w:cs="Times New Roman"/>
                    <w:lang w:val="pt-BR"/>
                  </w:rPr>
                </w:rPrChange>
              </w:rPr>
            </w:pPr>
            <w:r w:rsidRPr="00D23945">
              <w:rPr>
                <w:rFonts w:cs="Times New Roman"/>
                <w:rPrChange w:id="2672" w:author="Author" w:date="2017-10-21T13:42:00Z">
                  <w:rPr>
                    <w:rFonts w:cs="Times New Roman"/>
                    <w:lang w:val="pt-BR"/>
                  </w:rPr>
                </w:rPrChange>
              </w:rPr>
              <w:t>32</w:t>
            </w:r>
          </w:p>
        </w:tc>
        <w:tc>
          <w:tcPr>
            <w:tcW w:w="630" w:type="dxa"/>
            <w:vMerge/>
            <w:tcBorders>
              <w:left w:val="nil"/>
            </w:tcBorders>
            <w:shd w:val="clear" w:color="auto" w:fill="auto"/>
          </w:tcPr>
          <w:p w:rsidR="00423BD9" w:rsidRPr="00C32403" w:rsidRDefault="00423BD9" w:rsidP="00406EB7">
            <w:pPr>
              <w:keepNext/>
              <w:autoSpaceDE w:val="0"/>
              <w:autoSpaceDN w:val="0"/>
              <w:adjustRightInd w:val="0"/>
              <w:spacing w:before="240" w:after="60"/>
              <w:jc w:val="center"/>
              <w:outlineLvl w:val="0"/>
              <w:rPr>
                <w:rFonts w:cs="Times New Roman"/>
                <w:rPrChange w:id="2673" w:author="Author" w:date="2017-10-21T13:42:00Z">
                  <w:rPr>
                    <w:rFonts w:cs="Times New Roman"/>
                    <w:b/>
                    <w:bCs/>
                    <w:kern w:val="32"/>
                    <w:sz w:val="32"/>
                    <w:szCs w:val="32"/>
                    <w:lang w:val="pt-BR"/>
                  </w:rPr>
                </w:rPrChange>
              </w:rPr>
            </w:pPr>
          </w:p>
        </w:tc>
        <w:tc>
          <w:tcPr>
            <w:tcW w:w="1080" w:type="dxa"/>
            <w:tcBorders>
              <w:left w:val="nil"/>
            </w:tcBorders>
            <w:shd w:val="clear" w:color="auto" w:fill="auto"/>
          </w:tcPr>
          <w:p w:rsidR="00423BD9" w:rsidRPr="00C32403" w:rsidRDefault="00D23945" w:rsidP="00406EB7">
            <w:pPr>
              <w:autoSpaceDE w:val="0"/>
              <w:autoSpaceDN w:val="0"/>
              <w:adjustRightInd w:val="0"/>
              <w:jc w:val="center"/>
              <w:rPr>
                <w:rFonts w:cs="Times New Roman"/>
                <w:rPrChange w:id="2674" w:author="Author" w:date="2017-10-21T13:42:00Z">
                  <w:rPr>
                    <w:rFonts w:cs="Times New Roman"/>
                    <w:lang w:val="pt-BR"/>
                  </w:rPr>
                </w:rPrChange>
              </w:rPr>
            </w:pPr>
            <w:r w:rsidRPr="00D23945">
              <w:rPr>
                <w:rFonts w:cs="Times New Roman"/>
                <w:rPrChange w:id="2675" w:author="Author" w:date="2017-10-21T13:42:00Z">
                  <w:rPr>
                    <w:rFonts w:cs="Times New Roman"/>
                    <w:lang w:val="pt-BR"/>
                  </w:rPr>
                </w:rPrChange>
              </w:rPr>
              <w:t>32</w:t>
            </w:r>
          </w:p>
        </w:tc>
        <w:tc>
          <w:tcPr>
            <w:tcW w:w="1620" w:type="dxa"/>
            <w:shd w:val="clear" w:color="auto" w:fill="auto"/>
          </w:tcPr>
          <w:p w:rsidR="00423BD9" w:rsidRPr="00C32403" w:rsidRDefault="00D23945" w:rsidP="00406EB7">
            <w:pPr>
              <w:autoSpaceDE w:val="0"/>
              <w:autoSpaceDN w:val="0"/>
              <w:adjustRightInd w:val="0"/>
              <w:jc w:val="center"/>
              <w:rPr>
                <w:rFonts w:cs="Times New Roman"/>
                <w:rPrChange w:id="2676" w:author="Author" w:date="2017-10-21T13:42:00Z">
                  <w:rPr>
                    <w:rFonts w:cs="Times New Roman"/>
                    <w:lang w:val="pt-BR"/>
                  </w:rPr>
                </w:rPrChange>
              </w:rPr>
            </w:pPr>
            <w:r w:rsidRPr="00D23945">
              <w:rPr>
                <w:rFonts w:cs="Times New Roman"/>
                <w:rPrChange w:id="2677" w:author="Author" w:date="2017-10-21T13:42:00Z">
                  <w:rPr>
                    <w:rFonts w:cs="Times New Roman"/>
                    <w:lang w:val="pt-BR"/>
                  </w:rPr>
                </w:rPrChange>
              </w:rPr>
              <w:t>32</w:t>
            </w:r>
          </w:p>
        </w:tc>
        <w:tc>
          <w:tcPr>
            <w:tcW w:w="1800" w:type="dxa"/>
          </w:tcPr>
          <w:p w:rsidR="00423BD9" w:rsidRPr="00C32403" w:rsidRDefault="00D23945" w:rsidP="00406EB7">
            <w:pPr>
              <w:autoSpaceDE w:val="0"/>
              <w:autoSpaceDN w:val="0"/>
              <w:adjustRightInd w:val="0"/>
              <w:jc w:val="center"/>
              <w:rPr>
                <w:rFonts w:cs="Times New Roman"/>
                <w:rPrChange w:id="2678" w:author="Author" w:date="2017-10-21T13:42:00Z">
                  <w:rPr>
                    <w:rFonts w:cs="Times New Roman"/>
                    <w:lang w:val="pt-BR"/>
                  </w:rPr>
                </w:rPrChange>
              </w:rPr>
            </w:pPr>
            <w:r w:rsidRPr="00D23945">
              <w:rPr>
                <w:rFonts w:cs="Times New Roman"/>
                <w:rPrChange w:id="2679" w:author="Author" w:date="2017-10-21T13:42:00Z">
                  <w:rPr>
                    <w:rFonts w:cs="Times New Roman"/>
                    <w:lang w:val="pt-BR"/>
                  </w:rPr>
                </w:rPrChange>
              </w:rPr>
              <w:t>32</w:t>
            </w:r>
          </w:p>
        </w:tc>
      </w:tr>
      <w:tr w:rsidR="00423BD9" w:rsidRPr="00C32403" w:rsidTr="00406EB7">
        <w:trPr>
          <w:trHeight w:val="271"/>
        </w:trPr>
        <w:tc>
          <w:tcPr>
            <w:tcW w:w="1638" w:type="dxa"/>
            <w:shd w:val="clear" w:color="auto" w:fill="auto"/>
          </w:tcPr>
          <w:p w:rsidR="00423BD9" w:rsidRPr="00C32403" w:rsidRDefault="00D23945" w:rsidP="00406EB7">
            <w:pPr>
              <w:tabs>
                <w:tab w:val="left" w:pos="8100"/>
              </w:tabs>
              <w:jc w:val="center"/>
              <w:rPr>
                <w:rFonts w:cs="Times New Roman"/>
                <w:b/>
                <w:rPrChange w:id="2680" w:author="Author" w:date="2017-10-21T13:42:00Z">
                  <w:rPr>
                    <w:rFonts w:cs="Times New Roman"/>
                    <w:b/>
                    <w:lang w:val="pt-BR"/>
                  </w:rPr>
                </w:rPrChange>
              </w:rPr>
            </w:pPr>
            <w:r w:rsidRPr="00D23945">
              <w:rPr>
                <w:rFonts w:cs="Times New Roman"/>
                <w:b/>
                <w:rPrChange w:id="2681" w:author="Author" w:date="2017-10-21T13:42:00Z">
                  <w:rPr>
                    <w:rFonts w:cs="Times New Roman"/>
                    <w:b/>
                    <w:lang w:val="pt-BR"/>
                  </w:rPr>
                </w:rPrChange>
              </w:rPr>
              <w:t>2g</w:t>
            </w:r>
          </w:p>
        </w:tc>
        <w:tc>
          <w:tcPr>
            <w:tcW w:w="1620" w:type="dxa"/>
            <w:shd w:val="clear" w:color="auto" w:fill="auto"/>
          </w:tcPr>
          <w:p w:rsidR="00423BD9" w:rsidRPr="00C32403" w:rsidRDefault="00D23945" w:rsidP="00406EB7">
            <w:pPr>
              <w:autoSpaceDE w:val="0"/>
              <w:autoSpaceDN w:val="0"/>
              <w:adjustRightInd w:val="0"/>
              <w:jc w:val="center"/>
              <w:rPr>
                <w:rFonts w:cs="Times New Roman"/>
                <w:rPrChange w:id="2682" w:author="Author" w:date="2017-10-21T13:42:00Z">
                  <w:rPr>
                    <w:rFonts w:cs="Times New Roman"/>
                    <w:lang w:val="pt-BR"/>
                  </w:rPr>
                </w:rPrChange>
              </w:rPr>
            </w:pPr>
            <w:r w:rsidRPr="00D23945">
              <w:rPr>
                <w:rFonts w:cs="Times New Roman"/>
                <w:rPrChange w:id="2683" w:author="Author" w:date="2017-10-21T13:42:00Z">
                  <w:rPr>
                    <w:rFonts w:cs="Times New Roman"/>
                    <w:lang w:val="pt-BR"/>
                  </w:rPr>
                </w:rPrChange>
              </w:rPr>
              <w:t>4</w:t>
            </w:r>
          </w:p>
        </w:tc>
        <w:tc>
          <w:tcPr>
            <w:tcW w:w="630" w:type="dxa"/>
            <w:vMerge/>
            <w:tcBorders>
              <w:left w:val="nil"/>
            </w:tcBorders>
            <w:shd w:val="clear" w:color="auto" w:fill="auto"/>
          </w:tcPr>
          <w:p w:rsidR="00423BD9" w:rsidRPr="00C32403" w:rsidRDefault="00423BD9" w:rsidP="00406EB7">
            <w:pPr>
              <w:keepNext/>
              <w:autoSpaceDE w:val="0"/>
              <w:autoSpaceDN w:val="0"/>
              <w:adjustRightInd w:val="0"/>
              <w:spacing w:before="240" w:after="60"/>
              <w:jc w:val="center"/>
              <w:outlineLvl w:val="0"/>
              <w:rPr>
                <w:rFonts w:cs="Times New Roman"/>
                <w:rPrChange w:id="2684" w:author="Author" w:date="2017-10-21T13:42:00Z">
                  <w:rPr>
                    <w:rFonts w:cs="Times New Roman"/>
                    <w:b/>
                    <w:bCs/>
                    <w:kern w:val="32"/>
                    <w:sz w:val="32"/>
                    <w:szCs w:val="32"/>
                    <w:lang w:val="pt-BR"/>
                  </w:rPr>
                </w:rPrChange>
              </w:rPr>
            </w:pPr>
          </w:p>
        </w:tc>
        <w:tc>
          <w:tcPr>
            <w:tcW w:w="1080" w:type="dxa"/>
            <w:tcBorders>
              <w:left w:val="nil"/>
            </w:tcBorders>
            <w:shd w:val="clear" w:color="auto" w:fill="auto"/>
          </w:tcPr>
          <w:p w:rsidR="00423BD9" w:rsidRPr="00C32403" w:rsidRDefault="00D23945" w:rsidP="00406EB7">
            <w:pPr>
              <w:autoSpaceDE w:val="0"/>
              <w:autoSpaceDN w:val="0"/>
              <w:adjustRightInd w:val="0"/>
              <w:jc w:val="center"/>
              <w:rPr>
                <w:rFonts w:cs="Times New Roman"/>
                <w:rPrChange w:id="2685" w:author="Author" w:date="2017-10-21T13:42:00Z">
                  <w:rPr>
                    <w:rFonts w:cs="Times New Roman"/>
                    <w:lang w:val="pt-BR"/>
                  </w:rPr>
                </w:rPrChange>
              </w:rPr>
            </w:pPr>
            <w:r w:rsidRPr="00D23945">
              <w:rPr>
                <w:rFonts w:cs="Times New Roman"/>
                <w:rPrChange w:id="2686" w:author="Author" w:date="2017-10-21T13:42:00Z">
                  <w:rPr>
                    <w:rFonts w:cs="Times New Roman"/>
                    <w:lang w:val="pt-BR"/>
                  </w:rPr>
                </w:rPrChange>
              </w:rPr>
              <w:t>16</w:t>
            </w:r>
          </w:p>
        </w:tc>
        <w:tc>
          <w:tcPr>
            <w:tcW w:w="1620" w:type="dxa"/>
            <w:shd w:val="clear" w:color="auto" w:fill="auto"/>
          </w:tcPr>
          <w:p w:rsidR="00423BD9" w:rsidRPr="00C32403" w:rsidRDefault="00D23945" w:rsidP="00406EB7">
            <w:pPr>
              <w:autoSpaceDE w:val="0"/>
              <w:autoSpaceDN w:val="0"/>
              <w:adjustRightInd w:val="0"/>
              <w:jc w:val="center"/>
              <w:rPr>
                <w:rFonts w:cs="Times New Roman"/>
                <w:rPrChange w:id="2687" w:author="Author" w:date="2017-10-21T13:42:00Z">
                  <w:rPr>
                    <w:rFonts w:cs="Times New Roman"/>
                    <w:lang w:val="pt-BR"/>
                  </w:rPr>
                </w:rPrChange>
              </w:rPr>
            </w:pPr>
            <w:r w:rsidRPr="00D23945">
              <w:rPr>
                <w:rFonts w:cs="Times New Roman"/>
                <w:rPrChange w:id="2688" w:author="Author" w:date="2017-10-21T13:42:00Z">
                  <w:rPr>
                    <w:rFonts w:cs="Times New Roman"/>
                    <w:lang w:val="pt-BR"/>
                  </w:rPr>
                </w:rPrChange>
              </w:rPr>
              <w:t>16</w:t>
            </w:r>
          </w:p>
        </w:tc>
        <w:tc>
          <w:tcPr>
            <w:tcW w:w="1800" w:type="dxa"/>
          </w:tcPr>
          <w:p w:rsidR="00423BD9" w:rsidRPr="00C32403" w:rsidRDefault="00D23945" w:rsidP="00406EB7">
            <w:pPr>
              <w:autoSpaceDE w:val="0"/>
              <w:autoSpaceDN w:val="0"/>
              <w:adjustRightInd w:val="0"/>
              <w:jc w:val="center"/>
              <w:rPr>
                <w:rFonts w:cs="Times New Roman"/>
                <w:rPrChange w:id="2689" w:author="Author" w:date="2017-10-21T13:42:00Z">
                  <w:rPr>
                    <w:rFonts w:cs="Times New Roman"/>
                    <w:lang w:val="pt-BR"/>
                  </w:rPr>
                </w:rPrChange>
              </w:rPr>
            </w:pPr>
            <w:r w:rsidRPr="00D23945">
              <w:rPr>
                <w:rFonts w:cs="Times New Roman"/>
                <w:rPrChange w:id="2690" w:author="Author" w:date="2017-10-21T13:42:00Z">
                  <w:rPr>
                    <w:rFonts w:cs="Times New Roman"/>
                    <w:lang w:val="pt-BR"/>
                  </w:rPr>
                </w:rPrChange>
              </w:rPr>
              <w:t>32</w:t>
            </w:r>
          </w:p>
        </w:tc>
      </w:tr>
      <w:tr w:rsidR="00423BD9" w:rsidRPr="00C32403" w:rsidTr="00406EB7">
        <w:trPr>
          <w:trHeight w:val="203"/>
        </w:trPr>
        <w:tc>
          <w:tcPr>
            <w:tcW w:w="1638" w:type="dxa"/>
            <w:shd w:val="clear" w:color="auto" w:fill="auto"/>
          </w:tcPr>
          <w:p w:rsidR="00423BD9" w:rsidRPr="00C32403" w:rsidRDefault="00D23945" w:rsidP="00406EB7">
            <w:pPr>
              <w:tabs>
                <w:tab w:val="left" w:pos="8100"/>
              </w:tabs>
              <w:jc w:val="center"/>
              <w:rPr>
                <w:rFonts w:cs="Times New Roman"/>
                <w:b/>
                <w:rPrChange w:id="2691" w:author="Author" w:date="2017-10-21T13:42:00Z">
                  <w:rPr>
                    <w:rFonts w:cs="Times New Roman"/>
                    <w:b/>
                    <w:lang w:val="pt-BR"/>
                  </w:rPr>
                </w:rPrChange>
              </w:rPr>
            </w:pPr>
            <w:r w:rsidRPr="00D23945">
              <w:rPr>
                <w:rFonts w:cs="Times New Roman"/>
                <w:b/>
                <w:rPrChange w:id="2692" w:author="Author" w:date="2017-10-21T13:42:00Z">
                  <w:rPr>
                    <w:rFonts w:cs="Times New Roman"/>
                    <w:b/>
                    <w:lang w:val="pt-BR"/>
                  </w:rPr>
                </w:rPrChange>
              </w:rPr>
              <w:t>4a</w:t>
            </w:r>
          </w:p>
        </w:tc>
        <w:tc>
          <w:tcPr>
            <w:tcW w:w="1620" w:type="dxa"/>
            <w:shd w:val="clear" w:color="auto" w:fill="auto"/>
          </w:tcPr>
          <w:p w:rsidR="00423BD9" w:rsidRPr="00C32403" w:rsidRDefault="00D23945" w:rsidP="00406EB7">
            <w:pPr>
              <w:autoSpaceDE w:val="0"/>
              <w:autoSpaceDN w:val="0"/>
              <w:adjustRightInd w:val="0"/>
              <w:jc w:val="center"/>
              <w:rPr>
                <w:rFonts w:cs="Times New Roman"/>
                <w:rPrChange w:id="2693" w:author="Author" w:date="2017-10-21T13:42:00Z">
                  <w:rPr>
                    <w:rFonts w:cs="Times New Roman"/>
                    <w:lang w:val="pt-BR"/>
                  </w:rPr>
                </w:rPrChange>
              </w:rPr>
            </w:pPr>
            <w:r w:rsidRPr="00D23945">
              <w:rPr>
                <w:rFonts w:cs="Times New Roman"/>
                <w:rPrChange w:id="2694" w:author="Author" w:date="2017-10-21T13:42:00Z">
                  <w:rPr>
                    <w:rFonts w:cs="Times New Roman"/>
                    <w:lang w:val="pt-BR"/>
                  </w:rPr>
                </w:rPrChange>
              </w:rPr>
              <w:t>64</w:t>
            </w:r>
          </w:p>
        </w:tc>
        <w:tc>
          <w:tcPr>
            <w:tcW w:w="630" w:type="dxa"/>
            <w:vMerge/>
            <w:tcBorders>
              <w:left w:val="nil"/>
            </w:tcBorders>
            <w:shd w:val="clear" w:color="auto" w:fill="auto"/>
          </w:tcPr>
          <w:p w:rsidR="00423BD9" w:rsidRPr="00C32403" w:rsidRDefault="00423BD9" w:rsidP="00406EB7">
            <w:pPr>
              <w:keepNext/>
              <w:autoSpaceDE w:val="0"/>
              <w:autoSpaceDN w:val="0"/>
              <w:adjustRightInd w:val="0"/>
              <w:spacing w:before="240" w:after="60"/>
              <w:jc w:val="center"/>
              <w:outlineLvl w:val="0"/>
              <w:rPr>
                <w:rFonts w:cs="Times New Roman"/>
                <w:rPrChange w:id="2695" w:author="Author" w:date="2017-10-21T13:42:00Z">
                  <w:rPr>
                    <w:rFonts w:cs="Times New Roman"/>
                    <w:b/>
                    <w:bCs/>
                    <w:kern w:val="32"/>
                    <w:sz w:val="32"/>
                    <w:szCs w:val="32"/>
                    <w:lang w:val="pt-BR"/>
                  </w:rPr>
                </w:rPrChange>
              </w:rPr>
            </w:pPr>
          </w:p>
        </w:tc>
        <w:tc>
          <w:tcPr>
            <w:tcW w:w="1080" w:type="dxa"/>
            <w:tcBorders>
              <w:left w:val="nil"/>
            </w:tcBorders>
            <w:shd w:val="clear" w:color="auto" w:fill="auto"/>
          </w:tcPr>
          <w:p w:rsidR="00423BD9" w:rsidRPr="00C32403" w:rsidRDefault="00D23945" w:rsidP="00406EB7">
            <w:pPr>
              <w:autoSpaceDE w:val="0"/>
              <w:autoSpaceDN w:val="0"/>
              <w:adjustRightInd w:val="0"/>
              <w:jc w:val="center"/>
              <w:rPr>
                <w:rFonts w:cs="Times New Roman"/>
                <w:rPrChange w:id="2696" w:author="Author" w:date="2017-10-21T13:42:00Z">
                  <w:rPr>
                    <w:rFonts w:cs="Times New Roman"/>
                    <w:lang w:val="pt-BR"/>
                  </w:rPr>
                </w:rPrChange>
              </w:rPr>
            </w:pPr>
            <w:r w:rsidRPr="00D23945">
              <w:rPr>
                <w:rFonts w:cs="Times New Roman"/>
                <w:rPrChange w:id="2697" w:author="Author" w:date="2017-10-21T13:42:00Z">
                  <w:rPr>
                    <w:rFonts w:cs="Times New Roman"/>
                    <w:lang w:val="pt-BR"/>
                  </w:rPr>
                </w:rPrChange>
              </w:rPr>
              <w:t>&gt;100</w:t>
            </w:r>
          </w:p>
        </w:tc>
        <w:tc>
          <w:tcPr>
            <w:tcW w:w="1620" w:type="dxa"/>
            <w:shd w:val="clear" w:color="auto" w:fill="auto"/>
          </w:tcPr>
          <w:p w:rsidR="00423BD9" w:rsidRPr="00C32403" w:rsidRDefault="00D23945" w:rsidP="00406EB7">
            <w:pPr>
              <w:autoSpaceDE w:val="0"/>
              <w:autoSpaceDN w:val="0"/>
              <w:adjustRightInd w:val="0"/>
              <w:jc w:val="center"/>
              <w:rPr>
                <w:rFonts w:cs="Times New Roman"/>
                <w:rPrChange w:id="2698" w:author="Author" w:date="2017-10-21T13:42:00Z">
                  <w:rPr>
                    <w:rFonts w:cs="Times New Roman"/>
                    <w:lang w:val="pt-BR"/>
                  </w:rPr>
                </w:rPrChange>
              </w:rPr>
            </w:pPr>
            <w:r w:rsidRPr="00D23945">
              <w:rPr>
                <w:rFonts w:cs="Times New Roman"/>
                <w:rPrChange w:id="2699" w:author="Author" w:date="2017-10-21T13:42:00Z">
                  <w:rPr>
                    <w:rFonts w:cs="Times New Roman"/>
                    <w:lang w:val="pt-BR"/>
                  </w:rPr>
                </w:rPrChange>
              </w:rPr>
              <w:t>&gt;100</w:t>
            </w:r>
          </w:p>
        </w:tc>
        <w:tc>
          <w:tcPr>
            <w:tcW w:w="1800" w:type="dxa"/>
          </w:tcPr>
          <w:p w:rsidR="00423BD9" w:rsidRPr="00C32403" w:rsidRDefault="00D23945" w:rsidP="00406EB7">
            <w:pPr>
              <w:autoSpaceDE w:val="0"/>
              <w:autoSpaceDN w:val="0"/>
              <w:adjustRightInd w:val="0"/>
              <w:jc w:val="center"/>
              <w:rPr>
                <w:rFonts w:cs="Times New Roman"/>
                <w:rPrChange w:id="2700" w:author="Author" w:date="2017-10-21T13:42:00Z">
                  <w:rPr>
                    <w:rFonts w:cs="Times New Roman"/>
                    <w:lang w:val="pt-BR"/>
                  </w:rPr>
                </w:rPrChange>
              </w:rPr>
            </w:pPr>
            <w:r w:rsidRPr="00D23945">
              <w:rPr>
                <w:rFonts w:cs="Times New Roman"/>
                <w:rPrChange w:id="2701" w:author="Author" w:date="2017-10-21T13:42:00Z">
                  <w:rPr>
                    <w:rFonts w:cs="Times New Roman"/>
                    <w:lang w:val="pt-BR"/>
                  </w:rPr>
                </w:rPrChange>
              </w:rPr>
              <w:t>&gt;100</w:t>
            </w:r>
          </w:p>
        </w:tc>
      </w:tr>
      <w:tr w:rsidR="00423BD9" w:rsidRPr="00C32403" w:rsidTr="00406EB7">
        <w:trPr>
          <w:trHeight w:val="244"/>
        </w:trPr>
        <w:tc>
          <w:tcPr>
            <w:tcW w:w="1638" w:type="dxa"/>
            <w:shd w:val="clear" w:color="auto" w:fill="auto"/>
          </w:tcPr>
          <w:p w:rsidR="00423BD9" w:rsidRPr="00C32403" w:rsidRDefault="00D23945" w:rsidP="00406EB7">
            <w:pPr>
              <w:tabs>
                <w:tab w:val="left" w:pos="8100"/>
              </w:tabs>
              <w:jc w:val="center"/>
              <w:rPr>
                <w:rFonts w:cs="Times New Roman"/>
                <w:b/>
                <w:rPrChange w:id="2702" w:author="Author" w:date="2017-10-21T13:42:00Z">
                  <w:rPr>
                    <w:rFonts w:cs="Times New Roman"/>
                    <w:b/>
                    <w:lang w:val="pt-BR"/>
                  </w:rPr>
                </w:rPrChange>
              </w:rPr>
            </w:pPr>
            <w:r w:rsidRPr="00D23945">
              <w:rPr>
                <w:rFonts w:cs="Times New Roman"/>
                <w:b/>
                <w:rPrChange w:id="2703" w:author="Author" w:date="2017-10-21T13:42:00Z">
                  <w:rPr>
                    <w:rFonts w:cs="Times New Roman"/>
                    <w:b/>
                    <w:lang w:val="pt-BR"/>
                  </w:rPr>
                </w:rPrChange>
              </w:rPr>
              <w:t>4b</w:t>
            </w:r>
          </w:p>
        </w:tc>
        <w:tc>
          <w:tcPr>
            <w:tcW w:w="1620" w:type="dxa"/>
            <w:shd w:val="clear" w:color="auto" w:fill="auto"/>
          </w:tcPr>
          <w:p w:rsidR="00423BD9" w:rsidRPr="00C32403" w:rsidRDefault="00D23945" w:rsidP="00406EB7">
            <w:pPr>
              <w:autoSpaceDE w:val="0"/>
              <w:autoSpaceDN w:val="0"/>
              <w:adjustRightInd w:val="0"/>
              <w:jc w:val="center"/>
              <w:rPr>
                <w:rFonts w:cs="Times New Roman"/>
                <w:rPrChange w:id="2704" w:author="Author" w:date="2017-10-21T13:42:00Z">
                  <w:rPr>
                    <w:rFonts w:cs="Times New Roman"/>
                    <w:lang w:val="pt-BR"/>
                  </w:rPr>
                </w:rPrChange>
              </w:rPr>
            </w:pPr>
            <w:r w:rsidRPr="00D23945">
              <w:rPr>
                <w:rFonts w:cs="Times New Roman"/>
                <w:rPrChange w:id="2705" w:author="Author" w:date="2017-10-21T13:42:00Z">
                  <w:rPr>
                    <w:rFonts w:cs="Times New Roman"/>
                    <w:lang w:val="pt-BR"/>
                  </w:rPr>
                </w:rPrChange>
              </w:rPr>
              <w:t>64</w:t>
            </w:r>
          </w:p>
        </w:tc>
        <w:tc>
          <w:tcPr>
            <w:tcW w:w="630" w:type="dxa"/>
            <w:vMerge/>
            <w:tcBorders>
              <w:left w:val="nil"/>
            </w:tcBorders>
            <w:shd w:val="clear" w:color="auto" w:fill="auto"/>
          </w:tcPr>
          <w:p w:rsidR="00423BD9" w:rsidRPr="00C32403" w:rsidRDefault="00423BD9" w:rsidP="00406EB7">
            <w:pPr>
              <w:keepNext/>
              <w:autoSpaceDE w:val="0"/>
              <w:autoSpaceDN w:val="0"/>
              <w:adjustRightInd w:val="0"/>
              <w:spacing w:before="240" w:after="60"/>
              <w:jc w:val="center"/>
              <w:outlineLvl w:val="0"/>
              <w:rPr>
                <w:rFonts w:cs="Times New Roman"/>
                <w:rPrChange w:id="2706" w:author="Author" w:date="2017-10-21T13:42:00Z">
                  <w:rPr>
                    <w:rFonts w:cs="Times New Roman"/>
                    <w:b/>
                    <w:bCs/>
                    <w:kern w:val="32"/>
                    <w:sz w:val="32"/>
                    <w:szCs w:val="32"/>
                    <w:lang w:val="pt-BR"/>
                  </w:rPr>
                </w:rPrChange>
              </w:rPr>
            </w:pPr>
          </w:p>
        </w:tc>
        <w:tc>
          <w:tcPr>
            <w:tcW w:w="1080" w:type="dxa"/>
            <w:tcBorders>
              <w:left w:val="nil"/>
            </w:tcBorders>
            <w:shd w:val="clear" w:color="auto" w:fill="auto"/>
          </w:tcPr>
          <w:p w:rsidR="00423BD9" w:rsidRPr="00C32403" w:rsidRDefault="00D23945" w:rsidP="00406EB7">
            <w:pPr>
              <w:autoSpaceDE w:val="0"/>
              <w:autoSpaceDN w:val="0"/>
              <w:adjustRightInd w:val="0"/>
              <w:jc w:val="center"/>
              <w:rPr>
                <w:rFonts w:cs="Times New Roman"/>
                <w:rPrChange w:id="2707" w:author="Author" w:date="2017-10-21T13:42:00Z">
                  <w:rPr>
                    <w:rFonts w:cs="Times New Roman"/>
                    <w:lang w:val="pt-BR"/>
                  </w:rPr>
                </w:rPrChange>
              </w:rPr>
            </w:pPr>
            <w:r w:rsidRPr="00D23945">
              <w:rPr>
                <w:rFonts w:cs="Times New Roman"/>
                <w:rPrChange w:id="2708" w:author="Author" w:date="2017-10-21T13:42:00Z">
                  <w:rPr>
                    <w:rFonts w:cs="Times New Roman"/>
                    <w:lang w:val="pt-BR"/>
                  </w:rPr>
                </w:rPrChange>
              </w:rPr>
              <w:t>&gt;100</w:t>
            </w:r>
          </w:p>
        </w:tc>
        <w:tc>
          <w:tcPr>
            <w:tcW w:w="1620" w:type="dxa"/>
            <w:shd w:val="clear" w:color="auto" w:fill="auto"/>
          </w:tcPr>
          <w:p w:rsidR="00423BD9" w:rsidRPr="00C32403" w:rsidRDefault="00D23945" w:rsidP="00406EB7">
            <w:pPr>
              <w:autoSpaceDE w:val="0"/>
              <w:autoSpaceDN w:val="0"/>
              <w:adjustRightInd w:val="0"/>
              <w:jc w:val="center"/>
              <w:rPr>
                <w:rFonts w:cs="Times New Roman"/>
                <w:rPrChange w:id="2709" w:author="Author" w:date="2017-10-21T13:42:00Z">
                  <w:rPr>
                    <w:rFonts w:cs="Times New Roman"/>
                    <w:lang w:val="pt-BR"/>
                  </w:rPr>
                </w:rPrChange>
              </w:rPr>
            </w:pPr>
            <w:r w:rsidRPr="00D23945">
              <w:rPr>
                <w:rFonts w:cs="Times New Roman"/>
                <w:rPrChange w:id="2710" w:author="Author" w:date="2017-10-21T13:42:00Z">
                  <w:rPr>
                    <w:rFonts w:cs="Times New Roman"/>
                    <w:lang w:val="pt-BR"/>
                  </w:rPr>
                </w:rPrChange>
              </w:rPr>
              <w:t>&gt;100</w:t>
            </w:r>
          </w:p>
        </w:tc>
        <w:tc>
          <w:tcPr>
            <w:tcW w:w="1800" w:type="dxa"/>
          </w:tcPr>
          <w:p w:rsidR="00423BD9" w:rsidRPr="00C32403" w:rsidRDefault="00D23945" w:rsidP="00406EB7">
            <w:pPr>
              <w:autoSpaceDE w:val="0"/>
              <w:autoSpaceDN w:val="0"/>
              <w:adjustRightInd w:val="0"/>
              <w:jc w:val="center"/>
              <w:rPr>
                <w:rFonts w:cs="Times New Roman"/>
                <w:rPrChange w:id="2711" w:author="Author" w:date="2017-10-21T13:42:00Z">
                  <w:rPr>
                    <w:rFonts w:cs="Times New Roman"/>
                    <w:lang w:val="pt-BR"/>
                  </w:rPr>
                </w:rPrChange>
              </w:rPr>
            </w:pPr>
            <w:r w:rsidRPr="00D23945">
              <w:rPr>
                <w:rFonts w:cs="Times New Roman"/>
                <w:rPrChange w:id="2712" w:author="Author" w:date="2017-10-21T13:42:00Z">
                  <w:rPr>
                    <w:rFonts w:cs="Times New Roman"/>
                    <w:lang w:val="pt-BR"/>
                  </w:rPr>
                </w:rPrChange>
              </w:rPr>
              <w:t>&gt;100</w:t>
            </w:r>
          </w:p>
        </w:tc>
      </w:tr>
      <w:tr w:rsidR="00423BD9" w:rsidRPr="00C32403" w:rsidTr="00406EB7">
        <w:trPr>
          <w:trHeight w:val="251"/>
        </w:trPr>
        <w:tc>
          <w:tcPr>
            <w:tcW w:w="1638" w:type="dxa"/>
            <w:shd w:val="clear" w:color="auto" w:fill="auto"/>
          </w:tcPr>
          <w:p w:rsidR="00423BD9" w:rsidRPr="00C32403" w:rsidRDefault="00D23945" w:rsidP="00406EB7">
            <w:pPr>
              <w:tabs>
                <w:tab w:val="left" w:pos="8100"/>
              </w:tabs>
              <w:jc w:val="center"/>
              <w:rPr>
                <w:rFonts w:cs="Times New Roman"/>
                <w:b/>
                <w:rPrChange w:id="2713" w:author="Author" w:date="2017-10-21T13:42:00Z">
                  <w:rPr>
                    <w:rFonts w:cs="Times New Roman"/>
                    <w:b/>
                    <w:lang w:val="pt-BR"/>
                  </w:rPr>
                </w:rPrChange>
              </w:rPr>
            </w:pPr>
            <w:r w:rsidRPr="00D23945">
              <w:rPr>
                <w:rFonts w:cs="Times New Roman"/>
                <w:b/>
                <w:rPrChange w:id="2714" w:author="Author" w:date="2017-10-21T13:42:00Z">
                  <w:rPr>
                    <w:rFonts w:cs="Times New Roman"/>
                    <w:b/>
                    <w:lang w:val="pt-BR"/>
                  </w:rPr>
                </w:rPrChange>
              </w:rPr>
              <w:t>4c</w:t>
            </w:r>
          </w:p>
        </w:tc>
        <w:tc>
          <w:tcPr>
            <w:tcW w:w="1620" w:type="dxa"/>
            <w:shd w:val="clear" w:color="auto" w:fill="auto"/>
          </w:tcPr>
          <w:p w:rsidR="00423BD9" w:rsidRPr="00C32403" w:rsidRDefault="00D23945" w:rsidP="00406EB7">
            <w:pPr>
              <w:autoSpaceDE w:val="0"/>
              <w:autoSpaceDN w:val="0"/>
              <w:adjustRightInd w:val="0"/>
              <w:jc w:val="center"/>
              <w:rPr>
                <w:rFonts w:cs="Times New Roman"/>
                <w:rPrChange w:id="2715" w:author="Author" w:date="2017-10-21T13:42:00Z">
                  <w:rPr>
                    <w:rFonts w:cs="Times New Roman"/>
                    <w:lang w:val="pt-BR"/>
                  </w:rPr>
                </w:rPrChange>
              </w:rPr>
            </w:pPr>
            <w:r w:rsidRPr="00D23945">
              <w:rPr>
                <w:rFonts w:cs="Times New Roman"/>
                <w:rPrChange w:id="2716" w:author="Author" w:date="2017-10-21T13:42:00Z">
                  <w:rPr>
                    <w:rFonts w:cs="Times New Roman"/>
                    <w:lang w:val="pt-BR"/>
                  </w:rPr>
                </w:rPrChange>
              </w:rPr>
              <w:t>64</w:t>
            </w:r>
          </w:p>
        </w:tc>
        <w:tc>
          <w:tcPr>
            <w:tcW w:w="630" w:type="dxa"/>
            <w:vMerge/>
            <w:tcBorders>
              <w:left w:val="nil"/>
            </w:tcBorders>
            <w:shd w:val="clear" w:color="auto" w:fill="auto"/>
          </w:tcPr>
          <w:p w:rsidR="00423BD9" w:rsidRPr="00C32403" w:rsidRDefault="00423BD9" w:rsidP="00406EB7">
            <w:pPr>
              <w:keepNext/>
              <w:autoSpaceDE w:val="0"/>
              <w:autoSpaceDN w:val="0"/>
              <w:adjustRightInd w:val="0"/>
              <w:spacing w:before="240" w:after="60"/>
              <w:jc w:val="center"/>
              <w:outlineLvl w:val="0"/>
              <w:rPr>
                <w:rFonts w:cs="Times New Roman"/>
                <w:rPrChange w:id="2717" w:author="Author" w:date="2017-10-21T13:42:00Z">
                  <w:rPr>
                    <w:rFonts w:cs="Times New Roman"/>
                    <w:b/>
                    <w:bCs/>
                    <w:kern w:val="32"/>
                    <w:sz w:val="32"/>
                    <w:szCs w:val="32"/>
                    <w:lang w:val="pt-BR"/>
                  </w:rPr>
                </w:rPrChange>
              </w:rPr>
            </w:pPr>
          </w:p>
        </w:tc>
        <w:tc>
          <w:tcPr>
            <w:tcW w:w="1080" w:type="dxa"/>
            <w:tcBorders>
              <w:left w:val="nil"/>
            </w:tcBorders>
            <w:shd w:val="clear" w:color="auto" w:fill="auto"/>
          </w:tcPr>
          <w:p w:rsidR="00423BD9" w:rsidRPr="00C32403" w:rsidRDefault="00D23945" w:rsidP="00406EB7">
            <w:pPr>
              <w:autoSpaceDE w:val="0"/>
              <w:autoSpaceDN w:val="0"/>
              <w:adjustRightInd w:val="0"/>
              <w:jc w:val="center"/>
              <w:rPr>
                <w:rFonts w:cs="Times New Roman"/>
                <w:rPrChange w:id="2718" w:author="Author" w:date="2017-10-21T13:42:00Z">
                  <w:rPr>
                    <w:rFonts w:cs="Times New Roman"/>
                    <w:lang w:val="pt-BR"/>
                  </w:rPr>
                </w:rPrChange>
              </w:rPr>
            </w:pPr>
            <w:r w:rsidRPr="00D23945">
              <w:rPr>
                <w:rFonts w:cs="Times New Roman"/>
                <w:rPrChange w:id="2719" w:author="Author" w:date="2017-10-21T13:42:00Z">
                  <w:rPr>
                    <w:rFonts w:cs="Times New Roman"/>
                    <w:lang w:val="pt-BR"/>
                  </w:rPr>
                </w:rPrChange>
              </w:rPr>
              <w:t>&gt;100</w:t>
            </w:r>
          </w:p>
        </w:tc>
        <w:tc>
          <w:tcPr>
            <w:tcW w:w="1620" w:type="dxa"/>
            <w:shd w:val="clear" w:color="auto" w:fill="auto"/>
          </w:tcPr>
          <w:p w:rsidR="00423BD9" w:rsidRPr="00C32403" w:rsidRDefault="00D23945" w:rsidP="00406EB7">
            <w:pPr>
              <w:autoSpaceDE w:val="0"/>
              <w:autoSpaceDN w:val="0"/>
              <w:adjustRightInd w:val="0"/>
              <w:jc w:val="center"/>
              <w:rPr>
                <w:rFonts w:cs="Times New Roman"/>
                <w:rPrChange w:id="2720" w:author="Author" w:date="2017-10-21T13:42:00Z">
                  <w:rPr>
                    <w:rFonts w:cs="Times New Roman"/>
                    <w:lang w:val="pt-BR"/>
                  </w:rPr>
                </w:rPrChange>
              </w:rPr>
            </w:pPr>
            <w:r w:rsidRPr="00D23945">
              <w:rPr>
                <w:rFonts w:cs="Times New Roman"/>
                <w:rPrChange w:id="2721" w:author="Author" w:date="2017-10-21T13:42:00Z">
                  <w:rPr>
                    <w:rFonts w:cs="Times New Roman"/>
                    <w:lang w:val="pt-BR"/>
                  </w:rPr>
                </w:rPrChange>
              </w:rPr>
              <w:t>&gt;100</w:t>
            </w:r>
          </w:p>
        </w:tc>
        <w:tc>
          <w:tcPr>
            <w:tcW w:w="1800" w:type="dxa"/>
          </w:tcPr>
          <w:p w:rsidR="00423BD9" w:rsidRPr="00C32403" w:rsidRDefault="00D23945" w:rsidP="00406EB7">
            <w:pPr>
              <w:autoSpaceDE w:val="0"/>
              <w:autoSpaceDN w:val="0"/>
              <w:adjustRightInd w:val="0"/>
              <w:jc w:val="center"/>
              <w:rPr>
                <w:rFonts w:cs="Times New Roman"/>
                <w:rPrChange w:id="2722" w:author="Author" w:date="2017-10-21T13:42:00Z">
                  <w:rPr>
                    <w:rFonts w:cs="Times New Roman"/>
                    <w:lang w:val="pt-BR"/>
                  </w:rPr>
                </w:rPrChange>
              </w:rPr>
            </w:pPr>
            <w:r w:rsidRPr="00D23945">
              <w:rPr>
                <w:rFonts w:cs="Times New Roman"/>
                <w:rPrChange w:id="2723" w:author="Author" w:date="2017-10-21T13:42:00Z">
                  <w:rPr>
                    <w:rFonts w:cs="Times New Roman"/>
                    <w:lang w:val="pt-BR"/>
                  </w:rPr>
                </w:rPrChange>
              </w:rPr>
              <w:t>&gt;100</w:t>
            </w:r>
          </w:p>
        </w:tc>
      </w:tr>
      <w:tr w:rsidR="00423BD9" w:rsidRPr="00C32403" w:rsidTr="00406EB7">
        <w:trPr>
          <w:trHeight w:val="231"/>
        </w:trPr>
        <w:tc>
          <w:tcPr>
            <w:tcW w:w="1638" w:type="dxa"/>
            <w:shd w:val="clear" w:color="auto" w:fill="auto"/>
          </w:tcPr>
          <w:p w:rsidR="00423BD9" w:rsidRPr="00C32403" w:rsidRDefault="00423BD9" w:rsidP="00406EB7">
            <w:pPr>
              <w:tabs>
                <w:tab w:val="left" w:pos="8100"/>
              </w:tabs>
              <w:jc w:val="center"/>
              <w:rPr>
                <w:rFonts w:cs="Times New Roman"/>
                <w:b/>
                <w:rPrChange w:id="2724" w:author="Author" w:date="2017-10-21T13:42:00Z">
                  <w:rPr>
                    <w:rFonts w:cs="Times New Roman"/>
                    <w:b/>
                    <w:lang w:val="pt-BR"/>
                  </w:rPr>
                </w:rPrChange>
              </w:rPr>
            </w:pPr>
            <w:r w:rsidRPr="00C32403">
              <w:rPr>
                <w:rFonts w:cs="Times New Roman"/>
                <w:b/>
              </w:rPr>
              <w:t>4d</w:t>
            </w:r>
          </w:p>
        </w:tc>
        <w:tc>
          <w:tcPr>
            <w:tcW w:w="1620" w:type="dxa"/>
            <w:shd w:val="clear" w:color="auto" w:fill="auto"/>
          </w:tcPr>
          <w:p w:rsidR="00423BD9" w:rsidRPr="00C32403" w:rsidRDefault="00D23945" w:rsidP="00406EB7">
            <w:pPr>
              <w:autoSpaceDE w:val="0"/>
              <w:autoSpaceDN w:val="0"/>
              <w:adjustRightInd w:val="0"/>
              <w:jc w:val="center"/>
              <w:rPr>
                <w:rFonts w:cs="Times New Roman"/>
                <w:rPrChange w:id="2725" w:author="Author" w:date="2017-10-21T13:42:00Z">
                  <w:rPr>
                    <w:rFonts w:cs="Times New Roman"/>
                    <w:lang w:val="pt-BR"/>
                  </w:rPr>
                </w:rPrChange>
              </w:rPr>
            </w:pPr>
            <w:r w:rsidRPr="00D23945">
              <w:rPr>
                <w:rFonts w:cs="Times New Roman"/>
                <w:rPrChange w:id="2726" w:author="Author" w:date="2017-10-21T13:42:00Z">
                  <w:rPr>
                    <w:rFonts w:cs="Times New Roman"/>
                    <w:lang w:val="pt-BR"/>
                  </w:rPr>
                </w:rPrChange>
              </w:rPr>
              <w:t>64</w:t>
            </w:r>
          </w:p>
        </w:tc>
        <w:tc>
          <w:tcPr>
            <w:tcW w:w="630" w:type="dxa"/>
            <w:vMerge/>
            <w:tcBorders>
              <w:left w:val="nil"/>
            </w:tcBorders>
            <w:shd w:val="clear" w:color="auto" w:fill="auto"/>
          </w:tcPr>
          <w:p w:rsidR="00423BD9" w:rsidRPr="00C32403" w:rsidRDefault="00423BD9" w:rsidP="00406EB7">
            <w:pPr>
              <w:keepNext/>
              <w:autoSpaceDE w:val="0"/>
              <w:autoSpaceDN w:val="0"/>
              <w:adjustRightInd w:val="0"/>
              <w:spacing w:before="240" w:after="60"/>
              <w:jc w:val="center"/>
              <w:outlineLvl w:val="0"/>
              <w:rPr>
                <w:rFonts w:cs="Times New Roman"/>
                <w:rPrChange w:id="2727" w:author="Author" w:date="2017-10-21T13:42:00Z">
                  <w:rPr>
                    <w:rFonts w:cs="Times New Roman"/>
                    <w:b/>
                    <w:bCs/>
                    <w:kern w:val="32"/>
                    <w:sz w:val="32"/>
                    <w:szCs w:val="32"/>
                    <w:lang w:val="pt-BR"/>
                  </w:rPr>
                </w:rPrChange>
              </w:rPr>
            </w:pPr>
          </w:p>
        </w:tc>
        <w:tc>
          <w:tcPr>
            <w:tcW w:w="1080" w:type="dxa"/>
            <w:tcBorders>
              <w:left w:val="nil"/>
            </w:tcBorders>
            <w:shd w:val="clear" w:color="auto" w:fill="auto"/>
          </w:tcPr>
          <w:p w:rsidR="00423BD9" w:rsidRPr="00C32403" w:rsidRDefault="00D23945" w:rsidP="00406EB7">
            <w:pPr>
              <w:autoSpaceDE w:val="0"/>
              <w:autoSpaceDN w:val="0"/>
              <w:adjustRightInd w:val="0"/>
              <w:jc w:val="center"/>
              <w:rPr>
                <w:rFonts w:cs="Times New Roman"/>
                <w:rPrChange w:id="2728" w:author="Author" w:date="2017-10-21T13:42:00Z">
                  <w:rPr>
                    <w:rFonts w:cs="Times New Roman"/>
                    <w:lang w:val="pt-BR"/>
                  </w:rPr>
                </w:rPrChange>
              </w:rPr>
            </w:pPr>
            <w:r w:rsidRPr="00D23945">
              <w:rPr>
                <w:rFonts w:cs="Times New Roman"/>
                <w:rPrChange w:id="2729" w:author="Author" w:date="2017-10-21T13:42:00Z">
                  <w:rPr>
                    <w:rFonts w:cs="Times New Roman"/>
                    <w:lang w:val="pt-BR"/>
                  </w:rPr>
                </w:rPrChange>
              </w:rPr>
              <w:t>&gt;100</w:t>
            </w:r>
          </w:p>
        </w:tc>
        <w:tc>
          <w:tcPr>
            <w:tcW w:w="1620" w:type="dxa"/>
            <w:shd w:val="clear" w:color="auto" w:fill="auto"/>
          </w:tcPr>
          <w:p w:rsidR="00423BD9" w:rsidRPr="00C32403" w:rsidRDefault="00D23945" w:rsidP="00406EB7">
            <w:pPr>
              <w:autoSpaceDE w:val="0"/>
              <w:autoSpaceDN w:val="0"/>
              <w:adjustRightInd w:val="0"/>
              <w:jc w:val="center"/>
              <w:rPr>
                <w:rFonts w:cs="Times New Roman"/>
                <w:rPrChange w:id="2730" w:author="Author" w:date="2017-10-21T13:42:00Z">
                  <w:rPr>
                    <w:rFonts w:cs="Times New Roman"/>
                    <w:lang w:val="pt-BR"/>
                  </w:rPr>
                </w:rPrChange>
              </w:rPr>
            </w:pPr>
            <w:r w:rsidRPr="00D23945">
              <w:rPr>
                <w:rFonts w:cs="Times New Roman"/>
                <w:rPrChange w:id="2731" w:author="Author" w:date="2017-10-21T13:42:00Z">
                  <w:rPr>
                    <w:rFonts w:cs="Times New Roman"/>
                    <w:lang w:val="pt-BR"/>
                  </w:rPr>
                </w:rPrChange>
              </w:rPr>
              <w:t>&gt;100</w:t>
            </w:r>
          </w:p>
        </w:tc>
        <w:tc>
          <w:tcPr>
            <w:tcW w:w="1800" w:type="dxa"/>
          </w:tcPr>
          <w:p w:rsidR="00423BD9" w:rsidRPr="00C32403" w:rsidRDefault="00D23945" w:rsidP="00406EB7">
            <w:pPr>
              <w:autoSpaceDE w:val="0"/>
              <w:autoSpaceDN w:val="0"/>
              <w:adjustRightInd w:val="0"/>
              <w:jc w:val="center"/>
              <w:rPr>
                <w:rFonts w:cs="Times New Roman"/>
                <w:rPrChange w:id="2732" w:author="Author" w:date="2017-10-21T13:42:00Z">
                  <w:rPr>
                    <w:rFonts w:cs="Times New Roman"/>
                    <w:lang w:val="pt-BR"/>
                  </w:rPr>
                </w:rPrChange>
              </w:rPr>
            </w:pPr>
            <w:r w:rsidRPr="00D23945">
              <w:rPr>
                <w:rFonts w:cs="Times New Roman"/>
                <w:rPrChange w:id="2733" w:author="Author" w:date="2017-10-21T13:42:00Z">
                  <w:rPr>
                    <w:rFonts w:cs="Times New Roman"/>
                    <w:lang w:val="pt-BR"/>
                  </w:rPr>
                </w:rPrChange>
              </w:rPr>
              <w:t>64</w:t>
            </w:r>
          </w:p>
        </w:tc>
      </w:tr>
      <w:tr w:rsidR="00423BD9" w:rsidRPr="00C32403" w:rsidTr="00406EB7">
        <w:trPr>
          <w:trHeight w:val="167"/>
        </w:trPr>
        <w:tc>
          <w:tcPr>
            <w:tcW w:w="1638" w:type="dxa"/>
            <w:shd w:val="clear" w:color="auto" w:fill="auto"/>
          </w:tcPr>
          <w:p w:rsidR="00423BD9" w:rsidRPr="00C32403" w:rsidRDefault="00D23945" w:rsidP="00406EB7">
            <w:pPr>
              <w:tabs>
                <w:tab w:val="left" w:pos="8100"/>
              </w:tabs>
              <w:jc w:val="center"/>
              <w:rPr>
                <w:rFonts w:cs="Times New Roman"/>
                <w:b/>
              </w:rPr>
            </w:pPr>
            <w:r w:rsidRPr="00D23945">
              <w:rPr>
                <w:rFonts w:cs="Times New Roman"/>
                <w:b/>
                <w:rPrChange w:id="2734" w:author="Author" w:date="2017-10-21T13:42:00Z">
                  <w:rPr>
                    <w:rFonts w:cs="Times New Roman"/>
                    <w:b/>
                    <w:lang w:val="pt-BR"/>
                  </w:rPr>
                </w:rPrChange>
              </w:rPr>
              <w:t>4e</w:t>
            </w:r>
          </w:p>
        </w:tc>
        <w:tc>
          <w:tcPr>
            <w:tcW w:w="1620" w:type="dxa"/>
            <w:shd w:val="clear" w:color="auto" w:fill="auto"/>
          </w:tcPr>
          <w:p w:rsidR="00423BD9" w:rsidRPr="00C32403" w:rsidRDefault="00D23945" w:rsidP="00406EB7">
            <w:pPr>
              <w:autoSpaceDE w:val="0"/>
              <w:autoSpaceDN w:val="0"/>
              <w:adjustRightInd w:val="0"/>
              <w:jc w:val="center"/>
              <w:rPr>
                <w:rFonts w:cs="Times New Roman"/>
                <w:rPrChange w:id="2735" w:author="Author" w:date="2017-10-21T13:42:00Z">
                  <w:rPr>
                    <w:rFonts w:cs="Times New Roman"/>
                    <w:lang w:val="pt-BR"/>
                  </w:rPr>
                </w:rPrChange>
              </w:rPr>
            </w:pPr>
            <w:r w:rsidRPr="00D23945">
              <w:rPr>
                <w:rFonts w:cs="Times New Roman"/>
                <w:rPrChange w:id="2736" w:author="Author" w:date="2017-10-21T13:42:00Z">
                  <w:rPr>
                    <w:rFonts w:cs="Times New Roman"/>
                    <w:lang w:val="pt-BR"/>
                  </w:rPr>
                </w:rPrChange>
              </w:rPr>
              <w:t>64</w:t>
            </w:r>
          </w:p>
        </w:tc>
        <w:tc>
          <w:tcPr>
            <w:tcW w:w="630" w:type="dxa"/>
            <w:vMerge/>
            <w:tcBorders>
              <w:left w:val="nil"/>
            </w:tcBorders>
            <w:shd w:val="clear" w:color="auto" w:fill="auto"/>
          </w:tcPr>
          <w:p w:rsidR="00423BD9" w:rsidRPr="00C32403" w:rsidRDefault="00423BD9" w:rsidP="00406EB7">
            <w:pPr>
              <w:keepNext/>
              <w:autoSpaceDE w:val="0"/>
              <w:autoSpaceDN w:val="0"/>
              <w:adjustRightInd w:val="0"/>
              <w:spacing w:before="240" w:after="60"/>
              <w:jc w:val="center"/>
              <w:outlineLvl w:val="0"/>
              <w:rPr>
                <w:rFonts w:cs="Times New Roman"/>
                <w:rPrChange w:id="2737" w:author="Author" w:date="2017-10-21T13:42:00Z">
                  <w:rPr>
                    <w:rFonts w:cs="Times New Roman"/>
                    <w:b/>
                    <w:bCs/>
                    <w:kern w:val="32"/>
                    <w:sz w:val="32"/>
                    <w:szCs w:val="32"/>
                    <w:lang w:val="pt-BR"/>
                  </w:rPr>
                </w:rPrChange>
              </w:rPr>
            </w:pPr>
          </w:p>
        </w:tc>
        <w:tc>
          <w:tcPr>
            <w:tcW w:w="1080" w:type="dxa"/>
            <w:tcBorders>
              <w:left w:val="nil"/>
            </w:tcBorders>
            <w:shd w:val="clear" w:color="auto" w:fill="auto"/>
          </w:tcPr>
          <w:p w:rsidR="00423BD9" w:rsidRPr="00C32403" w:rsidRDefault="00D23945" w:rsidP="00406EB7">
            <w:pPr>
              <w:autoSpaceDE w:val="0"/>
              <w:autoSpaceDN w:val="0"/>
              <w:adjustRightInd w:val="0"/>
              <w:jc w:val="center"/>
              <w:rPr>
                <w:rFonts w:cs="Times New Roman"/>
                <w:rPrChange w:id="2738" w:author="Author" w:date="2017-10-21T13:42:00Z">
                  <w:rPr>
                    <w:rFonts w:cs="Times New Roman"/>
                    <w:lang w:val="pt-BR"/>
                  </w:rPr>
                </w:rPrChange>
              </w:rPr>
            </w:pPr>
            <w:r w:rsidRPr="00D23945">
              <w:rPr>
                <w:rFonts w:cs="Times New Roman"/>
                <w:rPrChange w:id="2739" w:author="Author" w:date="2017-10-21T13:42:00Z">
                  <w:rPr>
                    <w:rFonts w:cs="Times New Roman"/>
                    <w:lang w:val="pt-BR"/>
                  </w:rPr>
                </w:rPrChange>
              </w:rPr>
              <w:t>64</w:t>
            </w:r>
          </w:p>
        </w:tc>
        <w:tc>
          <w:tcPr>
            <w:tcW w:w="1620" w:type="dxa"/>
            <w:shd w:val="clear" w:color="auto" w:fill="auto"/>
          </w:tcPr>
          <w:p w:rsidR="00423BD9" w:rsidRPr="00C32403" w:rsidRDefault="00D23945" w:rsidP="00406EB7">
            <w:pPr>
              <w:autoSpaceDE w:val="0"/>
              <w:autoSpaceDN w:val="0"/>
              <w:adjustRightInd w:val="0"/>
              <w:jc w:val="center"/>
              <w:rPr>
                <w:rFonts w:cs="Times New Roman"/>
                <w:rPrChange w:id="2740" w:author="Author" w:date="2017-10-21T13:42:00Z">
                  <w:rPr>
                    <w:rFonts w:cs="Times New Roman"/>
                    <w:lang w:val="pt-BR"/>
                  </w:rPr>
                </w:rPrChange>
              </w:rPr>
            </w:pPr>
            <w:r w:rsidRPr="00D23945">
              <w:rPr>
                <w:rFonts w:cs="Times New Roman"/>
                <w:rPrChange w:id="2741" w:author="Author" w:date="2017-10-21T13:42:00Z">
                  <w:rPr>
                    <w:rFonts w:cs="Times New Roman"/>
                    <w:lang w:val="pt-BR"/>
                  </w:rPr>
                </w:rPrChange>
              </w:rPr>
              <w:t>64</w:t>
            </w:r>
          </w:p>
        </w:tc>
        <w:tc>
          <w:tcPr>
            <w:tcW w:w="1800" w:type="dxa"/>
          </w:tcPr>
          <w:p w:rsidR="00423BD9" w:rsidRPr="00C32403" w:rsidRDefault="00D23945" w:rsidP="00406EB7">
            <w:pPr>
              <w:autoSpaceDE w:val="0"/>
              <w:autoSpaceDN w:val="0"/>
              <w:adjustRightInd w:val="0"/>
              <w:jc w:val="center"/>
              <w:rPr>
                <w:rFonts w:cs="Times New Roman"/>
                <w:rPrChange w:id="2742" w:author="Author" w:date="2017-10-21T13:42:00Z">
                  <w:rPr>
                    <w:rFonts w:cs="Times New Roman"/>
                    <w:lang w:val="pt-BR"/>
                  </w:rPr>
                </w:rPrChange>
              </w:rPr>
            </w:pPr>
            <w:r w:rsidRPr="00D23945">
              <w:rPr>
                <w:rFonts w:cs="Times New Roman"/>
                <w:rPrChange w:id="2743" w:author="Author" w:date="2017-10-21T13:42:00Z">
                  <w:rPr>
                    <w:rFonts w:cs="Times New Roman"/>
                    <w:lang w:val="pt-BR"/>
                  </w:rPr>
                </w:rPrChange>
              </w:rPr>
              <w:t>64</w:t>
            </w:r>
          </w:p>
        </w:tc>
      </w:tr>
      <w:tr w:rsidR="00423BD9" w:rsidRPr="00C32403" w:rsidTr="00406EB7">
        <w:trPr>
          <w:trHeight w:val="207"/>
        </w:trPr>
        <w:tc>
          <w:tcPr>
            <w:tcW w:w="1638" w:type="dxa"/>
            <w:shd w:val="clear" w:color="auto" w:fill="auto"/>
          </w:tcPr>
          <w:p w:rsidR="00423BD9" w:rsidRPr="00C32403" w:rsidRDefault="00D23945" w:rsidP="00406EB7">
            <w:pPr>
              <w:tabs>
                <w:tab w:val="left" w:pos="8100"/>
              </w:tabs>
              <w:jc w:val="center"/>
              <w:rPr>
                <w:rFonts w:cs="Times New Roman"/>
                <w:b/>
                <w:rPrChange w:id="2744" w:author="Author" w:date="2017-10-21T13:42:00Z">
                  <w:rPr>
                    <w:rFonts w:cs="Times New Roman"/>
                    <w:b/>
                    <w:lang w:val="pt-BR"/>
                  </w:rPr>
                </w:rPrChange>
              </w:rPr>
            </w:pPr>
            <w:r w:rsidRPr="00D23945">
              <w:rPr>
                <w:rFonts w:cs="Times New Roman"/>
                <w:b/>
                <w:rPrChange w:id="2745" w:author="Author" w:date="2017-10-21T13:42:00Z">
                  <w:rPr>
                    <w:rFonts w:cs="Times New Roman"/>
                    <w:b/>
                    <w:lang w:val="pt-BR"/>
                  </w:rPr>
                </w:rPrChange>
              </w:rPr>
              <w:t>4f</w:t>
            </w:r>
          </w:p>
        </w:tc>
        <w:tc>
          <w:tcPr>
            <w:tcW w:w="1620" w:type="dxa"/>
            <w:shd w:val="clear" w:color="auto" w:fill="auto"/>
          </w:tcPr>
          <w:p w:rsidR="00423BD9" w:rsidRPr="00C32403" w:rsidRDefault="00D23945" w:rsidP="00406EB7">
            <w:pPr>
              <w:autoSpaceDE w:val="0"/>
              <w:autoSpaceDN w:val="0"/>
              <w:adjustRightInd w:val="0"/>
              <w:jc w:val="center"/>
              <w:rPr>
                <w:rFonts w:cs="Times New Roman"/>
                <w:rPrChange w:id="2746" w:author="Author" w:date="2017-10-21T13:42:00Z">
                  <w:rPr>
                    <w:rFonts w:cs="Times New Roman"/>
                    <w:lang w:val="pt-BR"/>
                  </w:rPr>
                </w:rPrChange>
              </w:rPr>
            </w:pPr>
            <w:r w:rsidRPr="00D23945">
              <w:rPr>
                <w:rFonts w:cs="Times New Roman"/>
                <w:rPrChange w:id="2747" w:author="Author" w:date="2017-10-21T13:42:00Z">
                  <w:rPr>
                    <w:rFonts w:cs="Times New Roman"/>
                    <w:lang w:val="pt-BR"/>
                  </w:rPr>
                </w:rPrChange>
              </w:rPr>
              <w:t>64</w:t>
            </w:r>
          </w:p>
        </w:tc>
        <w:tc>
          <w:tcPr>
            <w:tcW w:w="630" w:type="dxa"/>
            <w:vMerge/>
            <w:tcBorders>
              <w:left w:val="nil"/>
            </w:tcBorders>
            <w:shd w:val="clear" w:color="auto" w:fill="auto"/>
          </w:tcPr>
          <w:p w:rsidR="00423BD9" w:rsidRPr="00C32403" w:rsidRDefault="00423BD9" w:rsidP="00406EB7">
            <w:pPr>
              <w:keepNext/>
              <w:autoSpaceDE w:val="0"/>
              <w:autoSpaceDN w:val="0"/>
              <w:adjustRightInd w:val="0"/>
              <w:spacing w:before="240" w:after="60"/>
              <w:jc w:val="center"/>
              <w:outlineLvl w:val="0"/>
              <w:rPr>
                <w:rFonts w:cs="Times New Roman"/>
                <w:rPrChange w:id="2748" w:author="Author" w:date="2017-10-21T13:42:00Z">
                  <w:rPr>
                    <w:rFonts w:cs="Times New Roman"/>
                    <w:b/>
                    <w:bCs/>
                    <w:kern w:val="32"/>
                    <w:sz w:val="32"/>
                    <w:szCs w:val="32"/>
                    <w:lang w:val="pt-BR"/>
                  </w:rPr>
                </w:rPrChange>
              </w:rPr>
            </w:pPr>
          </w:p>
        </w:tc>
        <w:tc>
          <w:tcPr>
            <w:tcW w:w="1080" w:type="dxa"/>
            <w:tcBorders>
              <w:left w:val="nil"/>
            </w:tcBorders>
            <w:shd w:val="clear" w:color="auto" w:fill="auto"/>
          </w:tcPr>
          <w:p w:rsidR="00423BD9" w:rsidRPr="00C32403" w:rsidRDefault="00D23945" w:rsidP="00406EB7">
            <w:pPr>
              <w:autoSpaceDE w:val="0"/>
              <w:autoSpaceDN w:val="0"/>
              <w:adjustRightInd w:val="0"/>
              <w:jc w:val="center"/>
              <w:rPr>
                <w:rFonts w:cs="Times New Roman"/>
                <w:rPrChange w:id="2749" w:author="Author" w:date="2017-10-21T13:42:00Z">
                  <w:rPr>
                    <w:rFonts w:cs="Times New Roman"/>
                    <w:lang w:val="pt-BR"/>
                  </w:rPr>
                </w:rPrChange>
              </w:rPr>
            </w:pPr>
            <w:r w:rsidRPr="00D23945">
              <w:rPr>
                <w:rFonts w:cs="Times New Roman"/>
                <w:rPrChange w:id="2750" w:author="Author" w:date="2017-10-21T13:42:00Z">
                  <w:rPr>
                    <w:rFonts w:cs="Times New Roman"/>
                    <w:lang w:val="pt-BR"/>
                  </w:rPr>
                </w:rPrChange>
              </w:rPr>
              <w:t>64</w:t>
            </w:r>
          </w:p>
        </w:tc>
        <w:tc>
          <w:tcPr>
            <w:tcW w:w="1620" w:type="dxa"/>
            <w:shd w:val="clear" w:color="auto" w:fill="auto"/>
          </w:tcPr>
          <w:p w:rsidR="00423BD9" w:rsidRPr="00C32403" w:rsidRDefault="00D23945" w:rsidP="00406EB7">
            <w:pPr>
              <w:autoSpaceDE w:val="0"/>
              <w:autoSpaceDN w:val="0"/>
              <w:adjustRightInd w:val="0"/>
              <w:jc w:val="center"/>
              <w:rPr>
                <w:rFonts w:cs="Times New Roman"/>
                <w:rPrChange w:id="2751" w:author="Author" w:date="2017-10-21T13:42:00Z">
                  <w:rPr>
                    <w:rFonts w:cs="Times New Roman"/>
                    <w:lang w:val="pt-BR"/>
                  </w:rPr>
                </w:rPrChange>
              </w:rPr>
            </w:pPr>
            <w:r w:rsidRPr="00D23945">
              <w:rPr>
                <w:rFonts w:cs="Times New Roman"/>
                <w:rPrChange w:id="2752" w:author="Author" w:date="2017-10-21T13:42:00Z">
                  <w:rPr>
                    <w:rFonts w:cs="Times New Roman"/>
                    <w:lang w:val="pt-BR"/>
                  </w:rPr>
                </w:rPrChange>
              </w:rPr>
              <w:t>64</w:t>
            </w:r>
          </w:p>
        </w:tc>
        <w:tc>
          <w:tcPr>
            <w:tcW w:w="1800" w:type="dxa"/>
          </w:tcPr>
          <w:p w:rsidR="00423BD9" w:rsidRPr="00C32403" w:rsidRDefault="00D23945" w:rsidP="00406EB7">
            <w:pPr>
              <w:autoSpaceDE w:val="0"/>
              <w:autoSpaceDN w:val="0"/>
              <w:adjustRightInd w:val="0"/>
              <w:jc w:val="center"/>
              <w:rPr>
                <w:rFonts w:cs="Times New Roman"/>
                <w:rPrChange w:id="2753" w:author="Author" w:date="2017-10-21T13:42:00Z">
                  <w:rPr>
                    <w:rFonts w:cs="Times New Roman"/>
                    <w:lang w:val="pt-BR"/>
                  </w:rPr>
                </w:rPrChange>
              </w:rPr>
            </w:pPr>
            <w:r w:rsidRPr="00D23945">
              <w:rPr>
                <w:rFonts w:cs="Times New Roman"/>
                <w:rPrChange w:id="2754" w:author="Author" w:date="2017-10-21T13:42:00Z">
                  <w:rPr>
                    <w:rFonts w:cs="Times New Roman"/>
                    <w:lang w:val="pt-BR"/>
                  </w:rPr>
                </w:rPrChange>
              </w:rPr>
              <w:t>64</w:t>
            </w:r>
          </w:p>
        </w:tc>
      </w:tr>
      <w:tr w:rsidR="00423BD9" w:rsidRPr="00C32403" w:rsidTr="00406EB7">
        <w:trPr>
          <w:trHeight w:val="212"/>
        </w:trPr>
        <w:tc>
          <w:tcPr>
            <w:tcW w:w="1638" w:type="dxa"/>
            <w:shd w:val="clear" w:color="auto" w:fill="auto"/>
          </w:tcPr>
          <w:p w:rsidR="00423BD9" w:rsidRPr="00C32403" w:rsidRDefault="00423BD9" w:rsidP="00406EB7">
            <w:pPr>
              <w:jc w:val="center"/>
              <w:rPr>
                <w:rFonts w:cs="Times New Roman"/>
                <w:b/>
                <w:rPrChange w:id="2755" w:author="Author" w:date="2017-10-21T13:42:00Z">
                  <w:rPr>
                    <w:rFonts w:cs="Times New Roman"/>
                    <w:b/>
                    <w:lang w:val="pt-BR"/>
                  </w:rPr>
                </w:rPrChange>
              </w:rPr>
            </w:pPr>
            <w:r w:rsidRPr="00C32403">
              <w:rPr>
                <w:rFonts w:cs="Times New Roman"/>
                <w:b/>
              </w:rPr>
              <w:t>4g</w:t>
            </w:r>
          </w:p>
        </w:tc>
        <w:tc>
          <w:tcPr>
            <w:tcW w:w="1620" w:type="dxa"/>
            <w:shd w:val="clear" w:color="auto" w:fill="auto"/>
          </w:tcPr>
          <w:p w:rsidR="00423BD9" w:rsidRPr="00C32403" w:rsidRDefault="00D23945" w:rsidP="00406EB7">
            <w:pPr>
              <w:autoSpaceDE w:val="0"/>
              <w:autoSpaceDN w:val="0"/>
              <w:adjustRightInd w:val="0"/>
              <w:jc w:val="center"/>
              <w:rPr>
                <w:rFonts w:cs="Times New Roman"/>
                <w:rPrChange w:id="2756" w:author="Author" w:date="2017-10-21T13:42:00Z">
                  <w:rPr>
                    <w:rFonts w:cs="Times New Roman"/>
                    <w:lang w:val="pt-BR"/>
                  </w:rPr>
                </w:rPrChange>
              </w:rPr>
            </w:pPr>
            <w:r w:rsidRPr="00D23945">
              <w:rPr>
                <w:rFonts w:cs="Times New Roman"/>
                <w:rPrChange w:id="2757" w:author="Author" w:date="2017-10-21T13:42:00Z">
                  <w:rPr>
                    <w:rFonts w:cs="Times New Roman"/>
                    <w:lang w:val="pt-BR"/>
                  </w:rPr>
                </w:rPrChange>
              </w:rPr>
              <w:t>64</w:t>
            </w:r>
          </w:p>
        </w:tc>
        <w:tc>
          <w:tcPr>
            <w:tcW w:w="630" w:type="dxa"/>
            <w:vMerge/>
            <w:tcBorders>
              <w:left w:val="nil"/>
            </w:tcBorders>
            <w:shd w:val="clear" w:color="auto" w:fill="auto"/>
          </w:tcPr>
          <w:p w:rsidR="00423BD9" w:rsidRPr="00C32403" w:rsidRDefault="00423BD9" w:rsidP="00406EB7">
            <w:pPr>
              <w:keepNext/>
              <w:autoSpaceDE w:val="0"/>
              <w:autoSpaceDN w:val="0"/>
              <w:adjustRightInd w:val="0"/>
              <w:spacing w:before="240" w:after="60"/>
              <w:jc w:val="center"/>
              <w:outlineLvl w:val="0"/>
              <w:rPr>
                <w:rFonts w:cs="Times New Roman"/>
                <w:rPrChange w:id="2758" w:author="Author" w:date="2017-10-21T13:42:00Z">
                  <w:rPr>
                    <w:rFonts w:cs="Times New Roman"/>
                    <w:b/>
                    <w:bCs/>
                    <w:kern w:val="32"/>
                    <w:sz w:val="32"/>
                    <w:szCs w:val="32"/>
                    <w:lang w:val="pt-BR"/>
                  </w:rPr>
                </w:rPrChange>
              </w:rPr>
            </w:pPr>
          </w:p>
        </w:tc>
        <w:tc>
          <w:tcPr>
            <w:tcW w:w="1080" w:type="dxa"/>
            <w:tcBorders>
              <w:left w:val="nil"/>
            </w:tcBorders>
            <w:shd w:val="clear" w:color="auto" w:fill="auto"/>
          </w:tcPr>
          <w:p w:rsidR="00423BD9" w:rsidRPr="00C32403" w:rsidRDefault="00D23945" w:rsidP="00406EB7">
            <w:pPr>
              <w:autoSpaceDE w:val="0"/>
              <w:autoSpaceDN w:val="0"/>
              <w:adjustRightInd w:val="0"/>
              <w:jc w:val="center"/>
              <w:rPr>
                <w:rFonts w:cs="Times New Roman"/>
                <w:rPrChange w:id="2759" w:author="Author" w:date="2017-10-21T13:42:00Z">
                  <w:rPr>
                    <w:rFonts w:cs="Times New Roman"/>
                    <w:lang w:val="pt-BR"/>
                  </w:rPr>
                </w:rPrChange>
              </w:rPr>
            </w:pPr>
            <w:r w:rsidRPr="00D23945">
              <w:rPr>
                <w:rFonts w:cs="Times New Roman"/>
                <w:rPrChange w:id="2760" w:author="Author" w:date="2017-10-21T13:42:00Z">
                  <w:rPr>
                    <w:rFonts w:cs="Times New Roman"/>
                    <w:lang w:val="pt-BR"/>
                  </w:rPr>
                </w:rPrChange>
              </w:rPr>
              <w:t>64</w:t>
            </w:r>
          </w:p>
        </w:tc>
        <w:tc>
          <w:tcPr>
            <w:tcW w:w="1620" w:type="dxa"/>
            <w:shd w:val="clear" w:color="auto" w:fill="auto"/>
          </w:tcPr>
          <w:p w:rsidR="00423BD9" w:rsidRPr="00C32403" w:rsidRDefault="00D23945" w:rsidP="00406EB7">
            <w:pPr>
              <w:autoSpaceDE w:val="0"/>
              <w:autoSpaceDN w:val="0"/>
              <w:adjustRightInd w:val="0"/>
              <w:jc w:val="center"/>
              <w:rPr>
                <w:rFonts w:cs="Times New Roman"/>
                <w:rPrChange w:id="2761" w:author="Author" w:date="2017-10-21T13:42:00Z">
                  <w:rPr>
                    <w:rFonts w:cs="Times New Roman"/>
                    <w:lang w:val="pt-BR"/>
                  </w:rPr>
                </w:rPrChange>
              </w:rPr>
            </w:pPr>
            <w:r w:rsidRPr="00D23945">
              <w:rPr>
                <w:rFonts w:cs="Times New Roman"/>
                <w:rPrChange w:id="2762" w:author="Author" w:date="2017-10-21T13:42:00Z">
                  <w:rPr>
                    <w:rFonts w:cs="Times New Roman"/>
                    <w:lang w:val="pt-BR"/>
                  </w:rPr>
                </w:rPrChange>
              </w:rPr>
              <w:t>64</w:t>
            </w:r>
          </w:p>
        </w:tc>
        <w:tc>
          <w:tcPr>
            <w:tcW w:w="1800" w:type="dxa"/>
          </w:tcPr>
          <w:p w:rsidR="00423BD9" w:rsidRPr="00C32403" w:rsidRDefault="00D23945" w:rsidP="00406EB7">
            <w:pPr>
              <w:autoSpaceDE w:val="0"/>
              <w:autoSpaceDN w:val="0"/>
              <w:adjustRightInd w:val="0"/>
              <w:jc w:val="center"/>
              <w:rPr>
                <w:rFonts w:cs="Times New Roman"/>
                <w:rPrChange w:id="2763" w:author="Author" w:date="2017-10-21T13:42:00Z">
                  <w:rPr>
                    <w:rFonts w:cs="Times New Roman"/>
                    <w:lang w:val="pt-BR"/>
                  </w:rPr>
                </w:rPrChange>
              </w:rPr>
            </w:pPr>
            <w:r w:rsidRPr="00D23945">
              <w:rPr>
                <w:rFonts w:cs="Times New Roman"/>
                <w:rPrChange w:id="2764" w:author="Author" w:date="2017-10-21T13:42:00Z">
                  <w:rPr>
                    <w:rFonts w:cs="Times New Roman"/>
                    <w:lang w:val="pt-BR"/>
                  </w:rPr>
                </w:rPrChange>
              </w:rPr>
              <w:t>64</w:t>
            </w:r>
          </w:p>
        </w:tc>
      </w:tr>
      <w:tr w:rsidR="00423BD9" w:rsidRPr="00C32403" w:rsidTr="00406EB7">
        <w:trPr>
          <w:trHeight w:val="312"/>
        </w:trPr>
        <w:tc>
          <w:tcPr>
            <w:tcW w:w="1638" w:type="dxa"/>
            <w:tcBorders>
              <w:bottom w:val="single" w:sz="4" w:space="0" w:color="auto"/>
            </w:tcBorders>
            <w:shd w:val="clear" w:color="auto" w:fill="auto"/>
          </w:tcPr>
          <w:p w:rsidR="00423BD9" w:rsidRPr="00C32403" w:rsidRDefault="00D23945" w:rsidP="00406EB7">
            <w:pPr>
              <w:autoSpaceDE w:val="0"/>
              <w:autoSpaceDN w:val="0"/>
              <w:adjustRightInd w:val="0"/>
              <w:jc w:val="center"/>
              <w:rPr>
                <w:rFonts w:cs="Times New Roman"/>
                <w:b/>
                <w:rPrChange w:id="2765" w:author="Author" w:date="2017-10-21T13:42:00Z">
                  <w:rPr>
                    <w:rFonts w:cs="Times New Roman"/>
                    <w:b/>
                    <w:lang w:val="pt-BR"/>
                  </w:rPr>
                </w:rPrChange>
              </w:rPr>
            </w:pPr>
            <w:r w:rsidRPr="00D23945">
              <w:rPr>
                <w:rFonts w:cs="Times New Roman"/>
                <w:b/>
                <w:rPrChange w:id="2766" w:author="Author" w:date="2017-10-21T13:42:00Z">
                  <w:rPr>
                    <w:rFonts w:cs="Times New Roman"/>
                    <w:b/>
                    <w:lang w:val="pt-BR"/>
                  </w:rPr>
                </w:rPrChange>
              </w:rPr>
              <w:t>Ciprofloxacin</w:t>
            </w:r>
          </w:p>
        </w:tc>
        <w:tc>
          <w:tcPr>
            <w:tcW w:w="1620" w:type="dxa"/>
            <w:tcBorders>
              <w:bottom w:val="single" w:sz="4" w:space="0" w:color="auto"/>
            </w:tcBorders>
            <w:shd w:val="clear" w:color="auto" w:fill="auto"/>
          </w:tcPr>
          <w:p w:rsidR="00423BD9" w:rsidRPr="00C32403" w:rsidRDefault="00D23945" w:rsidP="00406EB7">
            <w:pPr>
              <w:autoSpaceDE w:val="0"/>
              <w:autoSpaceDN w:val="0"/>
              <w:adjustRightInd w:val="0"/>
              <w:jc w:val="center"/>
              <w:rPr>
                <w:rFonts w:cs="Times New Roman"/>
                <w:rPrChange w:id="2767" w:author="Author" w:date="2017-10-21T13:42:00Z">
                  <w:rPr>
                    <w:rFonts w:cs="Times New Roman"/>
                    <w:lang w:val="pt-BR"/>
                  </w:rPr>
                </w:rPrChange>
              </w:rPr>
            </w:pPr>
            <w:r w:rsidRPr="00D23945">
              <w:rPr>
                <w:rFonts w:cs="Times New Roman"/>
                <w:rPrChange w:id="2768" w:author="Author" w:date="2017-10-21T13:42:00Z">
                  <w:rPr>
                    <w:rFonts w:cs="Times New Roman"/>
                    <w:lang w:val="pt-BR"/>
                  </w:rPr>
                </w:rPrChange>
              </w:rPr>
              <w:t>4</w:t>
            </w:r>
          </w:p>
        </w:tc>
        <w:tc>
          <w:tcPr>
            <w:tcW w:w="630" w:type="dxa"/>
            <w:vMerge/>
            <w:tcBorders>
              <w:left w:val="nil"/>
              <w:bottom w:val="single" w:sz="4" w:space="0" w:color="auto"/>
            </w:tcBorders>
            <w:shd w:val="clear" w:color="auto" w:fill="auto"/>
          </w:tcPr>
          <w:p w:rsidR="00423BD9" w:rsidRPr="00C32403" w:rsidRDefault="00423BD9" w:rsidP="00406EB7">
            <w:pPr>
              <w:keepNext/>
              <w:autoSpaceDE w:val="0"/>
              <w:autoSpaceDN w:val="0"/>
              <w:adjustRightInd w:val="0"/>
              <w:spacing w:before="240" w:after="60"/>
              <w:jc w:val="center"/>
              <w:outlineLvl w:val="0"/>
              <w:rPr>
                <w:rFonts w:cs="Times New Roman"/>
                <w:rPrChange w:id="2769" w:author="Author" w:date="2017-10-21T13:42:00Z">
                  <w:rPr>
                    <w:rFonts w:cs="Times New Roman"/>
                    <w:b/>
                    <w:bCs/>
                    <w:kern w:val="32"/>
                    <w:sz w:val="32"/>
                    <w:szCs w:val="32"/>
                    <w:lang w:val="pt-BR"/>
                  </w:rPr>
                </w:rPrChange>
              </w:rPr>
            </w:pPr>
          </w:p>
        </w:tc>
        <w:tc>
          <w:tcPr>
            <w:tcW w:w="1080" w:type="dxa"/>
            <w:tcBorders>
              <w:left w:val="nil"/>
              <w:bottom w:val="single" w:sz="4" w:space="0" w:color="auto"/>
            </w:tcBorders>
            <w:shd w:val="clear" w:color="auto" w:fill="auto"/>
          </w:tcPr>
          <w:p w:rsidR="00423BD9" w:rsidRPr="00C32403" w:rsidRDefault="00D23945" w:rsidP="00406EB7">
            <w:pPr>
              <w:autoSpaceDE w:val="0"/>
              <w:autoSpaceDN w:val="0"/>
              <w:adjustRightInd w:val="0"/>
              <w:jc w:val="center"/>
              <w:rPr>
                <w:rFonts w:cs="Times New Roman"/>
                <w:rPrChange w:id="2770" w:author="Author" w:date="2017-10-21T13:42:00Z">
                  <w:rPr>
                    <w:rFonts w:cs="Times New Roman"/>
                    <w:lang w:val="pt-BR"/>
                  </w:rPr>
                </w:rPrChange>
              </w:rPr>
            </w:pPr>
            <w:r w:rsidRPr="00D23945">
              <w:rPr>
                <w:rFonts w:cs="Times New Roman"/>
                <w:rPrChange w:id="2771" w:author="Author" w:date="2017-10-21T13:42:00Z">
                  <w:rPr>
                    <w:rFonts w:cs="Times New Roman"/>
                    <w:lang w:val="pt-BR"/>
                  </w:rPr>
                </w:rPrChange>
              </w:rPr>
              <w:t>8</w:t>
            </w:r>
          </w:p>
        </w:tc>
        <w:tc>
          <w:tcPr>
            <w:tcW w:w="1620" w:type="dxa"/>
            <w:tcBorders>
              <w:bottom w:val="single" w:sz="4" w:space="0" w:color="auto"/>
            </w:tcBorders>
            <w:shd w:val="clear" w:color="auto" w:fill="auto"/>
          </w:tcPr>
          <w:p w:rsidR="00423BD9" w:rsidRPr="00C32403" w:rsidRDefault="00D23945" w:rsidP="00406EB7">
            <w:pPr>
              <w:autoSpaceDE w:val="0"/>
              <w:autoSpaceDN w:val="0"/>
              <w:adjustRightInd w:val="0"/>
              <w:jc w:val="center"/>
              <w:rPr>
                <w:rFonts w:cs="Times New Roman"/>
                <w:rPrChange w:id="2772" w:author="Author" w:date="2017-10-21T13:42:00Z">
                  <w:rPr>
                    <w:rFonts w:cs="Times New Roman"/>
                    <w:lang w:val="pt-BR"/>
                  </w:rPr>
                </w:rPrChange>
              </w:rPr>
            </w:pPr>
            <w:r w:rsidRPr="00D23945">
              <w:rPr>
                <w:rFonts w:cs="Times New Roman"/>
                <w:rPrChange w:id="2773" w:author="Author" w:date="2017-10-21T13:42:00Z">
                  <w:rPr>
                    <w:rFonts w:cs="Times New Roman"/>
                    <w:lang w:val="pt-BR"/>
                  </w:rPr>
                </w:rPrChange>
              </w:rPr>
              <w:t>8</w:t>
            </w:r>
          </w:p>
        </w:tc>
        <w:tc>
          <w:tcPr>
            <w:tcW w:w="1800" w:type="dxa"/>
            <w:tcBorders>
              <w:bottom w:val="single" w:sz="4" w:space="0" w:color="auto"/>
            </w:tcBorders>
          </w:tcPr>
          <w:p w:rsidR="00423BD9" w:rsidRPr="00C32403" w:rsidRDefault="00D23945" w:rsidP="00406EB7">
            <w:pPr>
              <w:autoSpaceDE w:val="0"/>
              <w:autoSpaceDN w:val="0"/>
              <w:adjustRightInd w:val="0"/>
              <w:jc w:val="center"/>
              <w:rPr>
                <w:rFonts w:cs="Times New Roman"/>
                <w:rPrChange w:id="2774" w:author="Author" w:date="2017-10-21T13:42:00Z">
                  <w:rPr>
                    <w:rFonts w:cs="Times New Roman"/>
                    <w:lang w:val="pt-BR"/>
                  </w:rPr>
                </w:rPrChange>
              </w:rPr>
            </w:pPr>
            <w:r w:rsidRPr="00D23945">
              <w:rPr>
                <w:rFonts w:cs="Times New Roman"/>
                <w:rPrChange w:id="2775" w:author="Author" w:date="2017-10-21T13:42:00Z">
                  <w:rPr>
                    <w:rFonts w:cs="Times New Roman"/>
                    <w:lang w:val="pt-BR"/>
                  </w:rPr>
                </w:rPrChange>
              </w:rPr>
              <w:t>16</w:t>
            </w:r>
          </w:p>
        </w:tc>
      </w:tr>
    </w:tbl>
    <w:p w:rsidR="00423BD9" w:rsidRPr="00C32403" w:rsidRDefault="00423BD9" w:rsidP="00423BD9"/>
    <w:p w:rsidR="00423BD9" w:rsidRPr="00C32403" w:rsidRDefault="00423BD9" w:rsidP="00423BD9">
      <w:pPr>
        <w:rPr>
          <w:vertAlign w:val="superscript"/>
        </w:rPr>
      </w:pPr>
    </w:p>
    <w:p w:rsidR="00423BD9" w:rsidRPr="00C32403" w:rsidRDefault="00423BD9" w:rsidP="00423BD9">
      <w:pPr>
        <w:rPr>
          <w:vertAlign w:val="superscript"/>
        </w:rPr>
      </w:pPr>
    </w:p>
    <w:p w:rsidR="00423BD9" w:rsidRPr="00C32403" w:rsidRDefault="00423BD9" w:rsidP="00423BD9">
      <w:pPr>
        <w:rPr>
          <w:vertAlign w:val="superscript"/>
        </w:rPr>
      </w:pPr>
    </w:p>
    <w:p w:rsidR="00423BD9" w:rsidRPr="00C32403" w:rsidRDefault="00423BD9" w:rsidP="00423BD9">
      <w:pPr>
        <w:rPr>
          <w:vertAlign w:val="superscript"/>
        </w:rPr>
      </w:pPr>
    </w:p>
    <w:p w:rsidR="00423BD9" w:rsidRPr="00C32403" w:rsidRDefault="00423BD9" w:rsidP="00423BD9">
      <w:pPr>
        <w:rPr>
          <w:vertAlign w:val="superscript"/>
        </w:rPr>
      </w:pPr>
    </w:p>
    <w:p w:rsidR="00423BD9" w:rsidRPr="00C32403" w:rsidRDefault="00423BD9" w:rsidP="00423BD9">
      <w:pPr>
        <w:rPr>
          <w:vertAlign w:val="superscript"/>
        </w:rPr>
      </w:pPr>
    </w:p>
    <w:p w:rsidR="00423BD9" w:rsidRPr="00C32403" w:rsidRDefault="00423BD9" w:rsidP="00423BD9">
      <w:pPr>
        <w:rPr>
          <w:vertAlign w:val="superscript"/>
        </w:rPr>
      </w:pPr>
    </w:p>
    <w:p w:rsidR="00423BD9" w:rsidRPr="00C32403" w:rsidRDefault="00423BD9" w:rsidP="00423BD9">
      <w:pPr>
        <w:rPr>
          <w:vertAlign w:val="superscript"/>
        </w:rPr>
      </w:pPr>
    </w:p>
    <w:p w:rsidR="00423BD9" w:rsidRPr="00C32403" w:rsidRDefault="00423BD9" w:rsidP="00423BD9">
      <w:pPr>
        <w:rPr>
          <w:vertAlign w:val="superscript"/>
        </w:rPr>
      </w:pPr>
    </w:p>
    <w:p w:rsidR="00423BD9" w:rsidRPr="00C32403" w:rsidRDefault="00423BD9" w:rsidP="00423BD9">
      <w:pPr>
        <w:rPr>
          <w:vertAlign w:val="superscript"/>
        </w:rPr>
      </w:pPr>
    </w:p>
    <w:p w:rsidR="00423BD9" w:rsidRPr="00C32403" w:rsidRDefault="00423BD9" w:rsidP="00423BD9">
      <w:pPr>
        <w:rPr>
          <w:vertAlign w:val="superscript"/>
        </w:rPr>
      </w:pPr>
    </w:p>
    <w:p w:rsidR="00423BD9" w:rsidRPr="00C32403" w:rsidRDefault="00423BD9" w:rsidP="00423BD9">
      <w:pPr>
        <w:rPr>
          <w:vertAlign w:val="superscript"/>
        </w:rPr>
      </w:pPr>
    </w:p>
    <w:p w:rsidR="00423BD9" w:rsidRPr="00C32403" w:rsidRDefault="00423BD9" w:rsidP="00423BD9">
      <w:pPr>
        <w:rPr>
          <w:vertAlign w:val="superscript"/>
        </w:rPr>
      </w:pPr>
    </w:p>
    <w:p w:rsidR="00423BD9" w:rsidRPr="00C32403" w:rsidRDefault="00423BD9" w:rsidP="00423BD9">
      <w:pPr>
        <w:rPr>
          <w:vertAlign w:val="superscript"/>
        </w:rPr>
      </w:pPr>
    </w:p>
    <w:p w:rsidR="00423BD9" w:rsidRPr="00C32403" w:rsidRDefault="00423BD9" w:rsidP="00423BD9">
      <w:pPr>
        <w:rPr>
          <w:vertAlign w:val="superscript"/>
        </w:rPr>
      </w:pPr>
    </w:p>
    <w:p w:rsidR="00423BD9" w:rsidRPr="00C32403" w:rsidRDefault="00423BD9" w:rsidP="00423BD9">
      <w:pPr>
        <w:rPr>
          <w:vertAlign w:val="superscript"/>
        </w:rPr>
      </w:pPr>
    </w:p>
    <w:p w:rsidR="00423BD9" w:rsidRPr="00C32403" w:rsidRDefault="00423BD9" w:rsidP="00423BD9">
      <w:pPr>
        <w:rPr>
          <w:vertAlign w:val="superscript"/>
        </w:rPr>
      </w:pPr>
    </w:p>
    <w:p w:rsidR="00423BD9" w:rsidRPr="00C32403" w:rsidRDefault="00423BD9" w:rsidP="00423BD9">
      <w:pPr>
        <w:rPr>
          <w:sz w:val="32"/>
          <w:szCs w:val="32"/>
          <w:vertAlign w:val="superscript"/>
        </w:rPr>
      </w:pPr>
      <w:r w:rsidRPr="00C32403">
        <w:rPr>
          <w:sz w:val="32"/>
          <w:szCs w:val="32"/>
          <w:vertAlign w:val="superscript"/>
        </w:rPr>
        <w:t>MIC (μg/mL)</w:t>
      </w:r>
      <w:ins w:id="2776" w:author="Author" w:date="2017-10-21T13:10:00Z">
        <w:r w:rsidR="00597935" w:rsidRPr="00C32403">
          <w:rPr>
            <w:sz w:val="32"/>
            <w:szCs w:val="32"/>
            <w:vertAlign w:val="superscript"/>
          </w:rPr>
          <w:t>:</w:t>
        </w:r>
      </w:ins>
      <w:del w:id="2777" w:author="Author" w:date="2017-10-21T13:10:00Z">
        <w:r w:rsidRPr="00C32403" w:rsidDel="00597935">
          <w:rPr>
            <w:sz w:val="32"/>
            <w:szCs w:val="32"/>
            <w:vertAlign w:val="superscript"/>
          </w:rPr>
          <w:delText>=</w:delText>
        </w:r>
      </w:del>
      <w:r w:rsidRPr="00C32403">
        <w:rPr>
          <w:sz w:val="32"/>
          <w:szCs w:val="32"/>
          <w:vertAlign w:val="superscript"/>
        </w:rPr>
        <w:t>minimum inhibitory concentration</w:t>
      </w:r>
      <w:del w:id="2778" w:author="Author" w:date="2017-10-21T13:10:00Z">
        <w:r w:rsidRPr="00C32403" w:rsidDel="00597935">
          <w:rPr>
            <w:sz w:val="32"/>
            <w:szCs w:val="32"/>
            <w:vertAlign w:val="superscript"/>
          </w:rPr>
          <w:delText>, i.e.,</w:delText>
        </w:r>
      </w:del>
    </w:p>
    <w:p w:rsidR="00423BD9" w:rsidRPr="00C32403" w:rsidRDefault="00423BD9" w:rsidP="00423BD9">
      <w:pPr>
        <w:spacing w:line="240" w:lineRule="exact"/>
        <w:ind w:right="-627"/>
        <w:rPr>
          <w:b/>
        </w:rPr>
      </w:pPr>
    </w:p>
    <w:p w:rsidR="00423BD9" w:rsidRPr="00C32403" w:rsidRDefault="00423BD9" w:rsidP="00423BD9">
      <w:pPr>
        <w:spacing w:line="240" w:lineRule="exact"/>
        <w:ind w:right="-627"/>
        <w:rPr>
          <w:b/>
        </w:rPr>
      </w:pPr>
    </w:p>
    <w:p w:rsidR="00423BD9" w:rsidRPr="00C32403" w:rsidRDefault="00423BD9" w:rsidP="00423BD9">
      <w:pPr>
        <w:spacing w:line="240" w:lineRule="exact"/>
        <w:ind w:right="-627"/>
        <w:rPr>
          <w:b/>
        </w:rPr>
      </w:pPr>
    </w:p>
    <w:p w:rsidR="00423BD9" w:rsidRPr="00C32403" w:rsidRDefault="00423BD9" w:rsidP="00423BD9">
      <w:pPr>
        <w:spacing w:line="240" w:lineRule="exact"/>
        <w:ind w:right="-627"/>
        <w:rPr>
          <w:b/>
        </w:rPr>
      </w:pPr>
    </w:p>
    <w:p w:rsidR="00423BD9" w:rsidRPr="00C32403" w:rsidRDefault="00423BD9" w:rsidP="00423BD9">
      <w:pPr>
        <w:spacing w:line="240" w:lineRule="exact"/>
        <w:ind w:right="-627"/>
        <w:rPr>
          <w:b/>
        </w:rPr>
      </w:pPr>
    </w:p>
    <w:p w:rsidR="00423BD9" w:rsidRPr="00C32403" w:rsidRDefault="00423BD9" w:rsidP="00423BD9">
      <w:pPr>
        <w:spacing w:line="240" w:lineRule="exact"/>
        <w:ind w:right="-627"/>
        <w:rPr>
          <w:b/>
        </w:rPr>
      </w:pPr>
    </w:p>
    <w:p w:rsidR="00423BD9" w:rsidRPr="00C32403" w:rsidRDefault="00423BD9" w:rsidP="00423BD9">
      <w:pPr>
        <w:spacing w:line="240" w:lineRule="exact"/>
        <w:ind w:right="-627"/>
        <w:rPr>
          <w:b/>
        </w:rPr>
      </w:pPr>
    </w:p>
    <w:p w:rsidR="00423BD9" w:rsidRPr="00C32403" w:rsidRDefault="00423BD9" w:rsidP="00423BD9">
      <w:pPr>
        <w:spacing w:line="240" w:lineRule="exact"/>
        <w:ind w:right="-627"/>
        <w:rPr>
          <w:b/>
        </w:rPr>
      </w:pPr>
    </w:p>
    <w:p w:rsidR="00423BD9" w:rsidRPr="00C32403" w:rsidRDefault="00423BD9" w:rsidP="00423BD9">
      <w:pPr>
        <w:spacing w:line="240" w:lineRule="exact"/>
        <w:ind w:right="-627"/>
        <w:rPr>
          <w:b/>
        </w:rPr>
      </w:pPr>
    </w:p>
    <w:p w:rsidR="00423BD9" w:rsidRPr="00C32403" w:rsidRDefault="00423BD9" w:rsidP="00423BD9">
      <w:pPr>
        <w:spacing w:line="240" w:lineRule="exact"/>
        <w:ind w:right="-627"/>
        <w:rPr>
          <w:b/>
        </w:rPr>
      </w:pPr>
    </w:p>
    <w:p w:rsidR="00423BD9" w:rsidRPr="00C32403" w:rsidRDefault="00423BD9" w:rsidP="00423BD9">
      <w:pPr>
        <w:spacing w:line="240" w:lineRule="exact"/>
        <w:ind w:right="-627"/>
        <w:rPr>
          <w:b/>
        </w:rPr>
      </w:pPr>
    </w:p>
    <w:p w:rsidR="00423BD9" w:rsidRPr="00C32403" w:rsidRDefault="00423BD9" w:rsidP="00423BD9">
      <w:pPr>
        <w:spacing w:line="240" w:lineRule="exact"/>
        <w:ind w:right="-627"/>
        <w:rPr>
          <w:b/>
        </w:rPr>
      </w:pPr>
    </w:p>
    <w:p w:rsidR="00423BD9" w:rsidRPr="00C32403" w:rsidRDefault="00423BD9" w:rsidP="00423BD9">
      <w:pPr>
        <w:spacing w:line="240" w:lineRule="exact"/>
        <w:ind w:right="-627"/>
        <w:rPr>
          <w:b/>
        </w:rPr>
      </w:pPr>
    </w:p>
    <w:p w:rsidR="00423BD9" w:rsidRPr="00C32403" w:rsidRDefault="00423BD9" w:rsidP="00423BD9">
      <w:pPr>
        <w:spacing w:line="240" w:lineRule="exact"/>
        <w:ind w:right="-627"/>
        <w:rPr>
          <w:b/>
        </w:rPr>
      </w:pPr>
    </w:p>
    <w:p w:rsidR="00423BD9" w:rsidRPr="00C32403" w:rsidRDefault="00423BD9" w:rsidP="00423BD9">
      <w:pPr>
        <w:spacing w:line="240" w:lineRule="exact"/>
        <w:ind w:right="-627"/>
        <w:rPr>
          <w:b/>
        </w:rPr>
      </w:pPr>
    </w:p>
    <w:p w:rsidR="00423BD9" w:rsidRPr="00C32403" w:rsidRDefault="00423BD9" w:rsidP="00423BD9">
      <w:pPr>
        <w:spacing w:line="240" w:lineRule="exact"/>
        <w:ind w:right="-627"/>
        <w:rPr>
          <w:b/>
        </w:rPr>
      </w:pPr>
    </w:p>
    <w:p w:rsidR="00423BD9" w:rsidRPr="00C32403" w:rsidRDefault="00423BD9" w:rsidP="00423BD9">
      <w:pPr>
        <w:spacing w:line="240" w:lineRule="exact"/>
        <w:ind w:right="-627"/>
        <w:rPr>
          <w:b/>
        </w:rPr>
      </w:pPr>
    </w:p>
    <w:p w:rsidR="00423BD9" w:rsidRPr="00C32403" w:rsidRDefault="00423BD9" w:rsidP="00423BD9">
      <w:pPr>
        <w:spacing w:line="240" w:lineRule="exact"/>
        <w:ind w:right="-627"/>
        <w:rPr>
          <w:b/>
        </w:rPr>
      </w:pPr>
    </w:p>
    <w:p w:rsidR="00423BD9" w:rsidRPr="00C32403" w:rsidRDefault="00423BD9" w:rsidP="00423BD9">
      <w:pPr>
        <w:spacing w:line="240" w:lineRule="exact"/>
        <w:ind w:right="-627"/>
        <w:rPr>
          <w:b/>
        </w:rPr>
      </w:pPr>
    </w:p>
    <w:p w:rsidR="00423BD9" w:rsidRPr="00C32403" w:rsidRDefault="00423BD9" w:rsidP="00423BD9">
      <w:pPr>
        <w:spacing w:line="240" w:lineRule="exact"/>
        <w:ind w:right="-627"/>
        <w:rPr>
          <w:b/>
        </w:rPr>
      </w:pPr>
    </w:p>
    <w:p w:rsidR="00423BD9" w:rsidRPr="00C32403" w:rsidRDefault="00423BD9" w:rsidP="00423BD9">
      <w:pPr>
        <w:spacing w:line="240" w:lineRule="exact"/>
        <w:ind w:right="-627"/>
        <w:rPr>
          <w:b/>
        </w:rPr>
      </w:pPr>
    </w:p>
    <w:p w:rsidR="00423BD9" w:rsidRPr="00C32403" w:rsidRDefault="00423BD9" w:rsidP="00423BD9">
      <w:pPr>
        <w:spacing w:line="240" w:lineRule="exact"/>
        <w:ind w:right="-627"/>
        <w:rPr>
          <w:b/>
        </w:rPr>
      </w:pPr>
    </w:p>
    <w:p w:rsidR="00423BD9" w:rsidRPr="00C32403" w:rsidRDefault="00423BD9" w:rsidP="00423BD9">
      <w:pPr>
        <w:spacing w:line="240" w:lineRule="exact"/>
        <w:ind w:right="-627"/>
        <w:rPr>
          <w:b/>
        </w:rPr>
      </w:pPr>
    </w:p>
    <w:p w:rsidR="00423BD9" w:rsidRPr="00C32403" w:rsidRDefault="00423BD9" w:rsidP="00423BD9">
      <w:pPr>
        <w:spacing w:line="240" w:lineRule="exact"/>
        <w:ind w:right="-627"/>
        <w:rPr>
          <w:b/>
        </w:rPr>
      </w:pPr>
    </w:p>
    <w:p w:rsidR="00423BD9" w:rsidRPr="00C32403" w:rsidRDefault="00423BD9" w:rsidP="00423BD9">
      <w:pPr>
        <w:spacing w:line="240" w:lineRule="exact"/>
        <w:ind w:right="-627"/>
        <w:rPr>
          <w:b/>
        </w:rPr>
      </w:pPr>
    </w:p>
    <w:p w:rsidR="00423BD9" w:rsidRPr="00C32403" w:rsidRDefault="00423BD9" w:rsidP="00423BD9">
      <w:pPr>
        <w:spacing w:line="240" w:lineRule="exact"/>
        <w:ind w:right="-627"/>
        <w:rPr>
          <w:b/>
        </w:rPr>
      </w:pPr>
    </w:p>
    <w:p w:rsidR="00423BD9" w:rsidRPr="00C32403" w:rsidRDefault="00423BD9" w:rsidP="00423BD9">
      <w:pPr>
        <w:spacing w:line="240" w:lineRule="exact"/>
        <w:ind w:right="-627"/>
        <w:rPr>
          <w:b/>
        </w:rPr>
      </w:pPr>
    </w:p>
    <w:p w:rsidR="00423BD9" w:rsidRPr="00C32403" w:rsidRDefault="00423BD9" w:rsidP="00423BD9">
      <w:pPr>
        <w:spacing w:line="240" w:lineRule="exact"/>
        <w:ind w:right="-627"/>
        <w:rPr>
          <w:b/>
        </w:rPr>
      </w:pPr>
    </w:p>
    <w:p w:rsidR="00423BD9" w:rsidRPr="00C32403" w:rsidRDefault="00423BD9" w:rsidP="00423BD9">
      <w:pPr>
        <w:spacing w:line="240" w:lineRule="exact"/>
        <w:ind w:right="-627"/>
        <w:rPr>
          <w:b/>
        </w:rPr>
      </w:pPr>
    </w:p>
    <w:p w:rsidR="00423BD9" w:rsidRPr="00C32403" w:rsidRDefault="00423BD9" w:rsidP="00423BD9">
      <w:pPr>
        <w:spacing w:line="240" w:lineRule="exact"/>
        <w:ind w:right="-627"/>
        <w:rPr>
          <w:b/>
        </w:rPr>
      </w:pPr>
    </w:p>
    <w:p w:rsidR="00423BD9" w:rsidRPr="00C32403" w:rsidRDefault="00423BD9" w:rsidP="00423BD9">
      <w:pPr>
        <w:spacing w:line="240" w:lineRule="exact"/>
        <w:ind w:right="-627"/>
        <w:rPr>
          <w:b/>
        </w:rPr>
      </w:pPr>
    </w:p>
    <w:p w:rsidR="00423BD9" w:rsidRPr="00C32403" w:rsidRDefault="00423BD9" w:rsidP="00423BD9">
      <w:pPr>
        <w:spacing w:line="240" w:lineRule="exact"/>
        <w:ind w:right="-627"/>
        <w:rPr>
          <w:b/>
        </w:rPr>
      </w:pPr>
      <w:r w:rsidRPr="00C32403">
        <w:rPr>
          <w:b/>
        </w:rPr>
        <w:t xml:space="preserve">Table </w:t>
      </w:r>
      <w:del w:id="2779" w:author="Author" w:date="2017-10-21T13:11:00Z">
        <w:r w:rsidRPr="00C32403" w:rsidDel="00597935">
          <w:rPr>
            <w:b/>
          </w:rPr>
          <w:delText xml:space="preserve">4 </w:delText>
        </w:r>
        <w:r w:rsidRPr="00C32403" w:rsidDel="00597935">
          <w:delText xml:space="preserve"> Antifungal</w:delText>
        </w:r>
      </w:del>
      <w:ins w:id="2780" w:author="Author" w:date="2017-10-21T13:11:00Z">
        <w:r w:rsidR="00597935" w:rsidRPr="00C32403">
          <w:rPr>
            <w:b/>
          </w:rPr>
          <w:t xml:space="preserve">4 </w:t>
        </w:r>
        <w:r w:rsidR="00597935" w:rsidRPr="00C32403">
          <w:t>Antifungal</w:t>
        </w:r>
      </w:ins>
      <w:r w:rsidRPr="00C32403">
        <w:t xml:space="preserve"> screening: MIC in μg/mL</w:t>
      </w:r>
    </w:p>
    <w:p w:rsidR="00423BD9" w:rsidRPr="00C32403" w:rsidRDefault="00423BD9" w:rsidP="00423BD9">
      <w:pPr>
        <w:spacing w:line="240" w:lineRule="exact"/>
        <w:ind w:left="90"/>
        <w:rPr>
          <w:vertAlign w:val="superscript"/>
        </w:rPr>
      </w:pPr>
    </w:p>
    <w:tbl>
      <w:tblPr>
        <w:tblpPr w:leftFromText="180" w:rightFromText="180" w:vertAnchor="text" w:horzAnchor="margin" w:tblpY="-39"/>
        <w:tblW w:w="8028" w:type="dxa"/>
        <w:tblLayout w:type="fixed"/>
        <w:tblLook w:val="0020"/>
      </w:tblPr>
      <w:tblGrid>
        <w:gridCol w:w="1818"/>
        <w:gridCol w:w="1170"/>
        <w:gridCol w:w="1530"/>
        <w:gridCol w:w="1620"/>
        <w:gridCol w:w="1890"/>
      </w:tblGrid>
      <w:tr w:rsidR="00423BD9" w:rsidRPr="00C32403" w:rsidTr="00406EB7">
        <w:trPr>
          <w:trHeight w:val="234"/>
        </w:trPr>
        <w:tc>
          <w:tcPr>
            <w:tcW w:w="1818" w:type="dxa"/>
            <w:tcBorders>
              <w:top w:val="single" w:sz="4" w:space="0" w:color="auto"/>
              <w:bottom w:val="single" w:sz="4" w:space="0" w:color="auto"/>
            </w:tcBorders>
            <w:shd w:val="clear" w:color="auto" w:fill="auto"/>
          </w:tcPr>
          <w:p w:rsidR="00423BD9" w:rsidRPr="00C32403" w:rsidRDefault="00D23945" w:rsidP="00406EB7">
            <w:pPr>
              <w:spacing w:line="240" w:lineRule="exact"/>
              <w:ind w:left="90"/>
              <w:rPr>
                <w:iCs/>
              </w:rPr>
            </w:pPr>
            <w:r w:rsidRPr="00D23945">
              <w:rPr>
                <w:iCs/>
                <w:rPrChange w:id="2781" w:author="Author" w:date="2017-10-21T13:42:00Z">
                  <w:rPr>
                    <w:iCs/>
                    <w:lang w:val="pt-BR"/>
                  </w:rPr>
                </w:rPrChange>
              </w:rPr>
              <w:t>Compound</w:t>
            </w:r>
          </w:p>
        </w:tc>
        <w:tc>
          <w:tcPr>
            <w:tcW w:w="1170" w:type="dxa"/>
            <w:tcBorders>
              <w:top w:val="single" w:sz="4" w:space="0" w:color="auto"/>
              <w:bottom w:val="single" w:sz="4" w:space="0" w:color="auto"/>
            </w:tcBorders>
            <w:shd w:val="clear" w:color="auto" w:fill="auto"/>
          </w:tcPr>
          <w:p w:rsidR="00423BD9" w:rsidRPr="00C32403" w:rsidRDefault="00D23945" w:rsidP="00406EB7">
            <w:pPr>
              <w:spacing w:line="240" w:lineRule="exact"/>
              <w:ind w:left="90"/>
              <w:rPr>
                <w:i/>
                <w:iCs/>
                <w:rPrChange w:id="2782" w:author="Author" w:date="2017-10-21T13:42:00Z">
                  <w:rPr>
                    <w:i/>
                    <w:iCs/>
                    <w:lang w:val="pt-BR"/>
                  </w:rPr>
                </w:rPrChange>
              </w:rPr>
            </w:pPr>
            <w:r w:rsidRPr="00D23945">
              <w:rPr>
                <w:i/>
                <w:iCs/>
                <w:rPrChange w:id="2783" w:author="Author" w:date="2017-10-21T13:42:00Z">
                  <w:rPr>
                    <w:i/>
                    <w:iCs/>
                    <w:lang w:val="pt-BR"/>
                  </w:rPr>
                </w:rPrChange>
              </w:rPr>
              <w:t>A.niger</w:t>
            </w:r>
          </w:p>
        </w:tc>
        <w:tc>
          <w:tcPr>
            <w:tcW w:w="1530" w:type="dxa"/>
            <w:tcBorders>
              <w:top w:val="single" w:sz="4" w:space="0" w:color="auto"/>
              <w:bottom w:val="single" w:sz="4" w:space="0" w:color="auto"/>
            </w:tcBorders>
            <w:shd w:val="clear" w:color="auto" w:fill="auto"/>
          </w:tcPr>
          <w:p w:rsidR="00423BD9" w:rsidRPr="00C32403" w:rsidRDefault="00D23945" w:rsidP="00406EB7">
            <w:pPr>
              <w:spacing w:line="240" w:lineRule="exact"/>
              <w:rPr>
                <w:i/>
                <w:iCs/>
                <w:rPrChange w:id="2784" w:author="Author" w:date="2017-10-21T13:42:00Z">
                  <w:rPr>
                    <w:i/>
                    <w:iCs/>
                    <w:lang w:val="pt-BR"/>
                  </w:rPr>
                </w:rPrChange>
              </w:rPr>
            </w:pPr>
            <w:r w:rsidRPr="00D23945">
              <w:rPr>
                <w:i/>
                <w:iCs/>
                <w:rPrChange w:id="2785" w:author="Author" w:date="2017-10-21T13:42:00Z">
                  <w:rPr>
                    <w:i/>
                    <w:iCs/>
                    <w:lang w:val="pt-BR"/>
                  </w:rPr>
                </w:rPrChange>
              </w:rPr>
              <w:t>C. albicans</w:t>
            </w:r>
          </w:p>
        </w:tc>
        <w:tc>
          <w:tcPr>
            <w:tcW w:w="1620" w:type="dxa"/>
            <w:tcBorders>
              <w:top w:val="single" w:sz="4" w:space="0" w:color="auto"/>
              <w:bottom w:val="single" w:sz="4" w:space="0" w:color="auto"/>
            </w:tcBorders>
            <w:shd w:val="clear" w:color="auto" w:fill="auto"/>
          </w:tcPr>
          <w:p w:rsidR="00423BD9" w:rsidRPr="00C32403" w:rsidRDefault="00D23945" w:rsidP="00597935">
            <w:pPr>
              <w:spacing w:line="240" w:lineRule="exact"/>
              <w:rPr>
                <w:i/>
                <w:iCs/>
              </w:rPr>
            </w:pPr>
            <w:r w:rsidRPr="00D23945">
              <w:rPr>
                <w:i/>
                <w:iCs/>
                <w:rPrChange w:id="2786" w:author="Author" w:date="2017-10-21T13:42:00Z">
                  <w:rPr>
                    <w:i/>
                    <w:iCs/>
                    <w:lang w:val="pt-BR"/>
                  </w:rPr>
                </w:rPrChange>
              </w:rPr>
              <w:t>M</w:t>
            </w:r>
            <w:del w:id="2787" w:author="Author" w:date="2017-10-21T13:10:00Z">
              <w:r w:rsidRPr="00D23945">
                <w:rPr>
                  <w:i/>
                  <w:iCs/>
                  <w:rPrChange w:id="2788" w:author="Author" w:date="2017-10-21T13:42:00Z">
                    <w:rPr>
                      <w:i/>
                      <w:iCs/>
                      <w:lang w:val="pt-BR"/>
                    </w:rPr>
                  </w:rPrChange>
                </w:rPr>
                <w:delText>i</w:delText>
              </w:r>
            </w:del>
            <w:r w:rsidRPr="00D23945">
              <w:rPr>
                <w:i/>
                <w:iCs/>
                <w:rPrChange w:id="2789" w:author="Author" w:date="2017-10-21T13:42:00Z">
                  <w:rPr>
                    <w:i/>
                    <w:iCs/>
                    <w:lang w:val="pt-BR"/>
                  </w:rPr>
                </w:rPrChange>
              </w:rPr>
              <w:t>.audouinii</w:t>
            </w:r>
          </w:p>
        </w:tc>
        <w:tc>
          <w:tcPr>
            <w:tcW w:w="1890" w:type="dxa"/>
            <w:tcBorders>
              <w:top w:val="single" w:sz="4" w:space="0" w:color="auto"/>
              <w:bottom w:val="single" w:sz="4" w:space="0" w:color="auto"/>
            </w:tcBorders>
            <w:shd w:val="clear" w:color="auto" w:fill="auto"/>
          </w:tcPr>
          <w:p w:rsidR="00423BD9" w:rsidRPr="00C32403" w:rsidRDefault="00D23945" w:rsidP="00406EB7">
            <w:pPr>
              <w:autoSpaceDE w:val="0"/>
              <w:autoSpaceDN w:val="0"/>
              <w:adjustRightInd w:val="0"/>
              <w:spacing w:line="240" w:lineRule="exact"/>
              <w:ind w:right="252"/>
              <w:rPr>
                <w:i/>
                <w:iCs/>
              </w:rPr>
            </w:pPr>
            <w:r w:rsidRPr="00D23945">
              <w:rPr>
                <w:i/>
                <w:iCs/>
                <w:rPrChange w:id="2790" w:author="Author" w:date="2017-10-21T13:42:00Z">
                  <w:rPr>
                    <w:i/>
                    <w:iCs/>
                    <w:lang w:val="pt-BR"/>
                  </w:rPr>
                </w:rPrChange>
              </w:rPr>
              <w:t xml:space="preserve">Cr. </w:t>
            </w:r>
            <w:ins w:id="2791" w:author="Author" w:date="2017-10-21T13:10:00Z">
              <w:r w:rsidRPr="00D23945">
                <w:rPr>
                  <w:i/>
                  <w:iCs/>
                  <w:rPrChange w:id="2792" w:author="Author" w:date="2017-10-21T13:42:00Z">
                    <w:rPr>
                      <w:i/>
                      <w:iCs/>
                      <w:lang w:val="pt-BR"/>
                    </w:rPr>
                  </w:rPrChange>
                </w:rPr>
                <w:t>n</w:t>
              </w:r>
            </w:ins>
            <w:r w:rsidRPr="00D23945">
              <w:rPr>
                <w:i/>
                <w:iCs/>
                <w:rPrChange w:id="2793" w:author="Author" w:date="2017-10-21T13:42:00Z">
                  <w:rPr>
                    <w:i/>
                    <w:iCs/>
                    <w:lang w:val="pt-BR"/>
                  </w:rPr>
                </w:rPrChange>
              </w:rPr>
              <w:t>eoformans</w:t>
            </w:r>
          </w:p>
        </w:tc>
      </w:tr>
      <w:tr w:rsidR="00423BD9" w:rsidRPr="00C32403" w:rsidTr="00406EB7">
        <w:trPr>
          <w:trHeight w:val="133"/>
        </w:trPr>
        <w:tc>
          <w:tcPr>
            <w:tcW w:w="1818" w:type="dxa"/>
            <w:tcBorders>
              <w:top w:val="single" w:sz="4" w:space="0" w:color="auto"/>
            </w:tcBorders>
            <w:shd w:val="clear" w:color="auto" w:fill="auto"/>
          </w:tcPr>
          <w:p w:rsidR="00423BD9" w:rsidRPr="00C32403" w:rsidRDefault="00423BD9" w:rsidP="00406EB7">
            <w:pPr>
              <w:tabs>
                <w:tab w:val="left" w:pos="8100"/>
              </w:tabs>
              <w:autoSpaceDE w:val="0"/>
              <w:autoSpaceDN w:val="0"/>
              <w:adjustRightInd w:val="0"/>
              <w:jc w:val="center"/>
              <w:rPr>
                <w:b/>
                <w:i/>
              </w:rPr>
            </w:pPr>
            <w:r w:rsidRPr="00C32403">
              <w:rPr>
                <w:b/>
                <w:i/>
              </w:rPr>
              <w:t>2a</w:t>
            </w:r>
          </w:p>
        </w:tc>
        <w:tc>
          <w:tcPr>
            <w:tcW w:w="1170" w:type="dxa"/>
            <w:tcBorders>
              <w:top w:val="single" w:sz="4" w:space="0" w:color="auto"/>
            </w:tcBorders>
            <w:shd w:val="clear" w:color="auto" w:fill="auto"/>
          </w:tcPr>
          <w:p w:rsidR="00423BD9" w:rsidRPr="00C32403" w:rsidRDefault="00D23945" w:rsidP="00406EB7">
            <w:pPr>
              <w:autoSpaceDE w:val="0"/>
              <w:autoSpaceDN w:val="0"/>
              <w:adjustRightInd w:val="0"/>
              <w:spacing w:line="240" w:lineRule="exact"/>
              <w:ind w:left="90"/>
              <w:jc w:val="center"/>
              <w:rPr>
                <w:rPrChange w:id="2794" w:author="Author" w:date="2017-10-21T13:42:00Z">
                  <w:rPr>
                    <w:lang w:val="pt-BR"/>
                  </w:rPr>
                </w:rPrChange>
              </w:rPr>
            </w:pPr>
            <w:r w:rsidRPr="00D23945">
              <w:rPr>
                <w:rPrChange w:id="2795" w:author="Author" w:date="2017-10-21T13:42:00Z">
                  <w:rPr>
                    <w:lang w:val="pt-BR"/>
                  </w:rPr>
                </w:rPrChange>
              </w:rPr>
              <w:t>&gt;100</w:t>
            </w:r>
          </w:p>
        </w:tc>
        <w:tc>
          <w:tcPr>
            <w:tcW w:w="1530" w:type="dxa"/>
            <w:tcBorders>
              <w:top w:val="single" w:sz="4" w:space="0" w:color="auto"/>
            </w:tcBorders>
            <w:shd w:val="clear" w:color="auto" w:fill="auto"/>
          </w:tcPr>
          <w:p w:rsidR="00423BD9" w:rsidRPr="00C32403" w:rsidRDefault="00D23945" w:rsidP="00406EB7">
            <w:pPr>
              <w:autoSpaceDE w:val="0"/>
              <w:autoSpaceDN w:val="0"/>
              <w:adjustRightInd w:val="0"/>
              <w:spacing w:line="240" w:lineRule="exact"/>
              <w:ind w:left="90"/>
              <w:jc w:val="center"/>
              <w:rPr>
                <w:rPrChange w:id="2796" w:author="Author" w:date="2017-10-21T13:42:00Z">
                  <w:rPr>
                    <w:lang w:val="pt-BR"/>
                  </w:rPr>
                </w:rPrChange>
              </w:rPr>
            </w:pPr>
            <w:r w:rsidRPr="00D23945">
              <w:rPr>
                <w:rPrChange w:id="2797" w:author="Author" w:date="2017-10-21T13:42:00Z">
                  <w:rPr>
                    <w:lang w:val="pt-BR"/>
                  </w:rPr>
                </w:rPrChange>
              </w:rPr>
              <w:t>&gt;100</w:t>
            </w:r>
          </w:p>
        </w:tc>
        <w:tc>
          <w:tcPr>
            <w:tcW w:w="1620" w:type="dxa"/>
            <w:tcBorders>
              <w:top w:val="single" w:sz="4" w:space="0" w:color="auto"/>
            </w:tcBorders>
            <w:shd w:val="clear" w:color="auto" w:fill="auto"/>
          </w:tcPr>
          <w:p w:rsidR="00423BD9" w:rsidRPr="00C32403" w:rsidRDefault="00D23945" w:rsidP="00406EB7">
            <w:pPr>
              <w:autoSpaceDE w:val="0"/>
              <w:autoSpaceDN w:val="0"/>
              <w:adjustRightInd w:val="0"/>
              <w:spacing w:line="240" w:lineRule="exact"/>
              <w:ind w:left="90"/>
              <w:jc w:val="center"/>
              <w:rPr>
                <w:rPrChange w:id="2798" w:author="Author" w:date="2017-10-21T13:42:00Z">
                  <w:rPr>
                    <w:lang w:val="pt-BR"/>
                  </w:rPr>
                </w:rPrChange>
              </w:rPr>
            </w:pPr>
            <w:r w:rsidRPr="00D23945">
              <w:rPr>
                <w:rPrChange w:id="2799" w:author="Author" w:date="2017-10-21T13:42:00Z">
                  <w:rPr>
                    <w:lang w:val="pt-BR"/>
                  </w:rPr>
                </w:rPrChange>
              </w:rPr>
              <w:t>&gt;100</w:t>
            </w:r>
          </w:p>
        </w:tc>
        <w:tc>
          <w:tcPr>
            <w:tcW w:w="1890" w:type="dxa"/>
            <w:tcBorders>
              <w:top w:val="single" w:sz="4" w:space="0" w:color="auto"/>
            </w:tcBorders>
            <w:shd w:val="clear" w:color="auto" w:fill="auto"/>
          </w:tcPr>
          <w:p w:rsidR="00423BD9" w:rsidRPr="00C32403" w:rsidRDefault="00D23945" w:rsidP="00406EB7">
            <w:pPr>
              <w:autoSpaceDE w:val="0"/>
              <w:autoSpaceDN w:val="0"/>
              <w:adjustRightInd w:val="0"/>
              <w:spacing w:line="240" w:lineRule="exact"/>
              <w:ind w:left="90"/>
              <w:jc w:val="center"/>
              <w:rPr>
                <w:rPrChange w:id="2800" w:author="Author" w:date="2017-10-21T13:42:00Z">
                  <w:rPr>
                    <w:lang w:val="pt-BR"/>
                  </w:rPr>
                </w:rPrChange>
              </w:rPr>
            </w:pPr>
            <w:r w:rsidRPr="00D23945">
              <w:rPr>
                <w:rPrChange w:id="2801" w:author="Author" w:date="2017-10-21T13:42:00Z">
                  <w:rPr>
                    <w:lang w:val="pt-BR"/>
                  </w:rPr>
                </w:rPrChange>
              </w:rPr>
              <w:t>&gt;100</w:t>
            </w:r>
          </w:p>
        </w:tc>
      </w:tr>
      <w:tr w:rsidR="00423BD9" w:rsidRPr="00C32403" w:rsidTr="00406EB7">
        <w:trPr>
          <w:trHeight w:val="106"/>
        </w:trPr>
        <w:tc>
          <w:tcPr>
            <w:tcW w:w="1818" w:type="dxa"/>
            <w:shd w:val="clear" w:color="auto" w:fill="auto"/>
          </w:tcPr>
          <w:p w:rsidR="00423BD9" w:rsidRPr="00C32403" w:rsidRDefault="00D23945" w:rsidP="00406EB7">
            <w:pPr>
              <w:tabs>
                <w:tab w:val="left" w:pos="8100"/>
              </w:tabs>
              <w:autoSpaceDE w:val="0"/>
              <w:autoSpaceDN w:val="0"/>
              <w:adjustRightInd w:val="0"/>
              <w:jc w:val="center"/>
              <w:rPr>
                <w:b/>
                <w:rPrChange w:id="2802" w:author="Author" w:date="2017-10-21T13:42:00Z">
                  <w:rPr>
                    <w:b/>
                    <w:lang w:val="pt-BR"/>
                  </w:rPr>
                </w:rPrChange>
              </w:rPr>
            </w:pPr>
            <w:r w:rsidRPr="00D23945">
              <w:rPr>
                <w:b/>
                <w:rPrChange w:id="2803" w:author="Author" w:date="2017-10-21T13:42:00Z">
                  <w:rPr>
                    <w:b/>
                    <w:lang w:val="pt-BR"/>
                  </w:rPr>
                </w:rPrChange>
              </w:rPr>
              <w:t>2b</w:t>
            </w:r>
          </w:p>
        </w:tc>
        <w:tc>
          <w:tcPr>
            <w:tcW w:w="1170" w:type="dxa"/>
            <w:shd w:val="clear" w:color="auto" w:fill="auto"/>
          </w:tcPr>
          <w:p w:rsidR="00423BD9" w:rsidRPr="00C32403" w:rsidRDefault="00D23945" w:rsidP="00406EB7">
            <w:pPr>
              <w:autoSpaceDE w:val="0"/>
              <w:autoSpaceDN w:val="0"/>
              <w:adjustRightInd w:val="0"/>
              <w:spacing w:line="240" w:lineRule="exact"/>
              <w:ind w:left="90"/>
              <w:jc w:val="center"/>
              <w:rPr>
                <w:rPrChange w:id="2804" w:author="Author" w:date="2017-10-21T13:42:00Z">
                  <w:rPr>
                    <w:lang w:val="pt-BR"/>
                  </w:rPr>
                </w:rPrChange>
              </w:rPr>
            </w:pPr>
            <w:r w:rsidRPr="00D23945">
              <w:rPr>
                <w:rPrChange w:id="2805" w:author="Author" w:date="2017-10-21T13:42:00Z">
                  <w:rPr>
                    <w:lang w:val="pt-BR"/>
                  </w:rPr>
                </w:rPrChange>
              </w:rPr>
              <w:t>32</w:t>
            </w:r>
          </w:p>
        </w:tc>
        <w:tc>
          <w:tcPr>
            <w:tcW w:w="1530" w:type="dxa"/>
            <w:shd w:val="clear" w:color="auto" w:fill="auto"/>
          </w:tcPr>
          <w:p w:rsidR="00423BD9" w:rsidRPr="00C32403" w:rsidRDefault="00D23945" w:rsidP="00406EB7">
            <w:pPr>
              <w:autoSpaceDE w:val="0"/>
              <w:autoSpaceDN w:val="0"/>
              <w:adjustRightInd w:val="0"/>
              <w:spacing w:line="240" w:lineRule="exact"/>
              <w:ind w:left="90"/>
              <w:jc w:val="center"/>
              <w:rPr>
                <w:rPrChange w:id="2806" w:author="Author" w:date="2017-10-21T13:42:00Z">
                  <w:rPr>
                    <w:lang w:val="pt-BR"/>
                  </w:rPr>
                </w:rPrChange>
              </w:rPr>
            </w:pPr>
            <w:r w:rsidRPr="00D23945">
              <w:rPr>
                <w:rPrChange w:id="2807" w:author="Author" w:date="2017-10-21T13:42:00Z">
                  <w:rPr>
                    <w:lang w:val="pt-BR"/>
                  </w:rPr>
                </w:rPrChange>
              </w:rPr>
              <w:t>4</w:t>
            </w:r>
          </w:p>
        </w:tc>
        <w:tc>
          <w:tcPr>
            <w:tcW w:w="1620" w:type="dxa"/>
            <w:shd w:val="clear" w:color="auto" w:fill="auto"/>
          </w:tcPr>
          <w:p w:rsidR="00423BD9" w:rsidRPr="00C32403" w:rsidRDefault="00D23945" w:rsidP="00406EB7">
            <w:pPr>
              <w:autoSpaceDE w:val="0"/>
              <w:autoSpaceDN w:val="0"/>
              <w:adjustRightInd w:val="0"/>
              <w:spacing w:line="240" w:lineRule="exact"/>
              <w:ind w:left="90"/>
              <w:jc w:val="center"/>
              <w:rPr>
                <w:rPrChange w:id="2808" w:author="Author" w:date="2017-10-21T13:42:00Z">
                  <w:rPr>
                    <w:lang w:val="pt-BR"/>
                  </w:rPr>
                </w:rPrChange>
              </w:rPr>
            </w:pPr>
            <w:r w:rsidRPr="00D23945">
              <w:rPr>
                <w:rPrChange w:id="2809" w:author="Author" w:date="2017-10-21T13:42:00Z">
                  <w:rPr>
                    <w:lang w:val="pt-BR"/>
                  </w:rPr>
                </w:rPrChange>
              </w:rPr>
              <w:t>32</w:t>
            </w:r>
          </w:p>
        </w:tc>
        <w:tc>
          <w:tcPr>
            <w:tcW w:w="1890" w:type="dxa"/>
            <w:shd w:val="clear" w:color="auto" w:fill="auto"/>
          </w:tcPr>
          <w:p w:rsidR="00423BD9" w:rsidRPr="00C32403" w:rsidRDefault="00D23945" w:rsidP="00406EB7">
            <w:pPr>
              <w:autoSpaceDE w:val="0"/>
              <w:autoSpaceDN w:val="0"/>
              <w:adjustRightInd w:val="0"/>
              <w:spacing w:line="240" w:lineRule="exact"/>
              <w:ind w:left="90"/>
              <w:jc w:val="center"/>
              <w:rPr>
                <w:rPrChange w:id="2810" w:author="Author" w:date="2017-10-21T13:42:00Z">
                  <w:rPr>
                    <w:lang w:val="pt-BR"/>
                  </w:rPr>
                </w:rPrChange>
              </w:rPr>
            </w:pPr>
            <w:r w:rsidRPr="00D23945">
              <w:rPr>
                <w:rPrChange w:id="2811" w:author="Author" w:date="2017-10-21T13:42:00Z">
                  <w:rPr>
                    <w:lang w:val="pt-BR"/>
                  </w:rPr>
                </w:rPrChange>
              </w:rPr>
              <w:t>&gt;100</w:t>
            </w:r>
          </w:p>
        </w:tc>
      </w:tr>
      <w:tr w:rsidR="00423BD9" w:rsidRPr="00C32403" w:rsidTr="00406EB7">
        <w:trPr>
          <w:trHeight w:val="161"/>
        </w:trPr>
        <w:tc>
          <w:tcPr>
            <w:tcW w:w="1818" w:type="dxa"/>
            <w:shd w:val="clear" w:color="auto" w:fill="auto"/>
          </w:tcPr>
          <w:p w:rsidR="00423BD9" w:rsidRPr="00C32403" w:rsidRDefault="00D23945" w:rsidP="00406EB7">
            <w:pPr>
              <w:tabs>
                <w:tab w:val="left" w:pos="8100"/>
              </w:tabs>
              <w:autoSpaceDE w:val="0"/>
              <w:autoSpaceDN w:val="0"/>
              <w:adjustRightInd w:val="0"/>
              <w:jc w:val="center"/>
              <w:rPr>
                <w:b/>
                <w:rPrChange w:id="2812" w:author="Author" w:date="2017-10-21T13:42:00Z">
                  <w:rPr>
                    <w:b/>
                    <w:lang w:val="pt-BR"/>
                  </w:rPr>
                </w:rPrChange>
              </w:rPr>
            </w:pPr>
            <w:r w:rsidRPr="00D23945">
              <w:rPr>
                <w:b/>
                <w:rPrChange w:id="2813" w:author="Author" w:date="2017-10-21T13:42:00Z">
                  <w:rPr>
                    <w:b/>
                    <w:lang w:val="pt-BR"/>
                  </w:rPr>
                </w:rPrChange>
              </w:rPr>
              <w:t>2c</w:t>
            </w:r>
          </w:p>
        </w:tc>
        <w:tc>
          <w:tcPr>
            <w:tcW w:w="1170" w:type="dxa"/>
            <w:shd w:val="clear" w:color="auto" w:fill="auto"/>
          </w:tcPr>
          <w:p w:rsidR="00423BD9" w:rsidRPr="00C32403" w:rsidRDefault="00D23945" w:rsidP="00406EB7">
            <w:pPr>
              <w:autoSpaceDE w:val="0"/>
              <w:autoSpaceDN w:val="0"/>
              <w:adjustRightInd w:val="0"/>
              <w:spacing w:line="240" w:lineRule="exact"/>
              <w:ind w:left="90"/>
              <w:jc w:val="center"/>
              <w:rPr>
                <w:rPrChange w:id="2814" w:author="Author" w:date="2017-10-21T13:42:00Z">
                  <w:rPr>
                    <w:lang w:val="pt-BR"/>
                  </w:rPr>
                </w:rPrChange>
              </w:rPr>
            </w:pPr>
            <w:r w:rsidRPr="00D23945">
              <w:rPr>
                <w:rPrChange w:id="2815" w:author="Author" w:date="2017-10-21T13:42:00Z">
                  <w:rPr>
                    <w:lang w:val="pt-BR"/>
                  </w:rPr>
                </w:rPrChange>
              </w:rPr>
              <w:t>&gt;100</w:t>
            </w:r>
          </w:p>
        </w:tc>
        <w:tc>
          <w:tcPr>
            <w:tcW w:w="1530" w:type="dxa"/>
            <w:shd w:val="clear" w:color="auto" w:fill="auto"/>
          </w:tcPr>
          <w:p w:rsidR="00423BD9" w:rsidRPr="00C32403" w:rsidRDefault="00D23945" w:rsidP="00406EB7">
            <w:pPr>
              <w:autoSpaceDE w:val="0"/>
              <w:autoSpaceDN w:val="0"/>
              <w:adjustRightInd w:val="0"/>
              <w:spacing w:line="240" w:lineRule="exact"/>
              <w:ind w:left="90"/>
              <w:jc w:val="center"/>
              <w:rPr>
                <w:rPrChange w:id="2816" w:author="Author" w:date="2017-10-21T13:42:00Z">
                  <w:rPr>
                    <w:lang w:val="pt-BR"/>
                  </w:rPr>
                </w:rPrChange>
              </w:rPr>
            </w:pPr>
            <w:r w:rsidRPr="00D23945">
              <w:rPr>
                <w:rPrChange w:id="2817" w:author="Author" w:date="2017-10-21T13:42:00Z">
                  <w:rPr>
                    <w:lang w:val="pt-BR"/>
                  </w:rPr>
                </w:rPrChange>
              </w:rPr>
              <w:t>&gt;100</w:t>
            </w:r>
          </w:p>
        </w:tc>
        <w:tc>
          <w:tcPr>
            <w:tcW w:w="1620" w:type="dxa"/>
            <w:shd w:val="clear" w:color="auto" w:fill="auto"/>
          </w:tcPr>
          <w:p w:rsidR="00423BD9" w:rsidRPr="00C32403" w:rsidRDefault="00D23945" w:rsidP="00406EB7">
            <w:pPr>
              <w:autoSpaceDE w:val="0"/>
              <w:autoSpaceDN w:val="0"/>
              <w:adjustRightInd w:val="0"/>
              <w:spacing w:line="240" w:lineRule="exact"/>
              <w:ind w:left="90"/>
              <w:jc w:val="center"/>
              <w:rPr>
                <w:rPrChange w:id="2818" w:author="Author" w:date="2017-10-21T13:42:00Z">
                  <w:rPr>
                    <w:lang w:val="pt-BR"/>
                  </w:rPr>
                </w:rPrChange>
              </w:rPr>
            </w:pPr>
            <w:r w:rsidRPr="00D23945">
              <w:rPr>
                <w:rPrChange w:id="2819" w:author="Author" w:date="2017-10-21T13:42:00Z">
                  <w:rPr>
                    <w:lang w:val="pt-BR"/>
                  </w:rPr>
                </w:rPrChange>
              </w:rPr>
              <w:t>&gt;100</w:t>
            </w:r>
          </w:p>
        </w:tc>
        <w:tc>
          <w:tcPr>
            <w:tcW w:w="1890" w:type="dxa"/>
            <w:shd w:val="clear" w:color="auto" w:fill="auto"/>
          </w:tcPr>
          <w:p w:rsidR="00423BD9" w:rsidRPr="00C32403" w:rsidRDefault="00D23945" w:rsidP="00406EB7">
            <w:pPr>
              <w:autoSpaceDE w:val="0"/>
              <w:autoSpaceDN w:val="0"/>
              <w:adjustRightInd w:val="0"/>
              <w:spacing w:line="240" w:lineRule="exact"/>
              <w:ind w:left="90"/>
              <w:jc w:val="center"/>
              <w:rPr>
                <w:rPrChange w:id="2820" w:author="Author" w:date="2017-10-21T13:42:00Z">
                  <w:rPr>
                    <w:lang w:val="pt-BR"/>
                  </w:rPr>
                </w:rPrChange>
              </w:rPr>
            </w:pPr>
            <w:r w:rsidRPr="00D23945">
              <w:rPr>
                <w:rPrChange w:id="2821" w:author="Author" w:date="2017-10-21T13:42:00Z">
                  <w:rPr>
                    <w:lang w:val="pt-BR"/>
                  </w:rPr>
                </w:rPrChange>
              </w:rPr>
              <w:t>&gt;100</w:t>
            </w:r>
          </w:p>
        </w:tc>
      </w:tr>
      <w:tr w:rsidR="00423BD9" w:rsidRPr="00C32403" w:rsidTr="00406EB7">
        <w:trPr>
          <w:trHeight w:val="134"/>
        </w:trPr>
        <w:tc>
          <w:tcPr>
            <w:tcW w:w="1818" w:type="dxa"/>
            <w:shd w:val="clear" w:color="auto" w:fill="auto"/>
          </w:tcPr>
          <w:p w:rsidR="00423BD9" w:rsidRPr="00C32403" w:rsidRDefault="00D23945" w:rsidP="00406EB7">
            <w:pPr>
              <w:tabs>
                <w:tab w:val="left" w:pos="8100"/>
              </w:tabs>
              <w:autoSpaceDE w:val="0"/>
              <w:autoSpaceDN w:val="0"/>
              <w:adjustRightInd w:val="0"/>
              <w:jc w:val="center"/>
              <w:rPr>
                <w:b/>
                <w:rPrChange w:id="2822" w:author="Author" w:date="2017-10-21T13:42:00Z">
                  <w:rPr>
                    <w:b/>
                    <w:lang w:val="pt-BR"/>
                  </w:rPr>
                </w:rPrChange>
              </w:rPr>
            </w:pPr>
            <w:r w:rsidRPr="00D23945">
              <w:rPr>
                <w:b/>
                <w:rPrChange w:id="2823" w:author="Author" w:date="2017-10-21T13:42:00Z">
                  <w:rPr>
                    <w:b/>
                    <w:lang w:val="pt-BR"/>
                  </w:rPr>
                </w:rPrChange>
              </w:rPr>
              <w:t>2d</w:t>
            </w:r>
          </w:p>
        </w:tc>
        <w:tc>
          <w:tcPr>
            <w:tcW w:w="1170" w:type="dxa"/>
            <w:shd w:val="clear" w:color="auto" w:fill="auto"/>
          </w:tcPr>
          <w:p w:rsidR="00423BD9" w:rsidRPr="00C32403" w:rsidRDefault="00D23945" w:rsidP="00406EB7">
            <w:pPr>
              <w:autoSpaceDE w:val="0"/>
              <w:autoSpaceDN w:val="0"/>
              <w:adjustRightInd w:val="0"/>
              <w:spacing w:line="240" w:lineRule="exact"/>
              <w:ind w:left="90"/>
              <w:jc w:val="center"/>
              <w:rPr>
                <w:rPrChange w:id="2824" w:author="Author" w:date="2017-10-21T13:42:00Z">
                  <w:rPr>
                    <w:lang w:val="pt-BR"/>
                  </w:rPr>
                </w:rPrChange>
              </w:rPr>
            </w:pPr>
            <w:r w:rsidRPr="00D23945">
              <w:rPr>
                <w:rPrChange w:id="2825" w:author="Author" w:date="2017-10-21T13:42:00Z">
                  <w:rPr>
                    <w:lang w:val="pt-BR"/>
                  </w:rPr>
                </w:rPrChange>
              </w:rPr>
              <w:t>64</w:t>
            </w:r>
          </w:p>
        </w:tc>
        <w:tc>
          <w:tcPr>
            <w:tcW w:w="1530" w:type="dxa"/>
            <w:shd w:val="clear" w:color="auto" w:fill="auto"/>
          </w:tcPr>
          <w:p w:rsidR="00423BD9" w:rsidRPr="00C32403" w:rsidRDefault="00D23945" w:rsidP="00406EB7">
            <w:pPr>
              <w:autoSpaceDE w:val="0"/>
              <w:autoSpaceDN w:val="0"/>
              <w:adjustRightInd w:val="0"/>
              <w:spacing w:line="240" w:lineRule="exact"/>
              <w:ind w:left="90"/>
              <w:jc w:val="center"/>
              <w:rPr>
                <w:rPrChange w:id="2826" w:author="Author" w:date="2017-10-21T13:42:00Z">
                  <w:rPr>
                    <w:lang w:val="pt-BR"/>
                  </w:rPr>
                </w:rPrChange>
              </w:rPr>
            </w:pPr>
            <w:r w:rsidRPr="00D23945">
              <w:rPr>
                <w:rPrChange w:id="2827" w:author="Author" w:date="2017-10-21T13:42:00Z">
                  <w:rPr>
                    <w:lang w:val="pt-BR"/>
                  </w:rPr>
                </w:rPrChange>
              </w:rPr>
              <w:t>&gt;100</w:t>
            </w:r>
          </w:p>
        </w:tc>
        <w:tc>
          <w:tcPr>
            <w:tcW w:w="1620" w:type="dxa"/>
            <w:shd w:val="clear" w:color="auto" w:fill="auto"/>
          </w:tcPr>
          <w:p w:rsidR="00423BD9" w:rsidRPr="00C32403" w:rsidRDefault="00D23945" w:rsidP="00406EB7">
            <w:pPr>
              <w:autoSpaceDE w:val="0"/>
              <w:autoSpaceDN w:val="0"/>
              <w:adjustRightInd w:val="0"/>
              <w:spacing w:line="240" w:lineRule="exact"/>
              <w:ind w:left="90"/>
              <w:jc w:val="center"/>
              <w:rPr>
                <w:rPrChange w:id="2828" w:author="Author" w:date="2017-10-21T13:42:00Z">
                  <w:rPr>
                    <w:lang w:val="pt-BR"/>
                  </w:rPr>
                </w:rPrChange>
              </w:rPr>
            </w:pPr>
            <w:r w:rsidRPr="00D23945">
              <w:rPr>
                <w:rPrChange w:id="2829" w:author="Author" w:date="2017-10-21T13:42:00Z">
                  <w:rPr>
                    <w:lang w:val="pt-BR"/>
                  </w:rPr>
                </w:rPrChange>
              </w:rPr>
              <w:t>&gt;100</w:t>
            </w:r>
          </w:p>
        </w:tc>
        <w:tc>
          <w:tcPr>
            <w:tcW w:w="1890" w:type="dxa"/>
            <w:shd w:val="clear" w:color="auto" w:fill="auto"/>
          </w:tcPr>
          <w:p w:rsidR="00423BD9" w:rsidRPr="00C32403" w:rsidRDefault="00D23945" w:rsidP="00406EB7">
            <w:pPr>
              <w:autoSpaceDE w:val="0"/>
              <w:autoSpaceDN w:val="0"/>
              <w:adjustRightInd w:val="0"/>
              <w:spacing w:line="240" w:lineRule="exact"/>
              <w:ind w:left="90"/>
              <w:jc w:val="center"/>
              <w:rPr>
                <w:rPrChange w:id="2830" w:author="Author" w:date="2017-10-21T13:42:00Z">
                  <w:rPr>
                    <w:lang w:val="pt-BR"/>
                  </w:rPr>
                </w:rPrChange>
              </w:rPr>
            </w:pPr>
            <w:r w:rsidRPr="00D23945">
              <w:rPr>
                <w:rPrChange w:id="2831" w:author="Author" w:date="2017-10-21T13:42:00Z">
                  <w:rPr>
                    <w:lang w:val="pt-BR"/>
                  </w:rPr>
                </w:rPrChange>
              </w:rPr>
              <w:t>&gt;100</w:t>
            </w:r>
          </w:p>
        </w:tc>
      </w:tr>
      <w:tr w:rsidR="00423BD9" w:rsidRPr="00C32403" w:rsidTr="00406EB7">
        <w:trPr>
          <w:trHeight w:val="106"/>
        </w:trPr>
        <w:tc>
          <w:tcPr>
            <w:tcW w:w="1818" w:type="dxa"/>
            <w:shd w:val="clear" w:color="auto" w:fill="auto"/>
          </w:tcPr>
          <w:p w:rsidR="00423BD9" w:rsidRPr="00C32403" w:rsidRDefault="00D23945" w:rsidP="00406EB7">
            <w:pPr>
              <w:tabs>
                <w:tab w:val="left" w:pos="8100"/>
              </w:tabs>
              <w:jc w:val="center"/>
              <w:rPr>
                <w:b/>
                <w:rPrChange w:id="2832" w:author="Author" w:date="2017-10-21T13:42:00Z">
                  <w:rPr>
                    <w:b/>
                    <w:lang w:val="pt-BR"/>
                  </w:rPr>
                </w:rPrChange>
              </w:rPr>
            </w:pPr>
            <w:r w:rsidRPr="00D23945">
              <w:rPr>
                <w:b/>
                <w:rPrChange w:id="2833" w:author="Author" w:date="2017-10-21T13:42:00Z">
                  <w:rPr>
                    <w:b/>
                    <w:lang w:val="pt-BR"/>
                  </w:rPr>
                </w:rPrChange>
              </w:rPr>
              <w:t>2e</w:t>
            </w:r>
          </w:p>
        </w:tc>
        <w:tc>
          <w:tcPr>
            <w:tcW w:w="1170" w:type="dxa"/>
            <w:shd w:val="clear" w:color="auto" w:fill="auto"/>
          </w:tcPr>
          <w:p w:rsidR="00423BD9" w:rsidRPr="00C32403" w:rsidRDefault="00D23945" w:rsidP="00406EB7">
            <w:pPr>
              <w:autoSpaceDE w:val="0"/>
              <w:autoSpaceDN w:val="0"/>
              <w:adjustRightInd w:val="0"/>
              <w:spacing w:line="240" w:lineRule="exact"/>
              <w:ind w:left="90"/>
              <w:jc w:val="center"/>
              <w:rPr>
                <w:rPrChange w:id="2834" w:author="Author" w:date="2017-10-21T13:42:00Z">
                  <w:rPr>
                    <w:lang w:val="pt-BR"/>
                  </w:rPr>
                </w:rPrChange>
              </w:rPr>
            </w:pPr>
            <w:r w:rsidRPr="00D23945">
              <w:rPr>
                <w:rPrChange w:id="2835" w:author="Author" w:date="2017-10-21T13:42:00Z">
                  <w:rPr>
                    <w:lang w:val="pt-BR"/>
                  </w:rPr>
                </w:rPrChange>
              </w:rPr>
              <w:t>64</w:t>
            </w:r>
          </w:p>
        </w:tc>
        <w:tc>
          <w:tcPr>
            <w:tcW w:w="1530" w:type="dxa"/>
            <w:shd w:val="clear" w:color="auto" w:fill="auto"/>
          </w:tcPr>
          <w:p w:rsidR="00423BD9" w:rsidRPr="00C32403" w:rsidRDefault="00D23945" w:rsidP="00406EB7">
            <w:pPr>
              <w:autoSpaceDE w:val="0"/>
              <w:autoSpaceDN w:val="0"/>
              <w:adjustRightInd w:val="0"/>
              <w:spacing w:line="240" w:lineRule="exact"/>
              <w:ind w:left="90"/>
              <w:jc w:val="center"/>
              <w:rPr>
                <w:rPrChange w:id="2836" w:author="Author" w:date="2017-10-21T13:42:00Z">
                  <w:rPr>
                    <w:lang w:val="pt-BR"/>
                  </w:rPr>
                </w:rPrChange>
              </w:rPr>
            </w:pPr>
            <w:r w:rsidRPr="00D23945">
              <w:rPr>
                <w:rPrChange w:id="2837" w:author="Author" w:date="2017-10-21T13:42:00Z">
                  <w:rPr>
                    <w:lang w:val="pt-BR"/>
                  </w:rPr>
                </w:rPrChange>
              </w:rPr>
              <w:t>&gt;100</w:t>
            </w:r>
          </w:p>
        </w:tc>
        <w:tc>
          <w:tcPr>
            <w:tcW w:w="1620" w:type="dxa"/>
            <w:shd w:val="clear" w:color="auto" w:fill="auto"/>
          </w:tcPr>
          <w:p w:rsidR="00423BD9" w:rsidRPr="00C32403" w:rsidRDefault="00D23945" w:rsidP="00406EB7">
            <w:pPr>
              <w:autoSpaceDE w:val="0"/>
              <w:autoSpaceDN w:val="0"/>
              <w:adjustRightInd w:val="0"/>
              <w:spacing w:line="240" w:lineRule="exact"/>
              <w:ind w:left="90"/>
              <w:jc w:val="center"/>
              <w:rPr>
                <w:rPrChange w:id="2838" w:author="Author" w:date="2017-10-21T13:42:00Z">
                  <w:rPr>
                    <w:lang w:val="pt-BR"/>
                  </w:rPr>
                </w:rPrChange>
              </w:rPr>
            </w:pPr>
            <w:r w:rsidRPr="00D23945">
              <w:rPr>
                <w:rPrChange w:id="2839" w:author="Author" w:date="2017-10-21T13:42:00Z">
                  <w:rPr>
                    <w:lang w:val="pt-BR"/>
                  </w:rPr>
                </w:rPrChange>
              </w:rPr>
              <w:t>&gt;100</w:t>
            </w:r>
          </w:p>
        </w:tc>
        <w:tc>
          <w:tcPr>
            <w:tcW w:w="1890" w:type="dxa"/>
            <w:shd w:val="clear" w:color="auto" w:fill="auto"/>
          </w:tcPr>
          <w:p w:rsidR="00423BD9" w:rsidRPr="00C32403" w:rsidRDefault="00D23945" w:rsidP="00406EB7">
            <w:pPr>
              <w:autoSpaceDE w:val="0"/>
              <w:autoSpaceDN w:val="0"/>
              <w:adjustRightInd w:val="0"/>
              <w:spacing w:line="240" w:lineRule="exact"/>
              <w:ind w:left="90"/>
              <w:jc w:val="center"/>
              <w:rPr>
                <w:rPrChange w:id="2840" w:author="Author" w:date="2017-10-21T13:42:00Z">
                  <w:rPr>
                    <w:lang w:val="pt-BR"/>
                  </w:rPr>
                </w:rPrChange>
              </w:rPr>
            </w:pPr>
            <w:r w:rsidRPr="00D23945">
              <w:rPr>
                <w:rPrChange w:id="2841" w:author="Author" w:date="2017-10-21T13:42:00Z">
                  <w:rPr>
                    <w:lang w:val="pt-BR"/>
                  </w:rPr>
                </w:rPrChange>
              </w:rPr>
              <w:t>&gt;100</w:t>
            </w:r>
          </w:p>
        </w:tc>
      </w:tr>
      <w:tr w:rsidR="00423BD9" w:rsidRPr="00C32403" w:rsidTr="00406EB7">
        <w:trPr>
          <w:trHeight w:val="92"/>
        </w:trPr>
        <w:tc>
          <w:tcPr>
            <w:tcW w:w="1818" w:type="dxa"/>
            <w:shd w:val="clear" w:color="auto" w:fill="auto"/>
          </w:tcPr>
          <w:p w:rsidR="00423BD9" w:rsidRPr="00C32403" w:rsidRDefault="00D23945" w:rsidP="00406EB7">
            <w:pPr>
              <w:tabs>
                <w:tab w:val="left" w:pos="8100"/>
              </w:tabs>
              <w:jc w:val="center"/>
              <w:rPr>
                <w:b/>
                <w:rPrChange w:id="2842" w:author="Author" w:date="2017-10-21T13:42:00Z">
                  <w:rPr>
                    <w:b/>
                    <w:lang w:val="pt-BR"/>
                  </w:rPr>
                </w:rPrChange>
              </w:rPr>
            </w:pPr>
            <w:r w:rsidRPr="00D23945">
              <w:rPr>
                <w:b/>
                <w:rPrChange w:id="2843" w:author="Author" w:date="2017-10-21T13:42:00Z">
                  <w:rPr>
                    <w:b/>
                    <w:lang w:val="pt-BR"/>
                  </w:rPr>
                </w:rPrChange>
              </w:rPr>
              <w:t>2f</w:t>
            </w:r>
          </w:p>
        </w:tc>
        <w:tc>
          <w:tcPr>
            <w:tcW w:w="1170" w:type="dxa"/>
            <w:shd w:val="clear" w:color="auto" w:fill="auto"/>
          </w:tcPr>
          <w:p w:rsidR="00423BD9" w:rsidRPr="00C32403" w:rsidRDefault="00D23945" w:rsidP="00406EB7">
            <w:pPr>
              <w:autoSpaceDE w:val="0"/>
              <w:autoSpaceDN w:val="0"/>
              <w:adjustRightInd w:val="0"/>
              <w:spacing w:line="240" w:lineRule="exact"/>
              <w:ind w:left="90"/>
              <w:jc w:val="center"/>
              <w:rPr>
                <w:rPrChange w:id="2844" w:author="Author" w:date="2017-10-21T13:42:00Z">
                  <w:rPr>
                    <w:lang w:val="pt-BR"/>
                  </w:rPr>
                </w:rPrChange>
              </w:rPr>
            </w:pPr>
            <w:r w:rsidRPr="00D23945">
              <w:rPr>
                <w:rPrChange w:id="2845" w:author="Author" w:date="2017-10-21T13:42:00Z">
                  <w:rPr>
                    <w:lang w:val="pt-BR"/>
                  </w:rPr>
                </w:rPrChange>
              </w:rPr>
              <w:t>64</w:t>
            </w:r>
          </w:p>
        </w:tc>
        <w:tc>
          <w:tcPr>
            <w:tcW w:w="1530" w:type="dxa"/>
            <w:shd w:val="clear" w:color="auto" w:fill="auto"/>
          </w:tcPr>
          <w:p w:rsidR="00423BD9" w:rsidRPr="00C32403" w:rsidRDefault="00D23945" w:rsidP="00406EB7">
            <w:pPr>
              <w:autoSpaceDE w:val="0"/>
              <w:autoSpaceDN w:val="0"/>
              <w:adjustRightInd w:val="0"/>
              <w:spacing w:line="240" w:lineRule="exact"/>
              <w:ind w:left="90"/>
              <w:jc w:val="center"/>
              <w:rPr>
                <w:rPrChange w:id="2846" w:author="Author" w:date="2017-10-21T13:42:00Z">
                  <w:rPr>
                    <w:lang w:val="pt-BR"/>
                  </w:rPr>
                </w:rPrChange>
              </w:rPr>
            </w:pPr>
            <w:r w:rsidRPr="00D23945">
              <w:rPr>
                <w:rPrChange w:id="2847" w:author="Author" w:date="2017-10-21T13:42:00Z">
                  <w:rPr>
                    <w:lang w:val="pt-BR"/>
                  </w:rPr>
                </w:rPrChange>
              </w:rPr>
              <w:t>64</w:t>
            </w:r>
          </w:p>
        </w:tc>
        <w:tc>
          <w:tcPr>
            <w:tcW w:w="1620" w:type="dxa"/>
            <w:shd w:val="clear" w:color="auto" w:fill="auto"/>
          </w:tcPr>
          <w:p w:rsidR="00423BD9" w:rsidRPr="00C32403" w:rsidRDefault="00D23945" w:rsidP="00406EB7">
            <w:pPr>
              <w:autoSpaceDE w:val="0"/>
              <w:autoSpaceDN w:val="0"/>
              <w:adjustRightInd w:val="0"/>
              <w:spacing w:line="240" w:lineRule="exact"/>
              <w:ind w:left="90"/>
              <w:jc w:val="center"/>
              <w:rPr>
                <w:rPrChange w:id="2848" w:author="Author" w:date="2017-10-21T13:42:00Z">
                  <w:rPr>
                    <w:lang w:val="pt-BR"/>
                  </w:rPr>
                </w:rPrChange>
              </w:rPr>
            </w:pPr>
            <w:r w:rsidRPr="00D23945">
              <w:rPr>
                <w:rPrChange w:id="2849" w:author="Author" w:date="2017-10-21T13:42:00Z">
                  <w:rPr>
                    <w:lang w:val="pt-BR"/>
                  </w:rPr>
                </w:rPrChange>
              </w:rPr>
              <w:t>&gt;100</w:t>
            </w:r>
          </w:p>
        </w:tc>
        <w:tc>
          <w:tcPr>
            <w:tcW w:w="1890" w:type="dxa"/>
            <w:shd w:val="clear" w:color="auto" w:fill="auto"/>
          </w:tcPr>
          <w:p w:rsidR="00423BD9" w:rsidRPr="00C32403" w:rsidRDefault="00D23945" w:rsidP="00406EB7">
            <w:pPr>
              <w:autoSpaceDE w:val="0"/>
              <w:autoSpaceDN w:val="0"/>
              <w:adjustRightInd w:val="0"/>
              <w:spacing w:line="240" w:lineRule="exact"/>
              <w:ind w:left="90"/>
              <w:jc w:val="center"/>
              <w:rPr>
                <w:rPrChange w:id="2850" w:author="Author" w:date="2017-10-21T13:42:00Z">
                  <w:rPr>
                    <w:lang w:val="pt-BR"/>
                  </w:rPr>
                </w:rPrChange>
              </w:rPr>
            </w:pPr>
            <w:r w:rsidRPr="00D23945">
              <w:rPr>
                <w:rPrChange w:id="2851" w:author="Author" w:date="2017-10-21T13:42:00Z">
                  <w:rPr>
                    <w:lang w:val="pt-BR"/>
                  </w:rPr>
                </w:rPrChange>
              </w:rPr>
              <w:t>&gt;100</w:t>
            </w:r>
          </w:p>
        </w:tc>
      </w:tr>
      <w:tr w:rsidR="00423BD9" w:rsidRPr="00C32403" w:rsidTr="00406EB7">
        <w:trPr>
          <w:trHeight w:val="134"/>
        </w:trPr>
        <w:tc>
          <w:tcPr>
            <w:tcW w:w="1818" w:type="dxa"/>
            <w:shd w:val="clear" w:color="auto" w:fill="auto"/>
          </w:tcPr>
          <w:p w:rsidR="00423BD9" w:rsidRPr="00C32403" w:rsidRDefault="00D23945" w:rsidP="00406EB7">
            <w:pPr>
              <w:tabs>
                <w:tab w:val="left" w:pos="8100"/>
              </w:tabs>
              <w:jc w:val="center"/>
              <w:rPr>
                <w:b/>
                <w:rPrChange w:id="2852" w:author="Author" w:date="2017-10-21T13:42:00Z">
                  <w:rPr>
                    <w:b/>
                    <w:lang w:val="pt-BR"/>
                  </w:rPr>
                </w:rPrChange>
              </w:rPr>
            </w:pPr>
            <w:r w:rsidRPr="00D23945">
              <w:rPr>
                <w:b/>
                <w:rPrChange w:id="2853" w:author="Author" w:date="2017-10-21T13:42:00Z">
                  <w:rPr>
                    <w:b/>
                    <w:lang w:val="pt-BR"/>
                  </w:rPr>
                </w:rPrChange>
              </w:rPr>
              <w:t>2g</w:t>
            </w:r>
          </w:p>
        </w:tc>
        <w:tc>
          <w:tcPr>
            <w:tcW w:w="1170" w:type="dxa"/>
            <w:shd w:val="clear" w:color="auto" w:fill="auto"/>
          </w:tcPr>
          <w:p w:rsidR="00423BD9" w:rsidRPr="00C32403" w:rsidRDefault="00D23945" w:rsidP="00406EB7">
            <w:pPr>
              <w:autoSpaceDE w:val="0"/>
              <w:autoSpaceDN w:val="0"/>
              <w:adjustRightInd w:val="0"/>
              <w:spacing w:line="240" w:lineRule="exact"/>
              <w:ind w:left="90"/>
              <w:jc w:val="center"/>
              <w:rPr>
                <w:rPrChange w:id="2854" w:author="Author" w:date="2017-10-21T13:42:00Z">
                  <w:rPr>
                    <w:lang w:val="pt-BR"/>
                  </w:rPr>
                </w:rPrChange>
              </w:rPr>
            </w:pPr>
            <w:r w:rsidRPr="00D23945">
              <w:rPr>
                <w:rPrChange w:id="2855" w:author="Author" w:date="2017-10-21T13:42:00Z">
                  <w:rPr>
                    <w:lang w:val="pt-BR"/>
                  </w:rPr>
                </w:rPrChange>
              </w:rPr>
              <w:t>&gt;100</w:t>
            </w:r>
          </w:p>
        </w:tc>
        <w:tc>
          <w:tcPr>
            <w:tcW w:w="1530" w:type="dxa"/>
            <w:shd w:val="clear" w:color="auto" w:fill="auto"/>
          </w:tcPr>
          <w:p w:rsidR="00423BD9" w:rsidRPr="00C32403" w:rsidRDefault="00D23945" w:rsidP="00406EB7">
            <w:pPr>
              <w:autoSpaceDE w:val="0"/>
              <w:autoSpaceDN w:val="0"/>
              <w:adjustRightInd w:val="0"/>
              <w:spacing w:line="240" w:lineRule="exact"/>
              <w:ind w:left="90"/>
              <w:jc w:val="center"/>
              <w:rPr>
                <w:rPrChange w:id="2856" w:author="Author" w:date="2017-10-21T13:42:00Z">
                  <w:rPr>
                    <w:lang w:val="pt-BR"/>
                  </w:rPr>
                </w:rPrChange>
              </w:rPr>
            </w:pPr>
            <w:r w:rsidRPr="00D23945">
              <w:rPr>
                <w:rPrChange w:id="2857" w:author="Author" w:date="2017-10-21T13:42:00Z">
                  <w:rPr>
                    <w:lang w:val="pt-BR"/>
                  </w:rPr>
                </w:rPrChange>
              </w:rPr>
              <w:t>64</w:t>
            </w:r>
          </w:p>
        </w:tc>
        <w:tc>
          <w:tcPr>
            <w:tcW w:w="1620" w:type="dxa"/>
            <w:shd w:val="clear" w:color="auto" w:fill="auto"/>
          </w:tcPr>
          <w:p w:rsidR="00423BD9" w:rsidRPr="00C32403" w:rsidRDefault="00D23945" w:rsidP="00406EB7">
            <w:pPr>
              <w:autoSpaceDE w:val="0"/>
              <w:autoSpaceDN w:val="0"/>
              <w:adjustRightInd w:val="0"/>
              <w:spacing w:line="240" w:lineRule="exact"/>
              <w:ind w:left="90"/>
              <w:jc w:val="center"/>
              <w:rPr>
                <w:rPrChange w:id="2858" w:author="Author" w:date="2017-10-21T13:42:00Z">
                  <w:rPr>
                    <w:lang w:val="pt-BR"/>
                  </w:rPr>
                </w:rPrChange>
              </w:rPr>
            </w:pPr>
            <w:r w:rsidRPr="00D23945">
              <w:rPr>
                <w:rPrChange w:id="2859" w:author="Author" w:date="2017-10-21T13:42:00Z">
                  <w:rPr>
                    <w:lang w:val="pt-BR"/>
                  </w:rPr>
                </w:rPrChange>
              </w:rPr>
              <w:t>&gt;100</w:t>
            </w:r>
          </w:p>
        </w:tc>
        <w:tc>
          <w:tcPr>
            <w:tcW w:w="1890" w:type="dxa"/>
            <w:shd w:val="clear" w:color="auto" w:fill="auto"/>
          </w:tcPr>
          <w:p w:rsidR="00423BD9" w:rsidRPr="00C32403" w:rsidRDefault="00D23945" w:rsidP="00406EB7">
            <w:pPr>
              <w:autoSpaceDE w:val="0"/>
              <w:autoSpaceDN w:val="0"/>
              <w:adjustRightInd w:val="0"/>
              <w:spacing w:line="240" w:lineRule="exact"/>
              <w:ind w:left="90"/>
              <w:jc w:val="center"/>
              <w:rPr>
                <w:rPrChange w:id="2860" w:author="Author" w:date="2017-10-21T13:42:00Z">
                  <w:rPr>
                    <w:lang w:val="pt-BR"/>
                  </w:rPr>
                </w:rPrChange>
              </w:rPr>
            </w:pPr>
            <w:r w:rsidRPr="00D23945">
              <w:rPr>
                <w:rPrChange w:id="2861" w:author="Author" w:date="2017-10-21T13:42:00Z">
                  <w:rPr>
                    <w:lang w:val="pt-BR"/>
                  </w:rPr>
                </w:rPrChange>
              </w:rPr>
              <w:t>&gt;100</w:t>
            </w:r>
          </w:p>
        </w:tc>
      </w:tr>
      <w:tr w:rsidR="00423BD9" w:rsidRPr="00C32403" w:rsidTr="00406EB7">
        <w:trPr>
          <w:trHeight w:val="119"/>
        </w:trPr>
        <w:tc>
          <w:tcPr>
            <w:tcW w:w="1818" w:type="dxa"/>
            <w:shd w:val="clear" w:color="auto" w:fill="auto"/>
          </w:tcPr>
          <w:p w:rsidR="00423BD9" w:rsidRPr="00C32403" w:rsidRDefault="00D23945" w:rsidP="00406EB7">
            <w:pPr>
              <w:tabs>
                <w:tab w:val="left" w:pos="8100"/>
              </w:tabs>
              <w:jc w:val="center"/>
              <w:rPr>
                <w:b/>
                <w:rPrChange w:id="2862" w:author="Author" w:date="2017-10-21T13:42:00Z">
                  <w:rPr>
                    <w:b/>
                    <w:lang w:val="pt-BR"/>
                  </w:rPr>
                </w:rPrChange>
              </w:rPr>
            </w:pPr>
            <w:r w:rsidRPr="00D23945">
              <w:rPr>
                <w:b/>
                <w:rPrChange w:id="2863" w:author="Author" w:date="2017-10-21T13:42:00Z">
                  <w:rPr>
                    <w:b/>
                    <w:lang w:val="pt-BR"/>
                  </w:rPr>
                </w:rPrChange>
              </w:rPr>
              <w:t>4a</w:t>
            </w:r>
          </w:p>
        </w:tc>
        <w:tc>
          <w:tcPr>
            <w:tcW w:w="1170" w:type="dxa"/>
            <w:shd w:val="clear" w:color="auto" w:fill="auto"/>
          </w:tcPr>
          <w:p w:rsidR="00423BD9" w:rsidRPr="00C32403" w:rsidRDefault="00D23945" w:rsidP="00406EB7">
            <w:pPr>
              <w:autoSpaceDE w:val="0"/>
              <w:autoSpaceDN w:val="0"/>
              <w:adjustRightInd w:val="0"/>
              <w:spacing w:line="240" w:lineRule="exact"/>
              <w:ind w:left="90"/>
              <w:jc w:val="center"/>
              <w:rPr>
                <w:rPrChange w:id="2864" w:author="Author" w:date="2017-10-21T13:42:00Z">
                  <w:rPr>
                    <w:lang w:val="pt-BR"/>
                  </w:rPr>
                </w:rPrChange>
              </w:rPr>
            </w:pPr>
            <w:r w:rsidRPr="00D23945">
              <w:rPr>
                <w:rPrChange w:id="2865" w:author="Author" w:date="2017-10-21T13:42:00Z">
                  <w:rPr>
                    <w:lang w:val="pt-BR"/>
                  </w:rPr>
                </w:rPrChange>
              </w:rPr>
              <w:t>&gt;100</w:t>
            </w:r>
          </w:p>
        </w:tc>
        <w:tc>
          <w:tcPr>
            <w:tcW w:w="1530" w:type="dxa"/>
            <w:shd w:val="clear" w:color="auto" w:fill="auto"/>
          </w:tcPr>
          <w:p w:rsidR="00423BD9" w:rsidRPr="00C32403" w:rsidRDefault="00D23945" w:rsidP="00406EB7">
            <w:pPr>
              <w:autoSpaceDE w:val="0"/>
              <w:autoSpaceDN w:val="0"/>
              <w:adjustRightInd w:val="0"/>
              <w:spacing w:line="240" w:lineRule="exact"/>
              <w:ind w:left="90"/>
              <w:jc w:val="center"/>
              <w:rPr>
                <w:rPrChange w:id="2866" w:author="Author" w:date="2017-10-21T13:42:00Z">
                  <w:rPr>
                    <w:lang w:val="pt-BR"/>
                  </w:rPr>
                </w:rPrChange>
              </w:rPr>
            </w:pPr>
            <w:r w:rsidRPr="00D23945">
              <w:rPr>
                <w:rPrChange w:id="2867" w:author="Author" w:date="2017-10-21T13:42:00Z">
                  <w:rPr>
                    <w:lang w:val="pt-BR"/>
                  </w:rPr>
                </w:rPrChange>
              </w:rPr>
              <w:t>32</w:t>
            </w:r>
          </w:p>
        </w:tc>
        <w:tc>
          <w:tcPr>
            <w:tcW w:w="1620" w:type="dxa"/>
            <w:shd w:val="clear" w:color="auto" w:fill="auto"/>
          </w:tcPr>
          <w:p w:rsidR="00423BD9" w:rsidRPr="00C32403" w:rsidRDefault="00D23945" w:rsidP="00406EB7">
            <w:pPr>
              <w:autoSpaceDE w:val="0"/>
              <w:autoSpaceDN w:val="0"/>
              <w:adjustRightInd w:val="0"/>
              <w:spacing w:line="240" w:lineRule="exact"/>
              <w:ind w:left="90"/>
              <w:jc w:val="center"/>
              <w:rPr>
                <w:rPrChange w:id="2868" w:author="Author" w:date="2017-10-21T13:42:00Z">
                  <w:rPr>
                    <w:lang w:val="pt-BR"/>
                  </w:rPr>
                </w:rPrChange>
              </w:rPr>
            </w:pPr>
            <w:r w:rsidRPr="00D23945">
              <w:rPr>
                <w:rPrChange w:id="2869" w:author="Author" w:date="2017-10-21T13:42:00Z">
                  <w:rPr>
                    <w:lang w:val="pt-BR"/>
                  </w:rPr>
                </w:rPrChange>
              </w:rPr>
              <w:t>&gt;100</w:t>
            </w:r>
          </w:p>
        </w:tc>
        <w:tc>
          <w:tcPr>
            <w:tcW w:w="1890" w:type="dxa"/>
            <w:shd w:val="clear" w:color="auto" w:fill="auto"/>
          </w:tcPr>
          <w:p w:rsidR="00423BD9" w:rsidRPr="00C32403" w:rsidRDefault="00D23945" w:rsidP="00406EB7">
            <w:pPr>
              <w:autoSpaceDE w:val="0"/>
              <w:autoSpaceDN w:val="0"/>
              <w:adjustRightInd w:val="0"/>
              <w:spacing w:line="240" w:lineRule="exact"/>
              <w:ind w:left="90"/>
              <w:jc w:val="center"/>
              <w:rPr>
                <w:rPrChange w:id="2870" w:author="Author" w:date="2017-10-21T13:42:00Z">
                  <w:rPr>
                    <w:lang w:val="pt-BR"/>
                  </w:rPr>
                </w:rPrChange>
              </w:rPr>
            </w:pPr>
            <w:r w:rsidRPr="00D23945">
              <w:rPr>
                <w:rPrChange w:id="2871" w:author="Author" w:date="2017-10-21T13:42:00Z">
                  <w:rPr>
                    <w:lang w:val="pt-BR"/>
                  </w:rPr>
                </w:rPrChange>
              </w:rPr>
              <w:t>&gt;100</w:t>
            </w:r>
          </w:p>
        </w:tc>
      </w:tr>
      <w:tr w:rsidR="00423BD9" w:rsidRPr="00C32403" w:rsidTr="00406EB7">
        <w:trPr>
          <w:trHeight w:val="92"/>
        </w:trPr>
        <w:tc>
          <w:tcPr>
            <w:tcW w:w="1818" w:type="dxa"/>
            <w:shd w:val="clear" w:color="auto" w:fill="auto"/>
          </w:tcPr>
          <w:p w:rsidR="00423BD9" w:rsidRPr="00C32403" w:rsidRDefault="00D23945" w:rsidP="00406EB7">
            <w:pPr>
              <w:tabs>
                <w:tab w:val="left" w:pos="8100"/>
              </w:tabs>
              <w:jc w:val="center"/>
              <w:rPr>
                <w:b/>
                <w:rPrChange w:id="2872" w:author="Author" w:date="2017-10-21T13:42:00Z">
                  <w:rPr>
                    <w:b/>
                    <w:lang w:val="pt-BR"/>
                  </w:rPr>
                </w:rPrChange>
              </w:rPr>
            </w:pPr>
            <w:r w:rsidRPr="00D23945">
              <w:rPr>
                <w:b/>
                <w:rPrChange w:id="2873" w:author="Author" w:date="2017-10-21T13:42:00Z">
                  <w:rPr>
                    <w:b/>
                    <w:lang w:val="pt-BR"/>
                  </w:rPr>
                </w:rPrChange>
              </w:rPr>
              <w:t>4b</w:t>
            </w:r>
          </w:p>
        </w:tc>
        <w:tc>
          <w:tcPr>
            <w:tcW w:w="1170" w:type="dxa"/>
            <w:shd w:val="clear" w:color="auto" w:fill="auto"/>
          </w:tcPr>
          <w:p w:rsidR="00423BD9" w:rsidRPr="00C32403" w:rsidRDefault="00D23945" w:rsidP="00406EB7">
            <w:pPr>
              <w:autoSpaceDE w:val="0"/>
              <w:autoSpaceDN w:val="0"/>
              <w:adjustRightInd w:val="0"/>
              <w:spacing w:line="240" w:lineRule="exact"/>
              <w:ind w:left="90"/>
              <w:jc w:val="center"/>
              <w:rPr>
                <w:rPrChange w:id="2874" w:author="Author" w:date="2017-10-21T13:42:00Z">
                  <w:rPr>
                    <w:lang w:val="pt-BR"/>
                  </w:rPr>
                </w:rPrChange>
              </w:rPr>
            </w:pPr>
            <w:r w:rsidRPr="00D23945">
              <w:rPr>
                <w:rPrChange w:id="2875" w:author="Author" w:date="2017-10-21T13:42:00Z">
                  <w:rPr>
                    <w:lang w:val="pt-BR"/>
                  </w:rPr>
                </w:rPrChange>
              </w:rPr>
              <w:t>&gt;100</w:t>
            </w:r>
          </w:p>
        </w:tc>
        <w:tc>
          <w:tcPr>
            <w:tcW w:w="1530" w:type="dxa"/>
            <w:shd w:val="clear" w:color="auto" w:fill="auto"/>
          </w:tcPr>
          <w:p w:rsidR="00423BD9" w:rsidRPr="00C32403" w:rsidRDefault="00D23945" w:rsidP="00406EB7">
            <w:pPr>
              <w:autoSpaceDE w:val="0"/>
              <w:autoSpaceDN w:val="0"/>
              <w:adjustRightInd w:val="0"/>
              <w:spacing w:line="240" w:lineRule="exact"/>
              <w:ind w:left="90"/>
              <w:jc w:val="center"/>
              <w:rPr>
                <w:rPrChange w:id="2876" w:author="Author" w:date="2017-10-21T13:42:00Z">
                  <w:rPr>
                    <w:lang w:val="pt-BR"/>
                  </w:rPr>
                </w:rPrChange>
              </w:rPr>
            </w:pPr>
            <w:r w:rsidRPr="00D23945">
              <w:rPr>
                <w:rPrChange w:id="2877" w:author="Author" w:date="2017-10-21T13:42:00Z">
                  <w:rPr>
                    <w:lang w:val="pt-BR"/>
                  </w:rPr>
                </w:rPrChange>
              </w:rPr>
              <w:t>0.25</w:t>
            </w:r>
          </w:p>
        </w:tc>
        <w:tc>
          <w:tcPr>
            <w:tcW w:w="1620" w:type="dxa"/>
            <w:shd w:val="clear" w:color="auto" w:fill="auto"/>
          </w:tcPr>
          <w:p w:rsidR="00423BD9" w:rsidRPr="00C32403" w:rsidRDefault="00D23945" w:rsidP="00406EB7">
            <w:pPr>
              <w:autoSpaceDE w:val="0"/>
              <w:autoSpaceDN w:val="0"/>
              <w:adjustRightInd w:val="0"/>
              <w:spacing w:line="240" w:lineRule="exact"/>
              <w:ind w:left="90"/>
              <w:jc w:val="center"/>
              <w:rPr>
                <w:rPrChange w:id="2878" w:author="Author" w:date="2017-10-21T13:42:00Z">
                  <w:rPr>
                    <w:lang w:val="pt-BR"/>
                  </w:rPr>
                </w:rPrChange>
              </w:rPr>
            </w:pPr>
            <w:r w:rsidRPr="00D23945">
              <w:rPr>
                <w:rPrChange w:id="2879" w:author="Author" w:date="2017-10-21T13:42:00Z">
                  <w:rPr>
                    <w:lang w:val="pt-BR"/>
                  </w:rPr>
                </w:rPrChange>
              </w:rPr>
              <w:t>32</w:t>
            </w:r>
          </w:p>
        </w:tc>
        <w:tc>
          <w:tcPr>
            <w:tcW w:w="1890" w:type="dxa"/>
            <w:shd w:val="clear" w:color="auto" w:fill="auto"/>
          </w:tcPr>
          <w:p w:rsidR="00423BD9" w:rsidRPr="00C32403" w:rsidRDefault="00D23945" w:rsidP="00406EB7">
            <w:pPr>
              <w:autoSpaceDE w:val="0"/>
              <w:autoSpaceDN w:val="0"/>
              <w:adjustRightInd w:val="0"/>
              <w:spacing w:line="240" w:lineRule="exact"/>
              <w:ind w:left="90"/>
              <w:jc w:val="center"/>
              <w:rPr>
                <w:rPrChange w:id="2880" w:author="Author" w:date="2017-10-21T13:42:00Z">
                  <w:rPr>
                    <w:lang w:val="pt-BR"/>
                  </w:rPr>
                </w:rPrChange>
              </w:rPr>
            </w:pPr>
            <w:r w:rsidRPr="00D23945">
              <w:rPr>
                <w:rPrChange w:id="2881" w:author="Author" w:date="2017-10-21T13:42:00Z">
                  <w:rPr>
                    <w:lang w:val="pt-BR"/>
                  </w:rPr>
                </w:rPrChange>
              </w:rPr>
              <w:t>32</w:t>
            </w:r>
          </w:p>
        </w:tc>
      </w:tr>
      <w:tr w:rsidR="00423BD9" w:rsidRPr="00C32403" w:rsidTr="00406EB7">
        <w:trPr>
          <w:trHeight w:val="147"/>
        </w:trPr>
        <w:tc>
          <w:tcPr>
            <w:tcW w:w="1818" w:type="dxa"/>
            <w:shd w:val="clear" w:color="auto" w:fill="auto"/>
          </w:tcPr>
          <w:p w:rsidR="00423BD9" w:rsidRPr="00C32403" w:rsidRDefault="00D23945" w:rsidP="00406EB7">
            <w:pPr>
              <w:tabs>
                <w:tab w:val="left" w:pos="8100"/>
              </w:tabs>
              <w:jc w:val="center"/>
              <w:rPr>
                <w:b/>
                <w:rPrChange w:id="2882" w:author="Author" w:date="2017-10-21T13:42:00Z">
                  <w:rPr>
                    <w:b/>
                    <w:lang w:val="pt-BR"/>
                  </w:rPr>
                </w:rPrChange>
              </w:rPr>
            </w:pPr>
            <w:r w:rsidRPr="00D23945">
              <w:rPr>
                <w:b/>
                <w:rPrChange w:id="2883" w:author="Author" w:date="2017-10-21T13:42:00Z">
                  <w:rPr>
                    <w:b/>
                    <w:lang w:val="pt-BR"/>
                  </w:rPr>
                </w:rPrChange>
              </w:rPr>
              <w:t>4c</w:t>
            </w:r>
          </w:p>
        </w:tc>
        <w:tc>
          <w:tcPr>
            <w:tcW w:w="1170" w:type="dxa"/>
            <w:shd w:val="clear" w:color="auto" w:fill="auto"/>
          </w:tcPr>
          <w:p w:rsidR="00423BD9" w:rsidRPr="00C32403" w:rsidRDefault="00D23945" w:rsidP="00406EB7">
            <w:pPr>
              <w:autoSpaceDE w:val="0"/>
              <w:autoSpaceDN w:val="0"/>
              <w:adjustRightInd w:val="0"/>
              <w:spacing w:line="240" w:lineRule="exact"/>
              <w:ind w:left="90"/>
              <w:jc w:val="center"/>
              <w:rPr>
                <w:rPrChange w:id="2884" w:author="Author" w:date="2017-10-21T13:42:00Z">
                  <w:rPr>
                    <w:lang w:val="pt-BR"/>
                  </w:rPr>
                </w:rPrChange>
              </w:rPr>
            </w:pPr>
            <w:r w:rsidRPr="00D23945">
              <w:rPr>
                <w:rPrChange w:id="2885" w:author="Author" w:date="2017-10-21T13:42:00Z">
                  <w:rPr>
                    <w:lang w:val="pt-BR"/>
                  </w:rPr>
                </w:rPrChange>
              </w:rPr>
              <w:t>16</w:t>
            </w:r>
          </w:p>
        </w:tc>
        <w:tc>
          <w:tcPr>
            <w:tcW w:w="1530" w:type="dxa"/>
            <w:shd w:val="clear" w:color="auto" w:fill="auto"/>
          </w:tcPr>
          <w:p w:rsidR="00423BD9" w:rsidRPr="00C32403" w:rsidRDefault="00D23945" w:rsidP="00406EB7">
            <w:pPr>
              <w:autoSpaceDE w:val="0"/>
              <w:autoSpaceDN w:val="0"/>
              <w:adjustRightInd w:val="0"/>
              <w:spacing w:line="240" w:lineRule="exact"/>
              <w:ind w:left="90"/>
              <w:jc w:val="center"/>
              <w:rPr>
                <w:rPrChange w:id="2886" w:author="Author" w:date="2017-10-21T13:42:00Z">
                  <w:rPr>
                    <w:lang w:val="pt-BR"/>
                  </w:rPr>
                </w:rPrChange>
              </w:rPr>
            </w:pPr>
            <w:r w:rsidRPr="00D23945">
              <w:rPr>
                <w:rPrChange w:id="2887" w:author="Author" w:date="2017-10-21T13:42:00Z">
                  <w:rPr>
                    <w:lang w:val="pt-BR"/>
                  </w:rPr>
                </w:rPrChange>
              </w:rPr>
              <w:t>32</w:t>
            </w:r>
          </w:p>
        </w:tc>
        <w:tc>
          <w:tcPr>
            <w:tcW w:w="1620" w:type="dxa"/>
            <w:shd w:val="clear" w:color="auto" w:fill="auto"/>
          </w:tcPr>
          <w:p w:rsidR="00423BD9" w:rsidRPr="00C32403" w:rsidRDefault="00D23945" w:rsidP="00406EB7">
            <w:pPr>
              <w:autoSpaceDE w:val="0"/>
              <w:autoSpaceDN w:val="0"/>
              <w:adjustRightInd w:val="0"/>
              <w:spacing w:line="240" w:lineRule="exact"/>
              <w:ind w:left="90"/>
              <w:jc w:val="center"/>
              <w:rPr>
                <w:rPrChange w:id="2888" w:author="Author" w:date="2017-10-21T13:42:00Z">
                  <w:rPr>
                    <w:lang w:val="pt-BR"/>
                  </w:rPr>
                </w:rPrChange>
              </w:rPr>
            </w:pPr>
            <w:r w:rsidRPr="00D23945">
              <w:rPr>
                <w:rPrChange w:id="2889" w:author="Author" w:date="2017-10-21T13:42:00Z">
                  <w:rPr>
                    <w:lang w:val="pt-BR"/>
                  </w:rPr>
                </w:rPrChange>
              </w:rPr>
              <w:t>&gt;100</w:t>
            </w:r>
          </w:p>
        </w:tc>
        <w:tc>
          <w:tcPr>
            <w:tcW w:w="1890" w:type="dxa"/>
            <w:shd w:val="clear" w:color="auto" w:fill="auto"/>
          </w:tcPr>
          <w:p w:rsidR="00423BD9" w:rsidRPr="00C32403" w:rsidRDefault="00D23945" w:rsidP="00406EB7">
            <w:pPr>
              <w:autoSpaceDE w:val="0"/>
              <w:autoSpaceDN w:val="0"/>
              <w:adjustRightInd w:val="0"/>
              <w:spacing w:line="240" w:lineRule="exact"/>
              <w:ind w:left="90"/>
              <w:jc w:val="center"/>
              <w:rPr>
                <w:rPrChange w:id="2890" w:author="Author" w:date="2017-10-21T13:42:00Z">
                  <w:rPr>
                    <w:lang w:val="pt-BR"/>
                  </w:rPr>
                </w:rPrChange>
              </w:rPr>
            </w:pPr>
            <w:r w:rsidRPr="00D23945">
              <w:rPr>
                <w:rPrChange w:id="2891" w:author="Author" w:date="2017-10-21T13:42:00Z">
                  <w:rPr>
                    <w:lang w:val="pt-BR"/>
                  </w:rPr>
                </w:rPrChange>
              </w:rPr>
              <w:t>16</w:t>
            </w:r>
          </w:p>
        </w:tc>
      </w:tr>
      <w:tr w:rsidR="00423BD9" w:rsidRPr="00C32403" w:rsidTr="00406EB7">
        <w:trPr>
          <w:trHeight w:val="122"/>
        </w:trPr>
        <w:tc>
          <w:tcPr>
            <w:tcW w:w="1818" w:type="dxa"/>
            <w:shd w:val="clear" w:color="auto" w:fill="auto"/>
          </w:tcPr>
          <w:p w:rsidR="00423BD9" w:rsidRPr="00C32403" w:rsidRDefault="00423BD9" w:rsidP="00406EB7">
            <w:pPr>
              <w:tabs>
                <w:tab w:val="left" w:pos="8100"/>
              </w:tabs>
              <w:jc w:val="center"/>
              <w:rPr>
                <w:b/>
                <w:rPrChange w:id="2892" w:author="Author" w:date="2017-10-21T13:42:00Z">
                  <w:rPr>
                    <w:b/>
                    <w:lang w:val="pt-BR"/>
                  </w:rPr>
                </w:rPrChange>
              </w:rPr>
            </w:pPr>
            <w:r w:rsidRPr="00C32403">
              <w:rPr>
                <w:b/>
              </w:rPr>
              <w:t>4d</w:t>
            </w:r>
          </w:p>
        </w:tc>
        <w:tc>
          <w:tcPr>
            <w:tcW w:w="1170" w:type="dxa"/>
            <w:shd w:val="clear" w:color="auto" w:fill="auto"/>
          </w:tcPr>
          <w:p w:rsidR="00423BD9" w:rsidRPr="00C32403" w:rsidRDefault="00D23945" w:rsidP="00406EB7">
            <w:pPr>
              <w:autoSpaceDE w:val="0"/>
              <w:autoSpaceDN w:val="0"/>
              <w:adjustRightInd w:val="0"/>
              <w:spacing w:line="240" w:lineRule="exact"/>
              <w:ind w:left="90"/>
              <w:jc w:val="center"/>
              <w:rPr>
                <w:rPrChange w:id="2893" w:author="Author" w:date="2017-10-21T13:42:00Z">
                  <w:rPr>
                    <w:lang w:val="pt-BR"/>
                  </w:rPr>
                </w:rPrChange>
              </w:rPr>
            </w:pPr>
            <w:r w:rsidRPr="00D23945">
              <w:rPr>
                <w:rPrChange w:id="2894" w:author="Author" w:date="2017-10-21T13:42:00Z">
                  <w:rPr>
                    <w:lang w:val="pt-BR"/>
                  </w:rPr>
                </w:rPrChange>
              </w:rPr>
              <w:t>16</w:t>
            </w:r>
          </w:p>
        </w:tc>
        <w:tc>
          <w:tcPr>
            <w:tcW w:w="1530" w:type="dxa"/>
            <w:shd w:val="clear" w:color="auto" w:fill="auto"/>
          </w:tcPr>
          <w:p w:rsidR="00423BD9" w:rsidRPr="00C32403" w:rsidRDefault="00D23945" w:rsidP="00406EB7">
            <w:pPr>
              <w:autoSpaceDE w:val="0"/>
              <w:autoSpaceDN w:val="0"/>
              <w:adjustRightInd w:val="0"/>
              <w:spacing w:line="240" w:lineRule="exact"/>
              <w:ind w:left="90"/>
              <w:jc w:val="center"/>
              <w:rPr>
                <w:rPrChange w:id="2895" w:author="Author" w:date="2017-10-21T13:42:00Z">
                  <w:rPr>
                    <w:lang w:val="pt-BR"/>
                  </w:rPr>
                </w:rPrChange>
              </w:rPr>
            </w:pPr>
            <w:r w:rsidRPr="00D23945">
              <w:rPr>
                <w:rPrChange w:id="2896" w:author="Author" w:date="2017-10-21T13:42:00Z">
                  <w:rPr>
                    <w:lang w:val="pt-BR"/>
                  </w:rPr>
                </w:rPrChange>
              </w:rPr>
              <w:t>8</w:t>
            </w:r>
          </w:p>
        </w:tc>
        <w:tc>
          <w:tcPr>
            <w:tcW w:w="1620" w:type="dxa"/>
            <w:shd w:val="clear" w:color="auto" w:fill="auto"/>
          </w:tcPr>
          <w:p w:rsidR="00423BD9" w:rsidRPr="00C32403" w:rsidRDefault="00D23945" w:rsidP="00406EB7">
            <w:pPr>
              <w:autoSpaceDE w:val="0"/>
              <w:autoSpaceDN w:val="0"/>
              <w:adjustRightInd w:val="0"/>
              <w:spacing w:line="240" w:lineRule="exact"/>
              <w:ind w:left="90"/>
              <w:jc w:val="center"/>
              <w:rPr>
                <w:rPrChange w:id="2897" w:author="Author" w:date="2017-10-21T13:42:00Z">
                  <w:rPr>
                    <w:lang w:val="pt-BR"/>
                  </w:rPr>
                </w:rPrChange>
              </w:rPr>
            </w:pPr>
            <w:r w:rsidRPr="00D23945">
              <w:rPr>
                <w:rPrChange w:id="2898" w:author="Author" w:date="2017-10-21T13:42:00Z">
                  <w:rPr>
                    <w:lang w:val="pt-BR"/>
                  </w:rPr>
                </w:rPrChange>
              </w:rPr>
              <w:t>64</w:t>
            </w:r>
          </w:p>
        </w:tc>
        <w:tc>
          <w:tcPr>
            <w:tcW w:w="1890" w:type="dxa"/>
            <w:shd w:val="clear" w:color="auto" w:fill="auto"/>
          </w:tcPr>
          <w:p w:rsidR="00423BD9" w:rsidRPr="00C32403" w:rsidRDefault="00D23945" w:rsidP="00406EB7">
            <w:pPr>
              <w:autoSpaceDE w:val="0"/>
              <w:autoSpaceDN w:val="0"/>
              <w:adjustRightInd w:val="0"/>
              <w:spacing w:line="240" w:lineRule="exact"/>
              <w:ind w:left="90"/>
              <w:jc w:val="center"/>
              <w:rPr>
                <w:rPrChange w:id="2899" w:author="Author" w:date="2017-10-21T13:42:00Z">
                  <w:rPr>
                    <w:lang w:val="pt-BR"/>
                  </w:rPr>
                </w:rPrChange>
              </w:rPr>
            </w:pPr>
            <w:r w:rsidRPr="00D23945">
              <w:rPr>
                <w:rPrChange w:id="2900" w:author="Author" w:date="2017-10-21T13:42:00Z">
                  <w:rPr>
                    <w:lang w:val="pt-BR"/>
                  </w:rPr>
                </w:rPrChange>
              </w:rPr>
              <w:t>16</w:t>
            </w:r>
          </w:p>
        </w:tc>
      </w:tr>
      <w:tr w:rsidR="00423BD9" w:rsidRPr="00C32403" w:rsidTr="00406EB7">
        <w:trPr>
          <w:trHeight w:val="147"/>
        </w:trPr>
        <w:tc>
          <w:tcPr>
            <w:tcW w:w="1818" w:type="dxa"/>
            <w:shd w:val="clear" w:color="auto" w:fill="auto"/>
          </w:tcPr>
          <w:p w:rsidR="00423BD9" w:rsidRPr="00C32403" w:rsidRDefault="00D23945" w:rsidP="00406EB7">
            <w:pPr>
              <w:tabs>
                <w:tab w:val="left" w:pos="8100"/>
              </w:tabs>
              <w:jc w:val="center"/>
              <w:rPr>
                <w:b/>
              </w:rPr>
            </w:pPr>
            <w:r w:rsidRPr="00D23945">
              <w:rPr>
                <w:b/>
                <w:rPrChange w:id="2901" w:author="Author" w:date="2017-10-21T13:42:00Z">
                  <w:rPr>
                    <w:b/>
                    <w:lang w:val="pt-BR"/>
                  </w:rPr>
                </w:rPrChange>
              </w:rPr>
              <w:t>4e</w:t>
            </w:r>
          </w:p>
        </w:tc>
        <w:tc>
          <w:tcPr>
            <w:tcW w:w="1170" w:type="dxa"/>
            <w:shd w:val="clear" w:color="auto" w:fill="auto"/>
          </w:tcPr>
          <w:p w:rsidR="00423BD9" w:rsidRPr="00C32403" w:rsidRDefault="00D23945" w:rsidP="00406EB7">
            <w:pPr>
              <w:autoSpaceDE w:val="0"/>
              <w:autoSpaceDN w:val="0"/>
              <w:adjustRightInd w:val="0"/>
              <w:spacing w:line="240" w:lineRule="exact"/>
              <w:ind w:left="90"/>
              <w:jc w:val="center"/>
              <w:rPr>
                <w:rPrChange w:id="2902" w:author="Author" w:date="2017-10-21T13:42:00Z">
                  <w:rPr>
                    <w:lang w:val="pt-BR"/>
                  </w:rPr>
                </w:rPrChange>
              </w:rPr>
            </w:pPr>
            <w:r w:rsidRPr="00D23945">
              <w:rPr>
                <w:rPrChange w:id="2903" w:author="Author" w:date="2017-10-21T13:42:00Z">
                  <w:rPr>
                    <w:lang w:val="pt-BR"/>
                  </w:rPr>
                </w:rPrChange>
              </w:rPr>
              <w:t>16</w:t>
            </w:r>
          </w:p>
        </w:tc>
        <w:tc>
          <w:tcPr>
            <w:tcW w:w="1530" w:type="dxa"/>
            <w:shd w:val="clear" w:color="auto" w:fill="auto"/>
          </w:tcPr>
          <w:p w:rsidR="00423BD9" w:rsidRPr="00C32403" w:rsidRDefault="00D23945" w:rsidP="00406EB7">
            <w:pPr>
              <w:autoSpaceDE w:val="0"/>
              <w:autoSpaceDN w:val="0"/>
              <w:adjustRightInd w:val="0"/>
              <w:spacing w:line="240" w:lineRule="exact"/>
              <w:ind w:left="90"/>
              <w:jc w:val="center"/>
              <w:rPr>
                <w:rPrChange w:id="2904" w:author="Author" w:date="2017-10-21T13:42:00Z">
                  <w:rPr>
                    <w:lang w:val="pt-BR"/>
                  </w:rPr>
                </w:rPrChange>
              </w:rPr>
            </w:pPr>
            <w:r w:rsidRPr="00D23945">
              <w:rPr>
                <w:rPrChange w:id="2905" w:author="Author" w:date="2017-10-21T13:42:00Z">
                  <w:rPr>
                    <w:lang w:val="pt-BR"/>
                  </w:rPr>
                </w:rPrChange>
              </w:rPr>
              <w:t>0.5</w:t>
            </w:r>
          </w:p>
        </w:tc>
        <w:tc>
          <w:tcPr>
            <w:tcW w:w="1620" w:type="dxa"/>
            <w:shd w:val="clear" w:color="auto" w:fill="auto"/>
          </w:tcPr>
          <w:p w:rsidR="00423BD9" w:rsidRPr="00C32403" w:rsidRDefault="00D23945" w:rsidP="00406EB7">
            <w:pPr>
              <w:autoSpaceDE w:val="0"/>
              <w:autoSpaceDN w:val="0"/>
              <w:adjustRightInd w:val="0"/>
              <w:spacing w:line="240" w:lineRule="exact"/>
              <w:ind w:left="90"/>
              <w:jc w:val="center"/>
              <w:rPr>
                <w:rPrChange w:id="2906" w:author="Author" w:date="2017-10-21T13:42:00Z">
                  <w:rPr>
                    <w:lang w:val="pt-BR"/>
                  </w:rPr>
                </w:rPrChange>
              </w:rPr>
            </w:pPr>
            <w:r w:rsidRPr="00D23945">
              <w:rPr>
                <w:rPrChange w:id="2907" w:author="Author" w:date="2017-10-21T13:42:00Z">
                  <w:rPr>
                    <w:lang w:val="pt-BR"/>
                  </w:rPr>
                </w:rPrChange>
              </w:rPr>
              <w:t>&gt;100</w:t>
            </w:r>
          </w:p>
        </w:tc>
        <w:tc>
          <w:tcPr>
            <w:tcW w:w="1890" w:type="dxa"/>
            <w:shd w:val="clear" w:color="auto" w:fill="auto"/>
          </w:tcPr>
          <w:p w:rsidR="00423BD9" w:rsidRPr="00C32403" w:rsidRDefault="00D23945" w:rsidP="00406EB7">
            <w:pPr>
              <w:autoSpaceDE w:val="0"/>
              <w:autoSpaceDN w:val="0"/>
              <w:adjustRightInd w:val="0"/>
              <w:spacing w:line="240" w:lineRule="exact"/>
              <w:ind w:left="90"/>
              <w:jc w:val="center"/>
              <w:rPr>
                <w:rPrChange w:id="2908" w:author="Author" w:date="2017-10-21T13:42:00Z">
                  <w:rPr>
                    <w:lang w:val="pt-BR"/>
                  </w:rPr>
                </w:rPrChange>
              </w:rPr>
            </w:pPr>
            <w:r w:rsidRPr="00D23945">
              <w:rPr>
                <w:rPrChange w:id="2909" w:author="Author" w:date="2017-10-21T13:42:00Z">
                  <w:rPr>
                    <w:lang w:val="pt-BR"/>
                  </w:rPr>
                </w:rPrChange>
              </w:rPr>
              <w:t>&gt;100</w:t>
            </w:r>
          </w:p>
        </w:tc>
      </w:tr>
      <w:tr w:rsidR="00423BD9" w:rsidRPr="00C32403" w:rsidTr="00406EB7">
        <w:trPr>
          <w:trHeight w:val="119"/>
        </w:trPr>
        <w:tc>
          <w:tcPr>
            <w:tcW w:w="1818" w:type="dxa"/>
            <w:shd w:val="clear" w:color="auto" w:fill="auto"/>
          </w:tcPr>
          <w:p w:rsidR="00423BD9" w:rsidRPr="00C32403" w:rsidRDefault="00D23945" w:rsidP="00406EB7">
            <w:pPr>
              <w:tabs>
                <w:tab w:val="left" w:pos="8100"/>
              </w:tabs>
              <w:jc w:val="center"/>
              <w:rPr>
                <w:b/>
                <w:rPrChange w:id="2910" w:author="Author" w:date="2017-10-21T13:42:00Z">
                  <w:rPr>
                    <w:b/>
                    <w:lang w:val="pt-BR"/>
                  </w:rPr>
                </w:rPrChange>
              </w:rPr>
            </w:pPr>
            <w:r w:rsidRPr="00D23945">
              <w:rPr>
                <w:b/>
                <w:rPrChange w:id="2911" w:author="Author" w:date="2017-10-21T13:42:00Z">
                  <w:rPr>
                    <w:b/>
                    <w:lang w:val="pt-BR"/>
                  </w:rPr>
                </w:rPrChange>
              </w:rPr>
              <w:t>4f</w:t>
            </w:r>
          </w:p>
        </w:tc>
        <w:tc>
          <w:tcPr>
            <w:tcW w:w="1170" w:type="dxa"/>
            <w:shd w:val="clear" w:color="auto" w:fill="auto"/>
          </w:tcPr>
          <w:p w:rsidR="00423BD9" w:rsidRPr="00C32403" w:rsidRDefault="00D23945" w:rsidP="00406EB7">
            <w:pPr>
              <w:autoSpaceDE w:val="0"/>
              <w:autoSpaceDN w:val="0"/>
              <w:adjustRightInd w:val="0"/>
              <w:spacing w:line="240" w:lineRule="exact"/>
              <w:ind w:left="90"/>
              <w:jc w:val="center"/>
              <w:rPr>
                <w:rPrChange w:id="2912" w:author="Author" w:date="2017-10-21T13:42:00Z">
                  <w:rPr>
                    <w:lang w:val="pt-BR"/>
                  </w:rPr>
                </w:rPrChange>
              </w:rPr>
            </w:pPr>
            <w:r w:rsidRPr="00D23945">
              <w:rPr>
                <w:rPrChange w:id="2913" w:author="Author" w:date="2017-10-21T13:42:00Z">
                  <w:rPr>
                    <w:lang w:val="pt-BR"/>
                  </w:rPr>
                </w:rPrChange>
              </w:rPr>
              <w:t>32</w:t>
            </w:r>
          </w:p>
        </w:tc>
        <w:tc>
          <w:tcPr>
            <w:tcW w:w="1530" w:type="dxa"/>
            <w:shd w:val="clear" w:color="auto" w:fill="auto"/>
          </w:tcPr>
          <w:p w:rsidR="00423BD9" w:rsidRPr="00C32403" w:rsidRDefault="00D23945" w:rsidP="00406EB7">
            <w:pPr>
              <w:autoSpaceDE w:val="0"/>
              <w:autoSpaceDN w:val="0"/>
              <w:adjustRightInd w:val="0"/>
              <w:spacing w:line="240" w:lineRule="exact"/>
              <w:ind w:left="90"/>
              <w:jc w:val="center"/>
              <w:rPr>
                <w:rPrChange w:id="2914" w:author="Author" w:date="2017-10-21T13:42:00Z">
                  <w:rPr>
                    <w:lang w:val="pt-BR"/>
                  </w:rPr>
                </w:rPrChange>
              </w:rPr>
            </w:pPr>
            <w:r w:rsidRPr="00D23945">
              <w:rPr>
                <w:rPrChange w:id="2915" w:author="Author" w:date="2017-10-21T13:42:00Z">
                  <w:rPr>
                    <w:lang w:val="pt-BR"/>
                  </w:rPr>
                </w:rPrChange>
              </w:rPr>
              <w:t>32</w:t>
            </w:r>
          </w:p>
        </w:tc>
        <w:tc>
          <w:tcPr>
            <w:tcW w:w="1620" w:type="dxa"/>
            <w:shd w:val="clear" w:color="auto" w:fill="auto"/>
          </w:tcPr>
          <w:p w:rsidR="00423BD9" w:rsidRPr="00C32403" w:rsidRDefault="00D23945" w:rsidP="00406EB7">
            <w:pPr>
              <w:autoSpaceDE w:val="0"/>
              <w:autoSpaceDN w:val="0"/>
              <w:adjustRightInd w:val="0"/>
              <w:spacing w:line="240" w:lineRule="exact"/>
              <w:ind w:left="90"/>
              <w:jc w:val="center"/>
              <w:rPr>
                <w:rPrChange w:id="2916" w:author="Author" w:date="2017-10-21T13:42:00Z">
                  <w:rPr>
                    <w:lang w:val="pt-BR"/>
                  </w:rPr>
                </w:rPrChange>
              </w:rPr>
            </w:pPr>
            <w:r w:rsidRPr="00D23945">
              <w:rPr>
                <w:rPrChange w:id="2917" w:author="Author" w:date="2017-10-21T13:42:00Z">
                  <w:rPr>
                    <w:lang w:val="pt-BR"/>
                  </w:rPr>
                </w:rPrChange>
              </w:rPr>
              <w:t>2</w:t>
            </w:r>
          </w:p>
        </w:tc>
        <w:tc>
          <w:tcPr>
            <w:tcW w:w="1890" w:type="dxa"/>
            <w:shd w:val="clear" w:color="auto" w:fill="auto"/>
          </w:tcPr>
          <w:p w:rsidR="00423BD9" w:rsidRPr="00C32403" w:rsidRDefault="00D23945" w:rsidP="00406EB7">
            <w:pPr>
              <w:autoSpaceDE w:val="0"/>
              <w:autoSpaceDN w:val="0"/>
              <w:adjustRightInd w:val="0"/>
              <w:spacing w:line="240" w:lineRule="exact"/>
              <w:ind w:left="90"/>
              <w:jc w:val="center"/>
              <w:rPr>
                <w:rPrChange w:id="2918" w:author="Author" w:date="2017-10-21T13:42:00Z">
                  <w:rPr>
                    <w:lang w:val="pt-BR"/>
                  </w:rPr>
                </w:rPrChange>
              </w:rPr>
            </w:pPr>
            <w:r w:rsidRPr="00D23945">
              <w:rPr>
                <w:rPrChange w:id="2919" w:author="Author" w:date="2017-10-21T13:42:00Z">
                  <w:rPr>
                    <w:lang w:val="pt-BR"/>
                  </w:rPr>
                </w:rPrChange>
              </w:rPr>
              <w:t>64</w:t>
            </w:r>
          </w:p>
        </w:tc>
      </w:tr>
      <w:tr w:rsidR="00423BD9" w:rsidRPr="00C32403" w:rsidTr="00406EB7">
        <w:trPr>
          <w:trHeight w:val="106"/>
        </w:trPr>
        <w:tc>
          <w:tcPr>
            <w:tcW w:w="1818" w:type="dxa"/>
            <w:shd w:val="clear" w:color="auto" w:fill="auto"/>
          </w:tcPr>
          <w:p w:rsidR="00423BD9" w:rsidRPr="00C32403" w:rsidRDefault="00423BD9" w:rsidP="00406EB7">
            <w:pPr>
              <w:jc w:val="center"/>
              <w:rPr>
                <w:b/>
                <w:rPrChange w:id="2920" w:author="Author" w:date="2017-10-21T13:42:00Z">
                  <w:rPr>
                    <w:b/>
                    <w:lang w:val="pt-BR"/>
                  </w:rPr>
                </w:rPrChange>
              </w:rPr>
            </w:pPr>
            <w:r w:rsidRPr="00C32403">
              <w:rPr>
                <w:b/>
              </w:rPr>
              <w:t>4g</w:t>
            </w:r>
          </w:p>
        </w:tc>
        <w:tc>
          <w:tcPr>
            <w:tcW w:w="1170" w:type="dxa"/>
            <w:shd w:val="clear" w:color="auto" w:fill="auto"/>
          </w:tcPr>
          <w:p w:rsidR="00423BD9" w:rsidRPr="00C32403" w:rsidRDefault="00D23945" w:rsidP="00406EB7">
            <w:pPr>
              <w:autoSpaceDE w:val="0"/>
              <w:autoSpaceDN w:val="0"/>
              <w:adjustRightInd w:val="0"/>
              <w:spacing w:line="240" w:lineRule="exact"/>
              <w:ind w:left="90"/>
              <w:jc w:val="center"/>
              <w:rPr>
                <w:rPrChange w:id="2921" w:author="Author" w:date="2017-10-21T13:42:00Z">
                  <w:rPr>
                    <w:lang w:val="pt-BR"/>
                  </w:rPr>
                </w:rPrChange>
              </w:rPr>
            </w:pPr>
            <w:r w:rsidRPr="00D23945">
              <w:rPr>
                <w:rPrChange w:id="2922" w:author="Author" w:date="2017-10-21T13:42:00Z">
                  <w:rPr>
                    <w:lang w:val="pt-BR"/>
                  </w:rPr>
                </w:rPrChange>
              </w:rPr>
              <w:t>16</w:t>
            </w:r>
          </w:p>
        </w:tc>
        <w:tc>
          <w:tcPr>
            <w:tcW w:w="1530" w:type="dxa"/>
            <w:shd w:val="clear" w:color="auto" w:fill="auto"/>
          </w:tcPr>
          <w:p w:rsidR="00423BD9" w:rsidRPr="00C32403" w:rsidRDefault="00D23945" w:rsidP="00406EB7">
            <w:pPr>
              <w:autoSpaceDE w:val="0"/>
              <w:autoSpaceDN w:val="0"/>
              <w:adjustRightInd w:val="0"/>
              <w:spacing w:line="240" w:lineRule="exact"/>
              <w:ind w:left="90"/>
              <w:jc w:val="center"/>
              <w:rPr>
                <w:rPrChange w:id="2923" w:author="Author" w:date="2017-10-21T13:42:00Z">
                  <w:rPr>
                    <w:lang w:val="pt-BR"/>
                  </w:rPr>
                </w:rPrChange>
              </w:rPr>
            </w:pPr>
            <w:r w:rsidRPr="00D23945">
              <w:rPr>
                <w:rPrChange w:id="2924" w:author="Author" w:date="2017-10-21T13:42:00Z">
                  <w:rPr>
                    <w:lang w:val="pt-BR"/>
                  </w:rPr>
                </w:rPrChange>
              </w:rPr>
              <w:t>32</w:t>
            </w:r>
          </w:p>
        </w:tc>
        <w:tc>
          <w:tcPr>
            <w:tcW w:w="1620" w:type="dxa"/>
            <w:shd w:val="clear" w:color="auto" w:fill="auto"/>
          </w:tcPr>
          <w:p w:rsidR="00423BD9" w:rsidRPr="00C32403" w:rsidRDefault="00D23945" w:rsidP="00406EB7">
            <w:pPr>
              <w:autoSpaceDE w:val="0"/>
              <w:autoSpaceDN w:val="0"/>
              <w:adjustRightInd w:val="0"/>
              <w:spacing w:line="240" w:lineRule="exact"/>
              <w:ind w:left="90"/>
              <w:jc w:val="center"/>
              <w:rPr>
                <w:rPrChange w:id="2925" w:author="Author" w:date="2017-10-21T13:42:00Z">
                  <w:rPr>
                    <w:lang w:val="pt-BR"/>
                  </w:rPr>
                </w:rPrChange>
              </w:rPr>
            </w:pPr>
            <w:r w:rsidRPr="00D23945">
              <w:rPr>
                <w:rPrChange w:id="2926" w:author="Author" w:date="2017-10-21T13:42:00Z">
                  <w:rPr>
                    <w:lang w:val="pt-BR"/>
                  </w:rPr>
                </w:rPrChange>
              </w:rPr>
              <w:t>16</w:t>
            </w:r>
          </w:p>
        </w:tc>
        <w:tc>
          <w:tcPr>
            <w:tcW w:w="1890" w:type="dxa"/>
            <w:shd w:val="clear" w:color="auto" w:fill="auto"/>
          </w:tcPr>
          <w:p w:rsidR="00423BD9" w:rsidRPr="00C32403" w:rsidRDefault="00D23945" w:rsidP="00406EB7">
            <w:pPr>
              <w:autoSpaceDE w:val="0"/>
              <w:autoSpaceDN w:val="0"/>
              <w:adjustRightInd w:val="0"/>
              <w:spacing w:line="240" w:lineRule="exact"/>
              <w:ind w:left="90"/>
              <w:jc w:val="center"/>
              <w:rPr>
                <w:rPrChange w:id="2927" w:author="Author" w:date="2017-10-21T13:42:00Z">
                  <w:rPr>
                    <w:lang w:val="pt-BR"/>
                  </w:rPr>
                </w:rPrChange>
              </w:rPr>
            </w:pPr>
            <w:r w:rsidRPr="00D23945">
              <w:rPr>
                <w:rPrChange w:id="2928" w:author="Author" w:date="2017-10-21T13:42:00Z">
                  <w:rPr>
                    <w:lang w:val="pt-BR"/>
                  </w:rPr>
                </w:rPrChange>
              </w:rPr>
              <w:t>8</w:t>
            </w:r>
          </w:p>
        </w:tc>
      </w:tr>
      <w:tr w:rsidR="00423BD9" w:rsidRPr="00C32403" w:rsidTr="00406EB7">
        <w:trPr>
          <w:trHeight w:val="197"/>
        </w:trPr>
        <w:tc>
          <w:tcPr>
            <w:tcW w:w="1818" w:type="dxa"/>
            <w:tcBorders>
              <w:bottom w:val="single" w:sz="4" w:space="0" w:color="auto"/>
            </w:tcBorders>
            <w:shd w:val="clear" w:color="auto" w:fill="auto"/>
          </w:tcPr>
          <w:p w:rsidR="00423BD9" w:rsidRPr="00C32403" w:rsidRDefault="00D23945" w:rsidP="00406EB7">
            <w:pPr>
              <w:autoSpaceDE w:val="0"/>
              <w:autoSpaceDN w:val="0"/>
              <w:adjustRightInd w:val="0"/>
              <w:spacing w:line="240" w:lineRule="exact"/>
              <w:ind w:left="90"/>
              <w:jc w:val="center"/>
              <w:rPr>
                <w:b/>
                <w:rPrChange w:id="2929" w:author="Author" w:date="2017-10-21T13:42:00Z">
                  <w:rPr>
                    <w:b/>
                    <w:lang w:val="pt-BR"/>
                  </w:rPr>
                </w:rPrChange>
              </w:rPr>
            </w:pPr>
            <w:r w:rsidRPr="00D23945">
              <w:rPr>
                <w:b/>
                <w:rPrChange w:id="2930" w:author="Author" w:date="2017-10-21T13:42:00Z">
                  <w:rPr>
                    <w:b/>
                    <w:lang w:val="pt-BR"/>
                  </w:rPr>
                </w:rPrChange>
              </w:rPr>
              <w:t>Clotrimazole</w:t>
            </w:r>
          </w:p>
        </w:tc>
        <w:tc>
          <w:tcPr>
            <w:tcW w:w="1170" w:type="dxa"/>
            <w:tcBorders>
              <w:bottom w:val="single" w:sz="4" w:space="0" w:color="auto"/>
            </w:tcBorders>
            <w:shd w:val="clear" w:color="auto" w:fill="auto"/>
          </w:tcPr>
          <w:p w:rsidR="00423BD9" w:rsidRPr="00C32403" w:rsidRDefault="00D23945" w:rsidP="00406EB7">
            <w:pPr>
              <w:autoSpaceDE w:val="0"/>
              <w:autoSpaceDN w:val="0"/>
              <w:adjustRightInd w:val="0"/>
              <w:spacing w:line="240" w:lineRule="exact"/>
              <w:ind w:left="90"/>
              <w:jc w:val="center"/>
              <w:rPr>
                <w:rPrChange w:id="2931" w:author="Author" w:date="2017-10-21T13:42:00Z">
                  <w:rPr>
                    <w:lang w:val="pt-BR"/>
                  </w:rPr>
                </w:rPrChange>
              </w:rPr>
            </w:pPr>
            <w:r w:rsidRPr="00D23945">
              <w:rPr>
                <w:rPrChange w:id="2932" w:author="Author" w:date="2017-10-21T13:42:00Z">
                  <w:rPr>
                    <w:lang w:val="pt-BR"/>
                  </w:rPr>
                </w:rPrChange>
              </w:rPr>
              <w:t>1</w:t>
            </w:r>
          </w:p>
        </w:tc>
        <w:tc>
          <w:tcPr>
            <w:tcW w:w="1530" w:type="dxa"/>
            <w:tcBorders>
              <w:bottom w:val="single" w:sz="4" w:space="0" w:color="auto"/>
            </w:tcBorders>
            <w:shd w:val="clear" w:color="auto" w:fill="auto"/>
          </w:tcPr>
          <w:p w:rsidR="00423BD9" w:rsidRPr="00C32403" w:rsidRDefault="00D23945" w:rsidP="00406EB7">
            <w:pPr>
              <w:autoSpaceDE w:val="0"/>
              <w:autoSpaceDN w:val="0"/>
              <w:adjustRightInd w:val="0"/>
              <w:spacing w:line="240" w:lineRule="exact"/>
              <w:ind w:left="90"/>
              <w:jc w:val="center"/>
              <w:rPr>
                <w:rPrChange w:id="2933" w:author="Author" w:date="2017-10-21T13:42:00Z">
                  <w:rPr>
                    <w:lang w:val="pt-BR"/>
                  </w:rPr>
                </w:rPrChange>
              </w:rPr>
            </w:pPr>
            <w:r w:rsidRPr="00D23945">
              <w:rPr>
                <w:rPrChange w:id="2934" w:author="Author" w:date="2017-10-21T13:42:00Z">
                  <w:rPr>
                    <w:lang w:val="pt-BR"/>
                  </w:rPr>
                </w:rPrChange>
              </w:rPr>
              <w:t>0.5</w:t>
            </w:r>
          </w:p>
        </w:tc>
        <w:tc>
          <w:tcPr>
            <w:tcW w:w="1620" w:type="dxa"/>
            <w:tcBorders>
              <w:bottom w:val="single" w:sz="4" w:space="0" w:color="auto"/>
            </w:tcBorders>
            <w:shd w:val="clear" w:color="auto" w:fill="auto"/>
          </w:tcPr>
          <w:p w:rsidR="00423BD9" w:rsidRPr="00C32403" w:rsidRDefault="00D23945" w:rsidP="00406EB7">
            <w:pPr>
              <w:autoSpaceDE w:val="0"/>
              <w:autoSpaceDN w:val="0"/>
              <w:adjustRightInd w:val="0"/>
              <w:spacing w:line="240" w:lineRule="exact"/>
              <w:ind w:left="90"/>
              <w:jc w:val="center"/>
              <w:rPr>
                <w:rPrChange w:id="2935" w:author="Author" w:date="2017-10-21T13:42:00Z">
                  <w:rPr>
                    <w:lang w:val="pt-BR"/>
                  </w:rPr>
                </w:rPrChange>
              </w:rPr>
            </w:pPr>
            <w:r w:rsidRPr="00D23945">
              <w:rPr>
                <w:rPrChange w:id="2936" w:author="Author" w:date="2017-10-21T13:42:00Z">
                  <w:rPr>
                    <w:lang w:val="pt-BR"/>
                  </w:rPr>
                </w:rPrChange>
              </w:rPr>
              <w:t>4</w:t>
            </w:r>
          </w:p>
        </w:tc>
        <w:tc>
          <w:tcPr>
            <w:tcW w:w="1890" w:type="dxa"/>
            <w:tcBorders>
              <w:bottom w:val="single" w:sz="4" w:space="0" w:color="auto"/>
            </w:tcBorders>
            <w:shd w:val="clear" w:color="auto" w:fill="auto"/>
          </w:tcPr>
          <w:p w:rsidR="00423BD9" w:rsidRPr="00C32403" w:rsidRDefault="00D23945" w:rsidP="00406EB7">
            <w:pPr>
              <w:autoSpaceDE w:val="0"/>
              <w:autoSpaceDN w:val="0"/>
              <w:adjustRightInd w:val="0"/>
              <w:spacing w:line="240" w:lineRule="exact"/>
              <w:ind w:left="90"/>
              <w:jc w:val="center"/>
              <w:rPr>
                <w:rPrChange w:id="2937" w:author="Author" w:date="2017-10-21T13:42:00Z">
                  <w:rPr>
                    <w:lang w:val="pt-BR"/>
                  </w:rPr>
                </w:rPrChange>
              </w:rPr>
            </w:pPr>
            <w:r w:rsidRPr="00D23945">
              <w:rPr>
                <w:rPrChange w:id="2938" w:author="Author" w:date="2017-10-21T13:42:00Z">
                  <w:rPr>
                    <w:lang w:val="pt-BR"/>
                  </w:rPr>
                </w:rPrChange>
              </w:rPr>
              <w:t>2</w:t>
            </w:r>
          </w:p>
        </w:tc>
      </w:tr>
    </w:tbl>
    <w:p w:rsidR="00423BD9" w:rsidRPr="00C32403" w:rsidRDefault="00423BD9" w:rsidP="00423BD9">
      <w:pPr>
        <w:spacing w:line="240" w:lineRule="exact"/>
        <w:rPr>
          <w:vertAlign w:val="superscript"/>
        </w:rPr>
      </w:pPr>
    </w:p>
    <w:p w:rsidR="00423BD9" w:rsidRPr="00C32403" w:rsidRDefault="00423BD9" w:rsidP="00423BD9">
      <w:pPr>
        <w:spacing w:line="240" w:lineRule="exact"/>
        <w:rPr>
          <w:vertAlign w:val="superscript"/>
        </w:rPr>
      </w:pPr>
    </w:p>
    <w:p w:rsidR="00423BD9" w:rsidRPr="00C32403" w:rsidRDefault="00423BD9" w:rsidP="00423BD9">
      <w:pPr>
        <w:spacing w:line="240" w:lineRule="exact"/>
        <w:rPr>
          <w:vertAlign w:val="superscript"/>
        </w:rPr>
      </w:pPr>
    </w:p>
    <w:p w:rsidR="00423BD9" w:rsidRPr="00C32403" w:rsidRDefault="00423BD9" w:rsidP="00423BD9">
      <w:pPr>
        <w:spacing w:line="240" w:lineRule="exact"/>
        <w:rPr>
          <w:vertAlign w:val="superscript"/>
        </w:rPr>
      </w:pPr>
    </w:p>
    <w:p w:rsidR="00423BD9" w:rsidRPr="00C32403" w:rsidRDefault="00423BD9" w:rsidP="00423BD9">
      <w:pPr>
        <w:spacing w:line="240" w:lineRule="exact"/>
        <w:rPr>
          <w:vertAlign w:val="superscript"/>
        </w:rPr>
      </w:pPr>
    </w:p>
    <w:p w:rsidR="00423BD9" w:rsidRPr="00C32403" w:rsidRDefault="00423BD9" w:rsidP="00423BD9">
      <w:pPr>
        <w:spacing w:line="240" w:lineRule="exact"/>
        <w:rPr>
          <w:vertAlign w:val="superscript"/>
        </w:rPr>
      </w:pPr>
    </w:p>
    <w:p w:rsidR="00423BD9" w:rsidRPr="00C32403" w:rsidRDefault="00423BD9" w:rsidP="00423BD9">
      <w:pPr>
        <w:spacing w:line="240" w:lineRule="exact"/>
        <w:rPr>
          <w:vertAlign w:val="superscript"/>
        </w:rPr>
      </w:pPr>
    </w:p>
    <w:p w:rsidR="00423BD9" w:rsidRPr="00C32403" w:rsidRDefault="00423BD9" w:rsidP="00423BD9">
      <w:pPr>
        <w:spacing w:line="240" w:lineRule="exact"/>
        <w:rPr>
          <w:vertAlign w:val="superscript"/>
        </w:rPr>
      </w:pPr>
    </w:p>
    <w:p w:rsidR="00423BD9" w:rsidRPr="00C32403" w:rsidRDefault="00423BD9" w:rsidP="00423BD9">
      <w:pPr>
        <w:spacing w:line="240" w:lineRule="exact"/>
        <w:rPr>
          <w:vertAlign w:val="superscript"/>
        </w:rPr>
      </w:pPr>
    </w:p>
    <w:p w:rsidR="00423BD9" w:rsidRPr="00C32403" w:rsidRDefault="00423BD9" w:rsidP="00423BD9">
      <w:pPr>
        <w:spacing w:line="240" w:lineRule="exact"/>
        <w:rPr>
          <w:vertAlign w:val="superscript"/>
        </w:rPr>
      </w:pPr>
    </w:p>
    <w:p w:rsidR="00423BD9" w:rsidRPr="00C32403" w:rsidRDefault="00423BD9" w:rsidP="00423BD9">
      <w:pPr>
        <w:spacing w:line="240" w:lineRule="exact"/>
        <w:rPr>
          <w:vertAlign w:val="superscript"/>
        </w:rPr>
      </w:pPr>
    </w:p>
    <w:p w:rsidR="00423BD9" w:rsidRPr="00C32403" w:rsidRDefault="00423BD9" w:rsidP="00423BD9">
      <w:pPr>
        <w:spacing w:line="240" w:lineRule="exact"/>
        <w:rPr>
          <w:vertAlign w:val="superscript"/>
        </w:rPr>
      </w:pPr>
    </w:p>
    <w:p w:rsidR="00423BD9" w:rsidRPr="00C32403" w:rsidRDefault="00423BD9" w:rsidP="00423BD9">
      <w:pPr>
        <w:spacing w:line="240" w:lineRule="exact"/>
        <w:rPr>
          <w:vertAlign w:val="superscript"/>
        </w:rPr>
      </w:pPr>
    </w:p>
    <w:p w:rsidR="00423BD9" w:rsidRPr="00C32403" w:rsidRDefault="00423BD9" w:rsidP="00423BD9">
      <w:pPr>
        <w:spacing w:line="240" w:lineRule="exact"/>
        <w:rPr>
          <w:vertAlign w:val="superscript"/>
        </w:rPr>
      </w:pPr>
    </w:p>
    <w:p w:rsidR="00423BD9" w:rsidRPr="00C32403" w:rsidRDefault="00423BD9" w:rsidP="00423BD9">
      <w:pPr>
        <w:spacing w:line="240" w:lineRule="exact"/>
        <w:rPr>
          <w:vertAlign w:val="superscript"/>
        </w:rPr>
      </w:pPr>
    </w:p>
    <w:p w:rsidR="00423BD9" w:rsidRPr="00C32403" w:rsidRDefault="00423BD9" w:rsidP="00423BD9">
      <w:pPr>
        <w:spacing w:line="240" w:lineRule="exact"/>
        <w:rPr>
          <w:vertAlign w:val="superscript"/>
        </w:rPr>
      </w:pPr>
    </w:p>
    <w:p w:rsidR="00423BD9" w:rsidRPr="00C32403" w:rsidRDefault="00423BD9" w:rsidP="00423BD9">
      <w:pPr>
        <w:spacing w:line="240" w:lineRule="exact"/>
        <w:rPr>
          <w:vertAlign w:val="superscript"/>
        </w:rPr>
      </w:pPr>
    </w:p>
    <w:p w:rsidR="00423BD9" w:rsidRPr="00C32403" w:rsidRDefault="00423BD9" w:rsidP="00423BD9">
      <w:pPr>
        <w:spacing w:line="240" w:lineRule="exact"/>
        <w:rPr>
          <w:vertAlign w:val="superscript"/>
        </w:rPr>
      </w:pPr>
    </w:p>
    <w:p w:rsidR="00423BD9" w:rsidRPr="00C32403" w:rsidRDefault="00423BD9" w:rsidP="00423BD9">
      <w:pPr>
        <w:tabs>
          <w:tab w:val="left" w:pos="1155"/>
        </w:tabs>
        <w:spacing w:line="240" w:lineRule="exact"/>
        <w:rPr>
          <w:vertAlign w:val="superscript"/>
        </w:rPr>
      </w:pPr>
    </w:p>
    <w:p w:rsidR="00597935" w:rsidRPr="00C32403" w:rsidRDefault="00597935" w:rsidP="00423BD9">
      <w:pPr>
        <w:tabs>
          <w:tab w:val="left" w:pos="1155"/>
        </w:tabs>
        <w:spacing w:line="240" w:lineRule="exact"/>
        <w:rPr>
          <w:ins w:id="2939" w:author="Author" w:date="2017-10-21T13:10:00Z"/>
        </w:rPr>
      </w:pPr>
    </w:p>
    <w:p w:rsidR="00423BD9" w:rsidRPr="00C32403" w:rsidRDefault="00423BD9" w:rsidP="00423BD9">
      <w:pPr>
        <w:tabs>
          <w:tab w:val="left" w:pos="1155"/>
        </w:tabs>
        <w:spacing w:line="240" w:lineRule="exact"/>
      </w:pPr>
      <w:r w:rsidRPr="00C32403">
        <w:t>MIC (μg/mL)</w:t>
      </w:r>
      <w:del w:id="2940" w:author="Author" w:date="2017-10-21T13:10:00Z">
        <w:r w:rsidRPr="00C32403" w:rsidDel="00597935">
          <w:delText xml:space="preserve">= </w:delText>
        </w:r>
      </w:del>
      <w:ins w:id="2941" w:author="Author" w:date="2017-10-21T13:10:00Z">
        <w:r w:rsidR="00597935" w:rsidRPr="00C32403">
          <w:t xml:space="preserve">: </w:t>
        </w:r>
      </w:ins>
      <w:r w:rsidRPr="00C32403">
        <w:t>Minimum inhibitory concentration</w:t>
      </w:r>
      <w:del w:id="2942" w:author="Author" w:date="2017-10-21T13:09:00Z">
        <w:r w:rsidRPr="00C32403" w:rsidDel="00597935">
          <w:delText>, i.e.,</w:delText>
        </w:r>
      </w:del>
    </w:p>
    <w:p w:rsidR="00423BD9" w:rsidRPr="00C32403" w:rsidRDefault="00423BD9" w:rsidP="00423BD9">
      <w:pPr>
        <w:rPr>
          <w:rFonts w:cs="Times New Roman"/>
        </w:rPr>
      </w:pPr>
    </w:p>
    <w:p w:rsidR="00423BD9" w:rsidRPr="00C32403" w:rsidRDefault="00423BD9" w:rsidP="00423BD9">
      <w:pPr>
        <w:rPr>
          <w:rFonts w:cs="Times New Roman"/>
        </w:rPr>
      </w:pPr>
    </w:p>
    <w:p w:rsidR="00423BD9" w:rsidRPr="00C32403" w:rsidRDefault="00423BD9" w:rsidP="00423BD9">
      <w:pPr>
        <w:rPr>
          <w:rFonts w:cs="Times New Roman"/>
        </w:rPr>
      </w:pPr>
    </w:p>
    <w:p w:rsidR="00423BD9" w:rsidRPr="00C32403" w:rsidRDefault="00423BD9" w:rsidP="00423BD9">
      <w:pPr>
        <w:rPr>
          <w:rFonts w:cs="Times New Roman"/>
        </w:rPr>
      </w:pPr>
    </w:p>
    <w:p w:rsidR="00423BD9" w:rsidRPr="00C32403" w:rsidRDefault="00423BD9" w:rsidP="00423BD9">
      <w:pPr>
        <w:rPr>
          <w:rFonts w:cs="Times New Roman"/>
        </w:rPr>
      </w:pPr>
    </w:p>
    <w:p w:rsidR="00423BD9" w:rsidRPr="00C32403" w:rsidRDefault="00D23945" w:rsidP="00423BD9">
      <w:pPr>
        <w:rPr>
          <w:rFonts w:cs="Times New Roman"/>
        </w:rPr>
      </w:pPr>
      <w:r w:rsidRPr="00D23945">
        <w:rPr>
          <w:noProof/>
          <w:lang w:bidi="ar-SA"/>
        </w:rPr>
      </w:r>
      <w:r w:rsidRPr="00D23945">
        <w:rPr>
          <w:noProof/>
          <w:lang w:bidi="ar-SA"/>
        </w:rPr>
        <w:pict>
          <v:rect id="AutoShape 5" o:spid="_x0000_s1027" alt="Image result for 2 4 dichlorophenoxyacetic acid"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" filled="f" stroked="f">
            <o:lock v:ext="edit" aspectratio="t"/>
            <w10:wrap type="none"/>
            <w10:anchorlock/>
          </v:rect>
        </w:pict>
      </w:r>
    </w:p>
    <w:p w:rsidR="00423BD9" w:rsidRPr="00900C18" w:rsidRDefault="00423BD9" w:rsidP="00423BD9">
      <w:pPr>
        <w:rPr>
          <w:rFonts w:cs="Times New Roman"/>
        </w:rPr>
      </w:pPr>
    </w:p>
    <w:p w:rsidR="00423BD9" w:rsidRPr="00900C18" w:rsidRDefault="00423BD9" w:rsidP="00423BD9">
      <w:pPr>
        <w:rPr>
          <w:rFonts w:cs="Times New Roman"/>
        </w:rPr>
      </w:pPr>
    </w:p>
    <w:p w:rsidR="00423BD9" w:rsidRPr="00900C18" w:rsidRDefault="00423BD9" w:rsidP="00423BD9">
      <w:pPr>
        <w:rPr>
          <w:rFonts w:cs="Times New Roman"/>
        </w:rPr>
      </w:pPr>
    </w:p>
    <w:p w:rsidR="00423BD9" w:rsidRPr="00AA26F9" w:rsidRDefault="00423BD9" w:rsidP="00423BD9">
      <w:pPr>
        <w:rPr>
          <w:rFonts w:cs="Times New Roman"/>
        </w:rPr>
      </w:pPr>
    </w:p>
    <w:p w:rsidR="00423BD9" w:rsidRPr="00AA26F9" w:rsidRDefault="00423BD9" w:rsidP="00423BD9">
      <w:pPr>
        <w:rPr>
          <w:rFonts w:cs="Times New Roman"/>
        </w:rPr>
      </w:pPr>
    </w:p>
    <w:p w:rsidR="00A72F92" w:rsidRPr="0012056C" w:rsidRDefault="00A72F92" w:rsidP="00423BD9">
      <w:pPr>
        <w:rPr>
          <w:rFonts w:cs="Times New Roman"/>
        </w:rPr>
      </w:pPr>
    </w:p>
    <w:p w:rsidR="00A72F92" w:rsidRPr="00EA137D" w:rsidRDefault="00A72F92" w:rsidP="00423BD9">
      <w:pPr>
        <w:rPr>
          <w:rFonts w:cs="Times New Roman"/>
        </w:rPr>
      </w:pPr>
    </w:p>
    <w:p w:rsidR="00A72F92" w:rsidRPr="00D14CD3" w:rsidRDefault="00A72F92" w:rsidP="00423BD9">
      <w:pPr>
        <w:rPr>
          <w:rFonts w:cs="Times New Roman"/>
        </w:rPr>
      </w:pPr>
    </w:p>
    <w:p w:rsidR="00A72F92" w:rsidRPr="00104F9A" w:rsidRDefault="00A72F92" w:rsidP="00423BD9">
      <w:pPr>
        <w:rPr>
          <w:rFonts w:cs="Times New Roman"/>
        </w:rPr>
      </w:pPr>
    </w:p>
    <w:p w:rsidR="00A72F92" w:rsidRPr="00104F9A" w:rsidRDefault="00A72F92" w:rsidP="00423BD9">
      <w:pPr>
        <w:rPr>
          <w:rFonts w:cs="Times New Roman"/>
        </w:rPr>
      </w:pPr>
    </w:p>
    <w:p w:rsidR="00A72F92" w:rsidRPr="00104F9A" w:rsidRDefault="00A72F92" w:rsidP="00423BD9">
      <w:pPr>
        <w:rPr>
          <w:rFonts w:cs="Times New Roman"/>
        </w:rPr>
      </w:pPr>
    </w:p>
    <w:p w:rsidR="00A72F92" w:rsidRPr="00335556" w:rsidRDefault="00A72F92" w:rsidP="00423BD9">
      <w:pPr>
        <w:rPr>
          <w:rFonts w:cs="Times New Roman"/>
        </w:rPr>
      </w:pPr>
    </w:p>
    <w:p w:rsidR="00A72F92" w:rsidRPr="00C32403" w:rsidRDefault="00A72F92" w:rsidP="00423BD9">
      <w:pPr>
        <w:rPr>
          <w:rFonts w:cs="Times New Roman"/>
        </w:rPr>
      </w:pPr>
    </w:p>
    <w:p w:rsidR="00A72F92" w:rsidRPr="00C32403" w:rsidRDefault="00A72F92" w:rsidP="00423BD9">
      <w:pPr>
        <w:rPr>
          <w:rFonts w:cs="Times New Roman"/>
        </w:rPr>
      </w:pPr>
    </w:p>
    <w:p w:rsidR="00A72F92" w:rsidRPr="00C32403" w:rsidRDefault="00A72F92" w:rsidP="00423BD9">
      <w:pPr>
        <w:rPr>
          <w:rFonts w:cs="Times New Roman"/>
        </w:rPr>
      </w:pPr>
    </w:p>
    <w:p w:rsidR="00A72F92" w:rsidRPr="00C32403" w:rsidRDefault="00A72F92" w:rsidP="00423BD9">
      <w:pPr>
        <w:rPr>
          <w:rFonts w:cs="Times New Roman"/>
        </w:rPr>
      </w:pPr>
    </w:p>
    <w:p w:rsidR="00A72F92" w:rsidRPr="00C32403" w:rsidRDefault="00A72F92" w:rsidP="00423BD9">
      <w:pPr>
        <w:rPr>
          <w:rFonts w:cs="Times New Roman"/>
        </w:rPr>
      </w:pPr>
    </w:p>
    <w:p w:rsidR="00A72F92" w:rsidRPr="00C32403" w:rsidRDefault="00A72F92" w:rsidP="00423BD9">
      <w:pPr>
        <w:rPr>
          <w:rFonts w:cs="Times New Roman"/>
        </w:rPr>
      </w:pPr>
    </w:p>
    <w:p w:rsidR="00A72F92" w:rsidRPr="00C32403" w:rsidRDefault="00A72F92" w:rsidP="00423BD9">
      <w:pPr>
        <w:rPr>
          <w:rFonts w:cs="Times New Roman"/>
        </w:rPr>
      </w:pPr>
    </w:p>
    <w:p w:rsidR="00A72F92" w:rsidRPr="00C32403" w:rsidRDefault="00A72F92" w:rsidP="00423BD9">
      <w:pPr>
        <w:rPr>
          <w:rFonts w:cs="Times New Roman"/>
        </w:rPr>
      </w:pPr>
    </w:p>
    <w:p w:rsidR="008151AC" w:rsidRPr="00104F9A" w:rsidRDefault="00D23945" w:rsidP="008151AC">
      <w:pPr>
        <w:autoSpaceDE w:val="0"/>
        <w:autoSpaceDN w:val="0"/>
        <w:adjustRightInd w:val="0"/>
        <w:rPr>
          <w:rFonts w:eastAsia="Calibri" w:cs="Times New Roman"/>
          <w:b/>
          <w:color w:val="000000"/>
          <w:sz w:val="21"/>
          <w:szCs w:val="21"/>
          <w:lang w:bidi="ar-SA"/>
          <w:rPrChange w:id="2943" w:author="Author" w:date="2017-10-21T15:28:00Z">
            <w:rPr>
              <w:rFonts w:ascii="Palatino Linotype" w:eastAsia="Calibri" w:hAnsi="Palatino Linotype" w:cs="Palatino Linotype"/>
              <w:b/>
              <w:color w:val="000000"/>
              <w:sz w:val="21"/>
              <w:szCs w:val="21"/>
              <w:lang w:bidi="ar-SA"/>
            </w:rPr>
          </w:rPrChange>
        </w:rPr>
      </w:pPr>
      <w:commentRangeStart w:id="2944"/>
      <w:r w:rsidRPr="00D23945">
        <w:rPr>
          <w:rFonts w:eastAsia="Calibri" w:cs="Times New Roman"/>
          <w:b/>
          <w:color w:val="000000"/>
          <w:sz w:val="21"/>
          <w:szCs w:val="21"/>
          <w:lang w:bidi="ar-SA"/>
          <w:rPrChange w:id="2945" w:author="Author" w:date="2017-10-21T15:28:00Z">
            <w:rPr>
              <w:rFonts w:ascii="Palatino Linotype" w:eastAsia="Calibri" w:hAnsi="Palatino Linotype" w:cs="Palatino Linotype"/>
              <w:b/>
              <w:color w:val="000000"/>
              <w:sz w:val="21"/>
              <w:szCs w:val="21"/>
              <w:lang w:bidi="ar-SA"/>
            </w:rPr>
          </w:rPrChange>
        </w:rPr>
        <w:t xml:space="preserve">Graphical abstract </w:t>
      </w:r>
      <w:commentRangeEnd w:id="2944"/>
      <w:r w:rsidR="00A049DF" w:rsidRPr="00104F9A">
        <w:rPr>
          <w:rStyle w:val="CommentReference"/>
          <w:rFonts w:cs="Times New Roman"/>
        </w:rPr>
        <w:commentReference w:id="2944"/>
      </w:r>
    </w:p>
    <w:p w:rsidR="008151AC" w:rsidRPr="00900C18" w:rsidRDefault="008151AC" w:rsidP="00A72F92">
      <w:pPr>
        <w:suppressLineNumbers/>
        <w:spacing w:line="360" w:lineRule="auto"/>
        <w:jc w:val="both"/>
        <w:rPr>
          <w:rFonts w:cs="Times New Roman"/>
          <w:b/>
          <w:bCs/>
        </w:rPr>
      </w:pPr>
    </w:p>
    <w:p w:rsidR="00A72F92" w:rsidRPr="00C32403" w:rsidRDefault="00A72F92" w:rsidP="00A72F92">
      <w:pPr>
        <w:suppressLineNumbers/>
        <w:spacing w:line="360" w:lineRule="auto"/>
        <w:jc w:val="both"/>
        <w:rPr>
          <w:rFonts w:cs="Times New Roman"/>
          <w:b/>
          <w:bCs/>
        </w:rPr>
      </w:pPr>
      <w:r w:rsidRPr="00900C18">
        <w:rPr>
          <w:rFonts w:cs="Times New Roman"/>
          <w:b/>
          <w:bCs/>
        </w:rPr>
        <w:t xml:space="preserve">Synthesis of novel pyridine-connected </w:t>
      </w:r>
      <w:del w:id="2946" w:author="Author" w:date="2017-10-21T15:44:00Z">
        <w:r w:rsidRPr="00900C18" w:rsidDel="00526BCE">
          <w:rPr>
            <w:rFonts w:cs="Times New Roman"/>
            <w:b/>
            <w:bCs/>
          </w:rPr>
          <w:delText>piperidin</w:delText>
        </w:r>
      </w:del>
      <w:ins w:id="2947" w:author="Author" w:date="2017-10-21T15:44:00Z">
        <w:r w:rsidR="00526BCE">
          <w:rPr>
            <w:rFonts w:cs="Times New Roman"/>
            <w:b/>
            <w:bCs/>
          </w:rPr>
          <w:t>piperidine</w:t>
        </w:r>
      </w:ins>
      <w:r w:rsidRPr="00AA26F9">
        <w:rPr>
          <w:rFonts w:cs="Times New Roman"/>
          <w:b/>
          <w:bCs/>
        </w:rPr>
        <w:t xml:space="preserve"> and </w:t>
      </w:r>
      <w:del w:id="2948" w:author="Author" w:date="2017-10-21T15:28:00Z">
        <w:r w:rsidRPr="00AA26F9" w:rsidDel="00104F9A">
          <w:rPr>
            <w:rFonts w:cs="Times New Roman"/>
            <w:b/>
            <w:bCs/>
          </w:rPr>
          <w:delText xml:space="preserve">pyridine-connected </w:delText>
        </w:r>
      </w:del>
      <w:r w:rsidRPr="00AA26F9">
        <w:rPr>
          <w:rFonts w:cs="Times New Roman"/>
          <w:b/>
          <w:color w:val="000000"/>
        </w:rPr>
        <w:t>2</w:t>
      </w:r>
      <w:r w:rsidRPr="0012056C">
        <w:rPr>
          <w:rFonts w:cs="Times New Roman"/>
          <w:b/>
          <w:i/>
          <w:color w:val="000000"/>
        </w:rPr>
        <w:t>H</w:t>
      </w:r>
      <w:r w:rsidRPr="00EA137D">
        <w:rPr>
          <w:rFonts w:cs="Times New Roman"/>
          <w:b/>
          <w:color w:val="000000"/>
        </w:rPr>
        <w:t xml:space="preserve">-thiopyran </w:t>
      </w:r>
      <w:r w:rsidRPr="00D14CD3">
        <w:rPr>
          <w:b/>
        </w:rPr>
        <w:t xml:space="preserve">derivatives </w:t>
      </w:r>
      <w:r w:rsidRPr="00104F9A">
        <w:rPr>
          <w:rFonts w:cs="Times New Roman"/>
          <w:b/>
          <w:bCs/>
        </w:rPr>
        <w:t xml:space="preserve">and their </w:t>
      </w:r>
      <w:del w:id="2949" w:author="Author" w:date="2017-10-21T13:09:00Z">
        <w:r w:rsidRPr="00104F9A" w:rsidDel="00597935">
          <w:rPr>
            <w:b/>
          </w:rPr>
          <w:delText>Antimicrobial, Larvicidal</w:delText>
        </w:r>
      </w:del>
      <w:ins w:id="2950" w:author="Author" w:date="2017-10-21T13:09:00Z">
        <w:r w:rsidR="00597935" w:rsidRPr="00104F9A">
          <w:rPr>
            <w:b/>
          </w:rPr>
          <w:t>larvicidal</w:t>
        </w:r>
      </w:ins>
      <w:r w:rsidRPr="00335556">
        <w:rPr>
          <w:b/>
        </w:rPr>
        <w:t xml:space="preserve">, </w:t>
      </w:r>
      <w:del w:id="2951" w:author="Author" w:date="2017-10-21T13:09:00Z">
        <w:r w:rsidRPr="00C32403" w:rsidDel="00597935">
          <w:rPr>
            <w:b/>
            <w:bCs/>
          </w:rPr>
          <w:delText xml:space="preserve">and Nematicidal </w:delText>
        </w:r>
      </w:del>
      <w:ins w:id="2952" w:author="Author" w:date="2017-10-21T13:09:00Z">
        <w:r w:rsidR="00597935" w:rsidRPr="00C32403">
          <w:rPr>
            <w:b/>
            <w:bCs/>
          </w:rPr>
          <w:t xml:space="preserve">nematicidal, and </w:t>
        </w:r>
        <w:r w:rsidR="00597935" w:rsidRPr="00C32403">
          <w:rPr>
            <w:b/>
          </w:rPr>
          <w:t>antimicrobial</w:t>
        </w:r>
      </w:ins>
      <w:r w:rsidRPr="00C32403">
        <w:rPr>
          <w:rFonts w:cs="Times New Roman"/>
          <w:b/>
          <w:bCs/>
        </w:rPr>
        <w:t>activities</w:t>
      </w:r>
    </w:p>
    <w:p w:rsidR="00A72F92" w:rsidRPr="00AA26F9" w:rsidRDefault="00A72F92" w:rsidP="00A72F92">
      <w:pPr>
        <w:autoSpaceDE w:val="0"/>
        <w:autoSpaceDN w:val="0"/>
        <w:adjustRightInd w:val="0"/>
        <w:spacing w:line="360" w:lineRule="auto"/>
        <w:jc w:val="both"/>
        <w:rPr>
          <w:i/>
          <w:vertAlign w:val="superscript"/>
        </w:rPr>
      </w:pPr>
      <w:r w:rsidRPr="00C32403">
        <w:rPr>
          <w:rFonts w:eastAsia="Calibri" w:cs="Times New Roman"/>
          <w:i/>
          <w:lang w:bidi="ar-SA"/>
        </w:rPr>
        <w:t xml:space="preserve">Anis Ahamed, </w:t>
      </w:r>
      <w:r w:rsidR="00D23945" w:rsidRPr="00D23945">
        <w:rPr>
          <w:rFonts w:cs="Times New Roman"/>
          <w:i/>
          <w:rPrChange w:id="2953" w:author="Author" w:date="2017-10-21T13:42:00Z">
            <w:rPr>
              <w:rFonts w:cs="Times New Roman"/>
              <w:i/>
              <w:lang w:val="en-IN"/>
            </w:rPr>
          </w:rPrChange>
        </w:rPr>
        <w:t>Ibrahim A. Arif,</w:t>
      </w:r>
      <w:r w:rsidRPr="00C32403">
        <w:rPr>
          <w:rFonts w:eastAsia="Calibri" w:cs="Times New Roman"/>
          <w:i/>
          <w:lang w:bidi="ar-SA"/>
        </w:rPr>
        <w:t xml:space="preserve">Radhakrishnan Surendra Kumar, </w:t>
      </w:r>
      <w:r w:rsidRPr="00C20A06">
        <w:rPr>
          <w:i/>
        </w:rPr>
        <w:t xml:space="preserve">Akbar Idhayadhulla </w:t>
      </w:r>
      <w:r w:rsidRPr="004E48D9">
        <w:rPr>
          <w:b/>
          <w:i/>
          <w:vertAlign w:val="superscript"/>
        </w:rPr>
        <w:t>*</w:t>
      </w:r>
      <w:r w:rsidRPr="004E48D9">
        <w:rPr>
          <w:i/>
        </w:rPr>
        <w:t>,</w:t>
      </w:r>
      <w:r w:rsidRPr="004E48D9">
        <w:rPr>
          <w:i/>
          <w:color w:val="000000"/>
          <w:shd w:val="clear" w:color="auto" w:fill="FFFFFF"/>
        </w:rPr>
        <w:t xml:space="preserve"> Selva raj Keerthana,</w:t>
      </w:r>
      <w:r w:rsidRPr="00900C18">
        <w:rPr>
          <w:i/>
        </w:rPr>
        <w:t xml:space="preserve">Aseer Manilal </w:t>
      </w:r>
    </w:p>
    <w:p w:rsidR="00A72F92" w:rsidRPr="00AA26F9" w:rsidRDefault="00A72F92" w:rsidP="00423BD9">
      <w:pPr>
        <w:rPr>
          <w:rFonts w:cs="Times New Roman"/>
        </w:rPr>
      </w:pPr>
    </w:p>
    <w:commentRangeStart w:id="2954"/>
    <w:p w:rsidR="00A72F92" w:rsidRPr="00C32403" w:rsidRDefault="00A72F92" w:rsidP="00A72F92">
      <w:pPr>
        <w:jc w:val="center"/>
        <w:rPr>
          <w:rFonts w:cs="Times New Roman"/>
        </w:rPr>
      </w:pPr>
      <w:r w:rsidRPr="00C32403">
        <w:object w:dxaOrig="5473" w:dyaOrig="2992">
          <v:shape id="_x0000_i1030" type="#_x0000_t75" style="width:273.75pt;height:149.65pt" o:ole="">
            <v:imagedata r:id="rId19" o:title=""/>
          </v:shape>
          <o:OLEObject Type="Embed" ProgID="ChemDraw.Document.6.0" ShapeID="_x0000_i1030" DrawAspect="Content" ObjectID="_1573232468" r:id="rId20"/>
        </w:object>
      </w:r>
      <w:commentRangeEnd w:id="2954"/>
      <w:r w:rsidR="00597935" w:rsidRPr="00C32403">
        <w:rPr>
          <w:rStyle w:val="CommentReference"/>
        </w:rPr>
        <w:commentReference w:id="2954"/>
      </w:r>
    </w:p>
    <w:p w:rsidR="00A72F92" w:rsidRPr="00900C18" w:rsidRDefault="00A72F92" w:rsidP="00423BD9">
      <w:pPr>
        <w:rPr>
          <w:rFonts w:cs="Times New Roman"/>
        </w:rPr>
      </w:pPr>
    </w:p>
    <w:p w:rsidR="00A72F92" w:rsidRPr="00900C18" w:rsidRDefault="00A72F92" w:rsidP="00423BD9">
      <w:pPr>
        <w:rPr>
          <w:rFonts w:cs="Times New Roman"/>
        </w:rPr>
      </w:pPr>
    </w:p>
    <w:p w:rsidR="00A72F92" w:rsidRPr="00900C18" w:rsidRDefault="00A72F92" w:rsidP="00423BD9">
      <w:pPr>
        <w:rPr>
          <w:rFonts w:cs="Times New Roman"/>
        </w:rPr>
      </w:pPr>
    </w:p>
    <w:p w:rsidR="00A72F92" w:rsidRPr="00AA26F9" w:rsidRDefault="00A72F92" w:rsidP="00423BD9">
      <w:pPr>
        <w:rPr>
          <w:rFonts w:cs="Times New Roman"/>
        </w:rPr>
      </w:pPr>
    </w:p>
    <w:p w:rsidR="00A72F92" w:rsidRPr="00AA26F9" w:rsidRDefault="00A72F92" w:rsidP="00423BD9">
      <w:pPr>
        <w:rPr>
          <w:rFonts w:cs="Times New Roman"/>
        </w:rPr>
      </w:pPr>
    </w:p>
    <w:p w:rsidR="00423BD9" w:rsidRPr="0012056C" w:rsidRDefault="00423BD9" w:rsidP="00423BD9">
      <w:pPr>
        <w:rPr>
          <w:rFonts w:cs="Times New Roman"/>
        </w:rPr>
      </w:pPr>
    </w:p>
    <w:p w:rsidR="00423BD9" w:rsidRPr="00EA137D" w:rsidRDefault="00423BD9" w:rsidP="00423BD9">
      <w:pPr>
        <w:rPr>
          <w:rFonts w:cs="Times New Roman"/>
        </w:rPr>
      </w:pPr>
    </w:p>
    <w:p w:rsidR="00423BD9" w:rsidRPr="00D14CD3" w:rsidRDefault="00423BD9" w:rsidP="00423BD9">
      <w:pPr>
        <w:rPr>
          <w:rFonts w:cs="Times New Roman"/>
        </w:rPr>
      </w:pPr>
    </w:p>
    <w:p w:rsidR="00423BD9" w:rsidRPr="00104F9A" w:rsidRDefault="00423BD9" w:rsidP="00423BD9">
      <w:pPr>
        <w:rPr>
          <w:rFonts w:cs="Times New Roman"/>
        </w:rPr>
      </w:pPr>
    </w:p>
    <w:p w:rsidR="00423BD9" w:rsidRPr="00104F9A" w:rsidRDefault="00423BD9" w:rsidP="00423BD9">
      <w:pPr>
        <w:rPr>
          <w:rFonts w:cs="Times New Roman"/>
        </w:rPr>
      </w:pPr>
    </w:p>
    <w:p w:rsidR="00423BD9" w:rsidRPr="00104F9A" w:rsidRDefault="00423BD9" w:rsidP="00423BD9">
      <w:pPr>
        <w:rPr>
          <w:rFonts w:cs="Times New Roman"/>
        </w:rPr>
      </w:pPr>
    </w:p>
    <w:p w:rsidR="00423BD9" w:rsidRPr="00335556" w:rsidRDefault="00423BD9" w:rsidP="00423BD9"/>
    <w:p w:rsidR="00DF0003" w:rsidRPr="00C32403" w:rsidRDefault="00DF0003" w:rsidP="00BA1D66">
      <w:pPr>
        <w:tabs>
          <w:tab w:val="left" w:pos="6679"/>
        </w:tabs>
        <w:rPr>
          <w:rFonts w:cs="Times New Roman"/>
        </w:rPr>
      </w:pPr>
    </w:p>
    <w:sectPr w:rsidR="00DF0003" w:rsidRPr="00C32403" w:rsidSect="00703162">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uthor" w:date="2017-10-21T15:44:00Z" w:initials="A">
    <w:p w:rsidR="00335556" w:rsidRDefault="00335556" w:rsidP="00335556">
      <w:pPr>
        <w:pStyle w:val="CommentText"/>
      </w:pPr>
      <w:r>
        <w:rPr>
          <w:rStyle w:val="CommentReference"/>
        </w:rPr>
        <w:annotationRef/>
      </w:r>
      <w:r>
        <w:t>Dear Author,</w:t>
      </w:r>
    </w:p>
    <w:p w:rsidR="00335556" w:rsidRDefault="00335556" w:rsidP="00335556">
      <w:pPr>
        <w:pStyle w:val="CommentText"/>
      </w:pPr>
      <w:r>
        <w:t>Thank you for the opportunity to edit the manuscript.</w:t>
      </w:r>
    </w:p>
    <w:p w:rsidR="00335556" w:rsidRDefault="00335556" w:rsidP="00335556">
      <w:pPr>
        <w:pStyle w:val="CommentText"/>
      </w:pPr>
      <w:r>
        <w:t>I have carefully reviewed the entire document and made all the necessary revisions to ensure that the language is error-free and the content is presented in a comprehensible manner.</w:t>
      </w:r>
      <w:r w:rsidRPr="00335556">
        <w:t xml:space="preserve"> I have made changes to improve clarity and readability in the document so as to improve its impact. However, the meaning was not clear at many instances</w:t>
      </w:r>
      <w:r>
        <w:t>.</w:t>
      </w:r>
      <w:r w:rsidRPr="00335556">
        <w:t xml:space="preserve"> I have tried my level best to edit the manuscript staying true to what I understood to be your intention. I am truly very sorry if I have misunderstood your intention at any point in the manuscript. We are committed to helping you publish your manuscript and we have ensured that every effort was made to guarantee your satisfaction with our service. I would, however, strongly encourage you to get back to me for a second round of edit after you have accepted/rejected my changes, addressed the comments, and made any further revisions, in order to obtain a more polished document for submission.</w:t>
      </w:r>
    </w:p>
    <w:p w:rsidR="00335556" w:rsidRDefault="00335556" w:rsidP="00335556">
      <w:pPr>
        <w:pStyle w:val="CommentText"/>
      </w:pPr>
    </w:p>
    <w:p w:rsidR="00335556" w:rsidRDefault="00335556" w:rsidP="00335556">
      <w:pPr>
        <w:pStyle w:val="CommentText"/>
      </w:pPr>
      <w:r>
        <w:t>Should you have any questions, please do not hesitate to get back to me; I would be glad to assist you further.</w:t>
      </w:r>
    </w:p>
  </w:comment>
  <w:comment w:id="3" w:author="Author" w:date="2017-10-21T15:44:00Z" w:initials="A">
    <w:p w:rsidR="00526BCE" w:rsidRDefault="00526BCE">
      <w:pPr>
        <w:pStyle w:val="CommentText"/>
      </w:pPr>
      <w:r>
        <w:rPr>
          <w:rStyle w:val="CommentReference"/>
        </w:rPr>
        <w:annotationRef/>
      </w:r>
      <w:r w:rsidR="00B24004">
        <w:t>Please check the change in spelling. I have used this spelling throughout the manuscript.</w:t>
      </w:r>
    </w:p>
  </w:comment>
  <w:comment w:id="1" w:author="Author" w:date="2017-10-21T15:44:00Z" w:initials="A">
    <w:p w:rsidR="008344D4" w:rsidRDefault="008344D4">
      <w:pPr>
        <w:pStyle w:val="CommentText"/>
      </w:pPr>
      <w:r>
        <w:rPr>
          <w:rStyle w:val="CommentReference"/>
        </w:rPr>
        <w:annotationRef/>
      </w:r>
      <w:r>
        <w:t xml:space="preserve">I have made minor revisions to the title. Please use the revised title at all instances, if deemed acceptable. </w:t>
      </w:r>
    </w:p>
  </w:comment>
  <w:comment w:id="57" w:author="Author" w:date="2017-10-21T15:44:00Z" w:initials="A">
    <w:p w:rsidR="008344D4" w:rsidRDefault="008344D4">
      <w:pPr>
        <w:pStyle w:val="CommentText"/>
      </w:pPr>
      <w:r>
        <w:rPr>
          <w:rStyle w:val="CommentReference"/>
        </w:rPr>
        <w:annotationRef/>
      </w:r>
      <w:r>
        <w:t>The abstract adheres to the word limit of 80-250 words.</w:t>
      </w:r>
    </w:p>
  </w:comment>
  <w:comment w:id="25" w:author="Author" w:date="2017-10-21T15:44:00Z" w:initials="A">
    <w:p w:rsidR="008344D4" w:rsidRDefault="008344D4">
      <w:pPr>
        <w:pStyle w:val="CommentText"/>
      </w:pPr>
      <w:r>
        <w:rPr>
          <w:rStyle w:val="CommentReference"/>
        </w:rPr>
        <w:annotationRef/>
      </w:r>
      <w:r>
        <w:t>The abstract and keywords should be included in the first page of the manuscript as per the journal guidelines.</w:t>
      </w:r>
    </w:p>
  </w:comment>
  <w:comment w:id="74" w:author="Author" w:date="2017-10-21T15:44:00Z" w:initials="A">
    <w:p w:rsidR="008344D4" w:rsidRDefault="008344D4">
      <w:pPr>
        <w:pStyle w:val="CommentText"/>
      </w:pPr>
      <w:r>
        <w:rPr>
          <w:rStyle w:val="CommentReference"/>
        </w:rPr>
        <w:annotationRef/>
      </w:r>
      <w:r>
        <w:t>Does this revision preserve the intended meaning?</w:t>
      </w:r>
    </w:p>
  </w:comment>
  <w:comment w:id="91" w:author="Author" w:date="2017-10-21T15:44:00Z" w:initials="A">
    <w:p w:rsidR="008344D4" w:rsidRDefault="008344D4">
      <w:pPr>
        <w:pStyle w:val="CommentText"/>
      </w:pPr>
      <w:r>
        <w:rPr>
          <w:rStyle w:val="CommentReference"/>
        </w:rPr>
        <w:annotationRef/>
      </w:r>
      <w:r>
        <w:t>Does this revision preserve the intended meaning?</w:t>
      </w:r>
    </w:p>
  </w:comment>
  <w:comment w:id="119" w:author="Author" w:date="2017-10-21T15:44:00Z" w:initials="A">
    <w:p w:rsidR="008344D4" w:rsidRDefault="008344D4">
      <w:pPr>
        <w:pStyle w:val="CommentText"/>
      </w:pPr>
      <w:r>
        <w:rPr>
          <w:rStyle w:val="CommentReference"/>
        </w:rPr>
        <w:annotationRef/>
      </w:r>
      <w:r>
        <w:t>Please check if this addition is acceptable. Scientific names should be given in full at the first instance and the abbreviated form should be used thereafter.</w:t>
      </w:r>
    </w:p>
  </w:comment>
  <w:comment w:id="105" w:author="Author" w:date="2017-10-21T15:44:00Z" w:initials="A">
    <w:p w:rsidR="00AA26F9" w:rsidRDefault="00AA26F9">
      <w:pPr>
        <w:pStyle w:val="CommentText"/>
      </w:pPr>
      <w:r>
        <w:rPr>
          <w:rStyle w:val="CommentReference"/>
        </w:rPr>
        <w:annotationRef/>
      </w:r>
      <w:r>
        <w:t>Is this revision acceptable?</w:t>
      </w:r>
    </w:p>
  </w:comment>
  <w:comment w:id="149" w:author="Author" w:date="2017-10-21T15:44:00Z" w:initials="A">
    <w:p w:rsidR="008344D4" w:rsidRDefault="008344D4">
      <w:pPr>
        <w:pStyle w:val="CommentText"/>
      </w:pPr>
      <w:r>
        <w:rPr>
          <w:rStyle w:val="CommentReference"/>
        </w:rPr>
        <w:annotationRef/>
      </w:r>
      <w:r>
        <w:t>Is this what you mean?</w:t>
      </w:r>
    </w:p>
  </w:comment>
  <w:comment w:id="154" w:author="Author" w:date="2017-10-21T15:44:00Z" w:initials="A">
    <w:p w:rsidR="008344D4" w:rsidRDefault="008344D4">
      <w:pPr>
        <w:pStyle w:val="CommentText"/>
      </w:pPr>
      <w:r>
        <w:rPr>
          <w:rStyle w:val="CommentReference"/>
        </w:rPr>
        <w:annotationRef/>
      </w:r>
      <w:r>
        <w:t>The keywords should be separated by semicolons. I have made this change.</w:t>
      </w:r>
    </w:p>
  </w:comment>
  <w:comment w:id="174" w:author="Author" w:date="2017-10-21T15:44:00Z" w:initials="A">
    <w:p w:rsidR="008344D4" w:rsidRDefault="008344D4">
      <w:pPr>
        <w:pStyle w:val="CommentText"/>
      </w:pPr>
      <w:r>
        <w:rPr>
          <w:rStyle w:val="CommentReference"/>
        </w:rPr>
        <w:annotationRef/>
      </w:r>
      <w:r>
        <w:t>The citations are in compliance with the journal guidelines.</w:t>
      </w:r>
    </w:p>
  </w:comment>
  <w:comment w:id="209" w:author="Author" w:date="2017-10-21T15:44:00Z" w:initials="A">
    <w:p w:rsidR="008344D4" w:rsidRDefault="008344D4">
      <w:pPr>
        <w:pStyle w:val="CommentText"/>
      </w:pPr>
      <w:r>
        <w:rPr>
          <w:rStyle w:val="CommentReference"/>
        </w:rPr>
        <w:annotationRef/>
      </w:r>
      <w:r>
        <w:t>This sentence was incomplete in the original form. Hence, I have revised this based on an online crosscheck of this reference.</w:t>
      </w:r>
    </w:p>
  </w:comment>
  <w:comment w:id="220" w:author="Author" w:date="2017-10-21T15:44:00Z" w:initials="A">
    <w:p w:rsidR="0012056C" w:rsidRDefault="0012056C">
      <w:pPr>
        <w:pStyle w:val="CommentText"/>
      </w:pPr>
      <w:r>
        <w:rPr>
          <w:rStyle w:val="CommentReference"/>
        </w:rPr>
        <w:annotationRef/>
      </w:r>
      <w:r>
        <w:t>Consider deleting this because you have mentioned the same information in the sentence given below “</w:t>
      </w:r>
      <w:r w:rsidRPr="0012056C">
        <w:t>The best larvicides are natural products and heterocyclic compounds.</w:t>
      </w:r>
      <w:r>
        <w:t>”</w:t>
      </w:r>
    </w:p>
  </w:comment>
  <w:comment w:id="247" w:author="Author" w:date="2017-10-21T15:44:00Z" w:initials="A">
    <w:p w:rsidR="008344D4" w:rsidRDefault="008344D4">
      <w:pPr>
        <w:pStyle w:val="CommentText"/>
      </w:pPr>
      <w:r>
        <w:rPr>
          <w:rStyle w:val="CommentReference"/>
        </w:rPr>
        <w:annotationRef/>
      </w:r>
      <w:r>
        <w:t xml:space="preserve">An online crosscheck revealed that this </w:t>
      </w:r>
      <w:proofErr w:type="gramStart"/>
      <w:r>
        <w:t xml:space="preserve">( </w:t>
      </w:r>
      <w:r>
        <w:rPr>
          <w:rFonts w:cs="Times New Roman"/>
        </w:rPr>
        <w:t>′</w:t>
      </w:r>
      <w:proofErr w:type="gramEnd"/>
      <w:r>
        <w:rPr>
          <w:rFonts w:cs="Times New Roman"/>
        </w:rPr>
        <w:t xml:space="preserve"> )</w:t>
      </w:r>
      <w:r>
        <w:t xml:space="preserve"> is not present.</w:t>
      </w:r>
    </w:p>
  </w:comment>
  <w:comment w:id="279" w:author="Author" w:date="2017-10-21T15:44:00Z" w:initials="A">
    <w:p w:rsidR="008344D4" w:rsidRDefault="008344D4" w:rsidP="00C32403">
      <w:pPr>
        <w:pStyle w:val="CommentText"/>
      </w:pPr>
      <w:r>
        <w:rPr>
          <w:rStyle w:val="CommentReference"/>
        </w:rPr>
        <w:annotationRef/>
      </w:r>
      <w:r>
        <w:t>Please provide the manufacturer details here.</w:t>
      </w:r>
    </w:p>
  </w:comment>
  <w:comment w:id="308" w:author="Author" w:date="2017-10-21T15:44:00Z" w:initials="A">
    <w:p w:rsidR="008344D4" w:rsidRDefault="008344D4" w:rsidP="00C32403">
      <w:pPr>
        <w:pStyle w:val="CommentText"/>
      </w:pPr>
      <w:r>
        <w:rPr>
          <w:rStyle w:val="CommentReference"/>
        </w:rPr>
        <w:annotationRef/>
      </w:r>
      <w:r>
        <w:t>Is this what you intend to convey?</w:t>
      </w:r>
    </w:p>
  </w:comment>
  <w:comment w:id="1633" w:author="Author" w:date="2017-10-21T15:44:00Z" w:initials="A">
    <w:p w:rsidR="008344D4" w:rsidRDefault="008344D4" w:rsidP="00C32403">
      <w:pPr>
        <w:pStyle w:val="CommentText"/>
      </w:pPr>
      <w:r>
        <w:rPr>
          <w:rStyle w:val="CommentReference"/>
        </w:rPr>
        <w:annotationRef/>
      </w:r>
      <w:r>
        <w:t>Is there any value missing here?</w:t>
      </w:r>
    </w:p>
  </w:comment>
  <w:comment w:id="1811" w:author="Author" w:date="2017-10-21T15:44:00Z" w:initials="A">
    <w:p w:rsidR="008344D4" w:rsidRDefault="008344D4">
      <w:pPr>
        <w:pStyle w:val="CommentText"/>
      </w:pPr>
      <w:r>
        <w:rPr>
          <w:rStyle w:val="CommentReference"/>
        </w:rPr>
        <w:annotationRef/>
      </w:r>
      <w:r>
        <w:t>The references have been changed because the experimental section was moved here from the end of the manuscript.</w:t>
      </w:r>
    </w:p>
  </w:comment>
  <w:comment w:id="1835" w:author="Author" w:date="2017-10-21T15:44:00Z" w:initials="A">
    <w:p w:rsidR="00D46F1B" w:rsidRDefault="00D46F1B">
      <w:pPr>
        <w:pStyle w:val="CommentText"/>
      </w:pPr>
      <w:r>
        <w:rPr>
          <w:rStyle w:val="CommentReference"/>
        </w:rPr>
        <w:annotationRef/>
      </w:r>
      <w:r>
        <w:t>Is this what you mean?</w:t>
      </w:r>
    </w:p>
  </w:comment>
  <w:comment w:id="1869" w:author="Author" w:date="2017-10-21T15:44:00Z" w:initials="A">
    <w:p w:rsidR="00D46F1B" w:rsidRDefault="00D46F1B">
      <w:pPr>
        <w:pStyle w:val="CommentText"/>
      </w:pPr>
      <w:r>
        <w:rPr>
          <w:rStyle w:val="CommentReference"/>
        </w:rPr>
        <w:annotationRef/>
      </w:r>
      <w:r>
        <w:t>Is this revision acceptable?</w:t>
      </w:r>
    </w:p>
  </w:comment>
  <w:comment w:id="1942" w:author="Author" w:date="2017-10-21T15:44:00Z" w:initials="A">
    <w:p w:rsidR="00D46F1B" w:rsidRDefault="00D46F1B">
      <w:pPr>
        <w:pStyle w:val="CommentText"/>
      </w:pPr>
      <w:r>
        <w:rPr>
          <w:rStyle w:val="CommentReference"/>
        </w:rPr>
        <w:annotationRef/>
      </w:r>
      <w:r>
        <w:t>Please name the software and the version.</w:t>
      </w:r>
    </w:p>
  </w:comment>
  <w:comment w:id="1944" w:author="Author" w:date="2017-10-21T15:44:00Z" w:initials="A">
    <w:p w:rsidR="008344D4" w:rsidRDefault="008344D4">
      <w:pPr>
        <w:pStyle w:val="CommentText"/>
      </w:pPr>
      <w:r>
        <w:rPr>
          <w:rStyle w:val="CommentReference"/>
        </w:rPr>
        <w:annotationRef/>
      </w:r>
      <w:r w:rsidRPr="004B33CB">
        <w:t>As per the journal guidelines, the requested organization is: Introduction, Experimental, Results and Discussion, Conclusion, Acknowledgements, References, Tables and Figure captions.</w:t>
      </w:r>
      <w:r>
        <w:t xml:space="preserve"> Therefore, the experimental section should come here. I have done so and rearranged the reference numbers. Please check if this is acceptable.</w:t>
      </w:r>
    </w:p>
  </w:comment>
  <w:comment w:id="2006" w:author="Author" w:date="2017-10-21T15:44:00Z" w:initials="A">
    <w:p w:rsidR="008344D4" w:rsidRDefault="008344D4">
      <w:pPr>
        <w:pStyle w:val="CommentText"/>
      </w:pPr>
      <w:r>
        <w:rPr>
          <w:rStyle w:val="CommentReference"/>
        </w:rPr>
        <w:annotationRef/>
      </w:r>
      <w:r>
        <w:t>Is this word choice acceptable?</w:t>
      </w:r>
    </w:p>
  </w:comment>
  <w:comment w:id="2004" w:author="Author" w:date="2017-10-21T15:44:00Z" w:initials="A">
    <w:p w:rsidR="008344D4" w:rsidRDefault="008344D4">
      <w:pPr>
        <w:pStyle w:val="CommentText"/>
      </w:pPr>
      <w:r>
        <w:rPr>
          <w:rStyle w:val="CommentReference"/>
        </w:rPr>
        <w:annotationRef/>
      </w:r>
      <w:r>
        <w:t>Does this revision preserve the intended meaning?</w:t>
      </w:r>
    </w:p>
  </w:comment>
  <w:comment w:id="2100" w:author="Author" w:date="2017-10-21T15:44:00Z" w:initials="A">
    <w:p w:rsidR="008344D4" w:rsidRDefault="008344D4">
      <w:pPr>
        <w:pStyle w:val="CommentText"/>
      </w:pPr>
      <w:r>
        <w:rPr>
          <w:rStyle w:val="CommentReference"/>
        </w:rPr>
        <w:annotationRef/>
      </w:r>
      <w:r w:rsidRPr="00326D55">
        <w:t>As "room temperature" can vary significantly between country, season, or time of day, the term "room temperature" is not an exact measurement, and is therefore not appropriate for use in an experimental procedure. Either a precise temperature to represent "room temperature" or a temperature range is recommended.</w:t>
      </w:r>
    </w:p>
  </w:comment>
  <w:comment w:id="2212" w:author="Author" w:date="2017-10-21T15:44:00Z" w:initials="A">
    <w:p w:rsidR="008344D4" w:rsidRDefault="008344D4">
      <w:pPr>
        <w:pStyle w:val="CommentText"/>
      </w:pPr>
      <w:r>
        <w:rPr>
          <w:rStyle w:val="CommentReference"/>
        </w:rPr>
        <w:annotationRef/>
      </w:r>
      <w:r>
        <w:t>Does this revision preserve the intended meaning?</w:t>
      </w:r>
    </w:p>
  </w:comment>
  <w:comment w:id="2223" w:author="Author" w:date="2017-10-21T15:44:00Z" w:initials="A">
    <w:p w:rsidR="007C7F05" w:rsidRDefault="007C7F05">
      <w:pPr>
        <w:pStyle w:val="CommentText"/>
      </w:pPr>
      <w:r>
        <w:rPr>
          <w:rStyle w:val="CommentReference"/>
        </w:rPr>
        <w:annotationRef/>
      </w:r>
      <w:r>
        <w:t>Does this revision preserve the intended meaning?</w:t>
      </w:r>
    </w:p>
  </w:comment>
  <w:comment w:id="2250" w:author="Author" w:date="2017-10-21T15:44:00Z" w:initials="A">
    <w:p w:rsidR="007C7F05" w:rsidRDefault="007C7F05">
      <w:pPr>
        <w:pStyle w:val="CommentText"/>
      </w:pPr>
      <w:r>
        <w:rPr>
          <w:rStyle w:val="CommentReference"/>
        </w:rPr>
        <w:annotationRef/>
      </w:r>
      <w:r>
        <w:t>I have deleted this and combined this information in the paragraph just above. Please check if this revision is acceptable.</w:t>
      </w:r>
    </w:p>
  </w:comment>
  <w:comment w:id="2264" w:author="Author" w:date="2017-10-21T15:44:00Z" w:initials="A">
    <w:p w:rsidR="008344D4" w:rsidRDefault="008344D4">
      <w:pPr>
        <w:pStyle w:val="CommentText"/>
      </w:pPr>
      <w:r>
        <w:rPr>
          <w:rStyle w:val="CommentReference"/>
        </w:rPr>
        <w:annotationRef/>
      </w:r>
      <w:r>
        <w:t>Is this revision acceptable?</w:t>
      </w:r>
    </w:p>
  </w:comment>
  <w:comment w:id="2271" w:author="Author" w:date="2017-10-21T15:44:00Z" w:initials="A">
    <w:p w:rsidR="008344D4" w:rsidRDefault="008344D4">
      <w:pPr>
        <w:pStyle w:val="CommentText"/>
      </w:pPr>
      <w:r>
        <w:rPr>
          <w:rStyle w:val="CommentReference"/>
        </w:rPr>
        <w:annotationRef/>
      </w:r>
      <w:r>
        <w:t>Does this revision preserve the intended meaning?</w:t>
      </w:r>
    </w:p>
  </w:comment>
  <w:comment w:id="2288" w:author="Author" w:date="2017-10-21T15:44:00Z" w:initials="A">
    <w:p w:rsidR="008344D4" w:rsidRDefault="008344D4">
      <w:pPr>
        <w:pStyle w:val="CommentText"/>
      </w:pPr>
      <w:r>
        <w:rPr>
          <w:rStyle w:val="CommentReference"/>
        </w:rPr>
        <w:annotationRef/>
      </w:r>
      <w:r>
        <w:t>Does this revision preserve the intended meaning?</w:t>
      </w:r>
    </w:p>
  </w:comment>
  <w:comment w:id="2340" w:author="Author" w:date="2017-10-21T15:44:00Z" w:initials="A">
    <w:p w:rsidR="008344D4" w:rsidRDefault="008344D4">
      <w:pPr>
        <w:pStyle w:val="CommentText"/>
      </w:pPr>
      <w:r>
        <w:rPr>
          <w:rStyle w:val="CommentReference"/>
        </w:rPr>
        <w:annotationRef/>
      </w:r>
      <w:r>
        <w:t>Is this what you mean?</w:t>
      </w:r>
    </w:p>
  </w:comment>
  <w:comment w:id="2393" w:author="Author" w:date="2017-10-21T15:44:00Z" w:initials="A">
    <w:p w:rsidR="008344D4" w:rsidRDefault="008344D4">
      <w:pPr>
        <w:pStyle w:val="CommentText"/>
      </w:pPr>
      <w:r>
        <w:rPr>
          <w:rStyle w:val="CommentReference"/>
        </w:rPr>
        <w:annotationRef/>
      </w:r>
      <w:r w:rsidR="007C7F05">
        <w:t>Please add this information here.</w:t>
      </w:r>
    </w:p>
  </w:comment>
  <w:comment w:id="2466" w:author="Author" w:date="2017-10-21T15:44:00Z" w:initials="A">
    <w:p w:rsidR="00104F9A" w:rsidRDefault="00104F9A">
      <w:pPr>
        <w:pStyle w:val="CommentText"/>
      </w:pPr>
      <w:r>
        <w:rPr>
          <w:rStyle w:val="CommentReference"/>
        </w:rPr>
        <w:annotationRef/>
      </w:r>
      <w:r>
        <w:t>These references have been interchanged because the experimental section was moved after the introduction.</w:t>
      </w:r>
    </w:p>
  </w:comment>
  <w:comment w:id="2507" w:author="Author" w:date="2017-10-21T15:44:00Z" w:initials="A">
    <w:p w:rsidR="008344D4" w:rsidRDefault="008344D4" w:rsidP="00C32403">
      <w:pPr>
        <w:pStyle w:val="CommentText"/>
      </w:pPr>
      <w:r>
        <w:rPr>
          <w:rStyle w:val="CommentReference"/>
        </w:rPr>
        <w:annotationRef/>
      </w:r>
      <w:r>
        <w:t>Besides their inclusion in the body of the manuscript, figures and schemes should be send according to the following characteristics:</w:t>
      </w:r>
    </w:p>
    <w:p w:rsidR="008344D4" w:rsidRDefault="008344D4" w:rsidP="00C32403">
      <w:pPr>
        <w:pStyle w:val="CommentText"/>
      </w:pPr>
      <w:r>
        <w:t>File type: .JPG or .TIFF</w:t>
      </w:r>
    </w:p>
    <w:p w:rsidR="008344D4" w:rsidRDefault="008344D4" w:rsidP="00C32403">
      <w:pPr>
        <w:pStyle w:val="CommentText"/>
      </w:pPr>
      <w:r>
        <w:t>Image size: minimum 600 pixels</w:t>
      </w:r>
    </w:p>
    <w:p w:rsidR="008344D4" w:rsidRDefault="008344D4" w:rsidP="00C32403">
      <w:pPr>
        <w:pStyle w:val="CommentText"/>
      </w:pPr>
      <w:r>
        <w:t>Resolution: minimum 600 dpi</w:t>
      </w:r>
    </w:p>
    <w:p w:rsidR="008344D4" w:rsidRDefault="008344D4" w:rsidP="00C32403">
      <w:pPr>
        <w:pStyle w:val="CommentText"/>
      </w:pPr>
      <w:r>
        <w:t>File name: Fig. 1, Fig. 2, scheme 1, etc.</w:t>
      </w:r>
    </w:p>
  </w:comment>
  <w:comment w:id="2525" w:author="Author" w:date="2017-10-21T15:44:00Z" w:initials="A">
    <w:p w:rsidR="00104F9A" w:rsidRDefault="00104F9A">
      <w:pPr>
        <w:pStyle w:val="CommentText"/>
      </w:pPr>
      <w:r>
        <w:rPr>
          <w:rStyle w:val="CommentReference"/>
        </w:rPr>
        <w:annotationRef/>
      </w:r>
      <w:r>
        <w:t>Please provide the figure captions.</w:t>
      </w:r>
    </w:p>
  </w:comment>
  <w:comment w:id="2944" w:author="Author" w:date="2017-10-21T15:44:00Z" w:initials="A">
    <w:p w:rsidR="008344D4" w:rsidRDefault="008344D4" w:rsidP="00A049DF">
      <w:pPr>
        <w:pStyle w:val="CommentText"/>
      </w:pPr>
      <w:r>
        <w:rPr>
          <w:rStyle w:val="CommentReference"/>
        </w:rPr>
        <w:annotationRef/>
      </w:r>
      <w:r>
        <w:t>Please ensure that the graphical abstract adheres to the following:</w:t>
      </w:r>
    </w:p>
    <w:p w:rsidR="008344D4" w:rsidRDefault="008344D4" w:rsidP="00A049DF">
      <w:pPr>
        <w:pStyle w:val="CommentText"/>
      </w:pPr>
    </w:p>
    <w:p w:rsidR="008344D4" w:rsidRDefault="008344D4" w:rsidP="00A049DF">
      <w:pPr>
        <w:pStyle w:val="CommentText"/>
      </w:pPr>
      <w:r>
        <w:t>1. File type: .JPG or.TIFF</w:t>
      </w:r>
    </w:p>
    <w:p w:rsidR="008344D4" w:rsidRDefault="008344D4" w:rsidP="00A049DF">
      <w:pPr>
        <w:pStyle w:val="CommentText"/>
      </w:pPr>
      <w:r>
        <w:t>2. Image size: minimum 600 pixels</w:t>
      </w:r>
    </w:p>
    <w:p w:rsidR="008344D4" w:rsidRDefault="008344D4" w:rsidP="00A049DF">
      <w:pPr>
        <w:pStyle w:val="CommentText"/>
      </w:pPr>
      <w:r>
        <w:t>3. Resolution: minimum 600 dpi</w:t>
      </w:r>
    </w:p>
    <w:p w:rsidR="008344D4" w:rsidRDefault="008344D4" w:rsidP="00A049DF">
      <w:pPr>
        <w:pStyle w:val="CommentText"/>
      </w:pPr>
      <w:r>
        <w:t>4. File name: GA</w:t>
      </w:r>
    </w:p>
    <w:p w:rsidR="008344D4" w:rsidRDefault="008344D4" w:rsidP="00A049DF">
      <w:pPr>
        <w:pStyle w:val="CommentText"/>
      </w:pPr>
      <w:r>
        <w:t xml:space="preserve">5. </w:t>
      </w:r>
      <w:r w:rsidRPr="00A049DF">
        <w:t>Do not include additional text as title of the submission or authors information, abstract, or a heading “Graphical abstract”.</w:t>
      </w:r>
    </w:p>
  </w:comment>
  <w:comment w:id="2954" w:author="Author" w:date="2017-10-21T15:44:00Z" w:initials="A">
    <w:p w:rsidR="008344D4" w:rsidRDefault="008344D4">
      <w:pPr>
        <w:pStyle w:val="CommentText"/>
      </w:pPr>
      <w:r>
        <w:rPr>
          <w:rStyle w:val="CommentReference"/>
        </w:rPr>
        <w:annotationRef/>
      </w:r>
      <w:r>
        <w:t>Please change the first letter of larvicidal to capital letter. In addition, change the spelling from n</w:t>
      </w:r>
      <w:r w:rsidRPr="00597935">
        <w:rPr>
          <w:b/>
          <w:sz w:val="24"/>
          <w:szCs w:val="24"/>
        </w:rPr>
        <w:t>a</w:t>
      </w:r>
      <w:r>
        <w:t>maticidal to n</w:t>
      </w:r>
      <w:r w:rsidRPr="00597935">
        <w:rPr>
          <w:b/>
        </w:rPr>
        <w:t>e</w:t>
      </w:r>
      <w:r>
        <w:t>maticidal.</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004" w:rsidRDefault="00B24004" w:rsidP="00211939">
      <w:r>
        <w:separator/>
      </w:r>
    </w:p>
  </w:endnote>
  <w:endnote w:type="continuationSeparator" w:id="1">
    <w:p w:rsidR="00B24004" w:rsidRDefault="00B24004" w:rsidP="002119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dvTimes">
    <w:altName w:val="MS Mincho"/>
    <w:panose1 w:val="00000000000000000000"/>
    <w:charset w:val="80"/>
    <w:family w:val="auto"/>
    <w:notTrueType/>
    <w:pitch w:val="default"/>
    <w:sig w:usb0="00000000" w:usb1="08070000" w:usb2="00000010" w:usb3="00000000" w:csb0="00020000" w:csb1="00000000"/>
  </w:font>
  <w:font w:name="VppdjxAdvPTimesB">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4D4" w:rsidRDefault="00D23945">
    <w:pPr>
      <w:pStyle w:val="Footer"/>
      <w:jc w:val="center"/>
    </w:pPr>
    <w:r>
      <w:fldChar w:fldCharType="begin"/>
    </w:r>
    <w:r w:rsidR="008344D4">
      <w:instrText xml:space="preserve"> PAGE   \* MERGEFORMAT </w:instrText>
    </w:r>
    <w:r>
      <w:fldChar w:fldCharType="separate"/>
    </w:r>
    <w:r w:rsidR="00734A5B">
      <w:rPr>
        <w:noProof/>
      </w:rPr>
      <w:t>1</w:t>
    </w:r>
    <w:r>
      <w:rPr>
        <w:noProof/>
      </w:rPr>
      <w:fldChar w:fldCharType="end"/>
    </w:r>
  </w:p>
  <w:p w:rsidR="008344D4" w:rsidRDefault="008344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004" w:rsidRDefault="00B24004" w:rsidP="00211939">
      <w:r>
        <w:separator/>
      </w:r>
    </w:p>
  </w:footnote>
  <w:footnote w:type="continuationSeparator" w:id="1">
    <w:p w:rsidR="00B24004" w:rsidRDefault="00B24004" w:rsidP="002119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908E74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F065173"/>
    <w:multiLevelType w:val="hybridMultilevel"/>
    <w:tmpl w:val="C9B23C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B9C21EE"/>
    <w:multiLevelType w:val="hybridMultilevel"/>
    <w:tmpl w:val="FB6E3E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trackRevision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9C3556"/>
    <w:rsid w:val="00000CFF"/>
    <w:rsid w:val="00001FAA"/>
    <w:rsid w:val="00002219"/>
    <w:rsid w:val="000028AC"/>
    <w:rsid w:val="00003A40"/>
    <w:rsid w:val="0000639B"/>
    <w:rsid w:val="00007B88"/>
    <w:rsid w:val="00010C59"/>
    <w:rsid w:val="00012968"/>
    <w:rsid w:val="000151C6"/>
    <w:rsid w:val="0001728B"/>
    <w:rsid w:val="0001779D"/>
    <w:rsid w:val="000178D5"/>
    <w:rsid w:val="00020163"/>
    <w:rsid w:val="00021514"/>
    <w:rsid w:val="00021C2C"/>
    <w:rsid w:val="00021D18"/>
    <w:rsid w:val="000225BB"/>
    <w:rsid w:val="00022624"/>
    <w:rsid w:val="00023492"/>
    <w:rsid w:val="00025085"/>
    <w:rsid w:val="0002654E"/>
    <w:rsid w:val="00027125"/>
    <w:rsid w:val="0002727C"/>
    <w:rsid w:val="00027751"/>
    <w:rsid w:val="0002799D"/>
    <w:rsid w:val="00034F51"/>
    <w:rsid w:val="00037202"/>
    <w:rsid w:val="00037E4B"/>
    <w:rsid w:val="000400F9"/>
    <w:rsid w:val="000419AB"/>
    <w:rsid w:val="00042646"/>
    <w:rsid w:val="00042808"/>
    <w:rsid w:val="000438BB"/>
    <w:rsid w:val="0004489D"/>
    <w:rsid w:val="00046ED3"/>
    <w:rsid w:val="0005001B"/>
    <w:rsid w:val="00050EEF"/>
    <w:rsid w:val="000510C5"/>
    <w:rsid w:val="00051EF6"/>
    <w:rsid w:val="00054425"/>
    <w:rsid w:val="00054EDE"/>
    <w:rsid w:val="00055278"/>
    <w:rsid w:val="0005542E"/>
    <w:rsid w:val="0005692B"/>
    <w:rsid w:val="00056F76"/>
    <w:rsid w:val="000606B8"/>
    <w:rsid w:val="00061752"/>
    <w:rsid w:val="00062591"/>
    <w:rsid w:val="000626A4"/>
    <w:rsid w:val="00062835"/>
    <w:rsid w:val="0006286D"/>
    <w:rsid w:val="00062CB0"/>
    <w:rsid w:val="00063481"/>
    <w:rsid w:val="00063B58"/>
    <w:rsid w:val="00064AB4"/>
    <w:rsid w:val="00064BCC"/>
    <w:rsid w:val="00064E64"/>
    <w:rsid w:val="00065E77"/>
    <w:rsid w:val="00065EEB"/>
    <w:rsid w:val="00066639"/>
    <w:rsid w:val="00067025"/>
    <w:rsid w:val="00067BD1"/>
    <w:rsid w:val="000700EE"/>
    <w:rsid w:val="00070273"/>
    <w:rsid w:val="000702BA"/>
    <w:rsid w:val="00070829"/>
    <w:rsid w:val="0007136B"/>
    <w:rsid w:val="0007147F"/>
    <w:rsid w:val="00073108"/>
    <w:rsid w:val="00073E02"/>
    <w:rsid w:val="00073E70"/>
    <w:rsid w:val="00074172"/>
    <w:rsid w:val="0007439C"/>
    <w:rsid w:val="000743A5"/>
    <w:rsid w:val="00074962"/>
    <w:rsid w:val="00075DEF"/>
    <w:rsid w:val="00082AD0"/>
    <w:rsid w:val="00082D4A"/>
    <w:rsid w:val="00083692"/>
    <w:rsid w:val="00083964"/>
    <w:rsid w:val="00084E11"/>
    <w:rsid w:val="0008736F"/>
    <w:rsid w:val="00087AFF"/>
    <w:rsid w:val="000914D5"/>
    <w:rsid w:val="000929C3"/>
    <w:rsid w:val="000934FD"/>
    <w:rsid w:val="00093C58"/>
    <w:rsid w:val="000959FD"/>
    <w:rsid w:val="00096E2A"/>
    <w:rsid w:val="000A0503"/>
    <w:rsid w:val="000A128A"/>
    <w:rsid w:val="000A1373"/>
    <w:rsid w:val="000A23C0"/>
    <w:rsid w:val="000A2979"/>
    <w:rsid w:val="000A29A0"/>
    <w:rsid w:val="000A32B3"/>
    <w:rsid w:val="000A35CF"/>
    <w:rsid w:val="000A4109"/>
    <w:rsid w:val="000A42A5"/>
    <w:rsid w:val="000A4996"/>
    <w:rsid w:val="000A5B38"/>
    <w:rsid w:val="000A648B"/>
    <w:rsid w:val="000A7C2B"/>
    <w:rsid w:val="000B1707"/>
    <w:rsid w:val="000B360E"/>
    <w:rsid w:val="000B3B1A"/>
    <w:rsid w:val="000B44E0"/>
    <w:rsid w:val="000B4EAF"/>
    <w:rsid w:val="000B5BE7"/>
    <w:rsid w:val="000B78B9"/>
    <w:rsid w:val="000B7E17"/>
    <w:rsid w:val="000C10A6"/>
    <w:rsid w:val="000C1B5C"/>
    <w:rsid w:val="000C27B5"/>
    <w:rsid w:val="000C35AB"/>
    <w:rsid w:val="000C36F0"/>
    <w:rsid w:val="000C3B3A"/>
    <w:rsid w:val="000C3CE3"/>
    <w:rsid w:val="000C6DE5"/>
    <w:rsid w:val="000C7D5B"/>
    <w:rsid w:val="000D03FF"/>
    <w:rsid w:val="000D1344"/>
    <w:rsid w:val="000D2978"/>
    <w:rsid w:val="000D3C71"/>
    <w:rsid w:val="000D4B01"/>
    <w:rsid w:val="000D4C06"/>
    <w:rsid w:val="000D625F"/>
    <w:rsid w:val="000D6537"/>
    <w:rsid w:val="000D7860"/>
    <w:rsid w:val="000D7BED"/>
    <w:rsid w:val="000E1A47"/>
    <w:rsid w:val="000E3C2B"/>
    <w:rsid w:val="000E5E77"/>
    <w:rsid w:val="000E6A23"/>
    <w:rsid w:val="000E6F37"/>
    <w:rsid w:val="000F10F1"/>
    <w:rsid w:val="000F198C"/>
    <w:rsid w:val="000F3FBF"/>
    <w:rsid w:val="000F48F6"/>
    <w:rsid w:val="000F5048"/>
    <w:rsid w:val="000F61C4"/>
    <w:rsid w:val="000F7A33"/>
    <w:rsid w:val="00101658"/>
    <w:rsid w:val="00101917"/>
    <w:rsid w:val="00101B46"/>
    <w:rsid w:val="001022BC"/>
    <w:rsid w:val="00103DD6"/>
    <w:rsid w:val="00104A90"/>
    <w:rsid w:val="00104BDD"/>
    <w:rsid w:val="00104F9A"/>
    <w:rsid w:val="00105CA1"/>
    <w:rsid w:val="0010693D"/>
    <w:rsid w:val="001078AB"/>
    <w:rsid w:val="001103FA"/>
    <w:rsid w:val="00110E93"/>
    <w:rsid w:val="0011153A"/>
    <w:rsid w:val="00112CE4"/>
    <w:rsid w:val="001143E5"/>
    <w:rsid w:val="001152BE"/>
    <w:rsid w:val="001176C0"/>
    <w:rsid w:val="00117B29"/>
    <w:rsid w:val="0012056C"/>
    <w:rsid w:val="001205C4"/>
    <w:rsid w:val="00121C6D"/>
    <w:rsid w:val="001224EA"/>
    <w:rsid w:val="00123E67"/>
    <w:rsid w:val="00124015"/>
    <w:rsid w:val="001247DD"/>
    <w:rsid w:val="0012496E"/>
    <w:rsid w:val="00130374"/>
    <w:rsid w:val="00130DB5"/>
    <w:rsid w:val="001314B1"/>
    <w:rsid w:val="00132A64"/>
    <w:rsid w:val="00132D73"/>
    <w:rsid w:val="0013394D"/>
    <w:rsid w:val="0013464D"/>
    <w:rsid w:val="00134F51"/>
    <w:rsid w:val="00137C75"/>
    <w:rsid w:val="00140289"/>
    <w:rsid w:val="00141157"/>
    <w:rsid w:val="001418E6"/>
    <w:rsid w:val="001424B8"/>
    <w:rsid w:val="001425A0"/>
    <w:rsid w:val="00142608"/>
    <w:rsid w:val="001438D9"/>
    <w:rsid w:val="0014593E"/>
    <w:rsid w:val="00146696"/>
    <w:rsid w:val="00147970"/>
    <w:rsid w:val="00152A48"/>
    <w:rsid w:val="00152B23"/>
    <w:rsid w:val="001556A9"/>
    <w:rsid w:val="001560CF"/>
    <w:rsid w:val="001565A9"/>
    <w:rsid w:val="001566E3"/>
    <w:rsid w:val="00156C7B"/>
    <w:rsid w:val="00157984"/>
    <w:rsid w:val="00157D92"/>
    <w:rsid w:val="00160D03"/>
    <w:rsid w:val="001617E2"/>
    <w:rsid w:val="00161E1F"/>
    <w:rsid w:val="001628EB"/>
    <w:rsid w:val="0016410D"/>
    <w:rsid w:val="00164342"/>
    <w:rsid w:val="00165100"/>
    <w:rsid w:val="001651D5"/>
    <w:rsid w:val="00167502"/>
    <w:rsid w:val="0017048C"/>
    <w:rsid w:val="0017210F"/>
    <w:rsid w:val="00172BA6"/>
    <w:rsid w:val="001748E5"/>
    <w:rsid w:val="00175557"/>
    <w:rsid w:val="00175D3C"/>
    <w:rsid w:val="00175D91"/>
    <w:rsid w:val="00175F8D"/>
    <w:rsid w:val="00176A70"/>
    <w:rsid w:val="001771AA"/>
    <w:rsid w:val="00177FA5"/>
    <w:rsid w:val="00180A29"/>
    <w:rsid w:val="00180D64"/>
    <w:rsid w:val="001810CD"/>
    <w:rsid w:val="00181C35"/>
    <w:rsid w:val="00181EDF"/>
    <w:rsid w:val="001845CC"/>
    <w:rsid w:val="00186875"/>
    <w:rsid w:val="0019008A"/>
    <w:rsid w:val="001921A9"/>
    <w:rsid w:val="00192B5A"/>
    <w:rsid w:val="001946D9"/>
    <w:rsid w:val="00195A89"/>
    <w:rsid w:val="00195B7B"/>
    <w:rsid w:val="001A01DA"/>
    <w:rsid w:val="001A0262"/>
    <w:rsid w:val="001A1315"/>
    <w:rsid w:val="001A2FDE"/>
    <w:rsid w:val="001A4888"/>
    <w:rsid w:val="001A4AB8"/>
    <w:rsid w:val="001A5A09"/>
    <w:rsid w:val="001A5C65"/>
    <w:rsid w:val="001A6388"/>
    <w:rsid w:val="001A722D"/>
    <w:rsid w:val="001A743F"/>
    <w:rsid w:val="001A7BAD"/>
    <w:rsid w:val="001B001C"/>
    <w:rsid w:val="001B18C9"/>
    <w:rsid w:val="001B2B13"/>
    <w:rsid w:val="001B351A"/>
    <w:rsid w:val="001B359F"/>
    <w:rsid w:val="001B4BDC"/>
    <w:rsid w:val="001B52C5"/>
    <w:rsid w:val="001B5B23"/>
    <w:rsid w:val="001B6269"/>
    <w:rsid w:val="001B631A"/>
    <w:rsid w:val="001B7E02"/>
    <w:rsid w:val="001B7F6D"/>
    <w:rsid w:val="001C0843"/>
    <w:rsid w:val="001C16F1"/>
    <w:rsid w:val="001C1931"/>
    <w:rsid w:val="001C1BB5"/>
    <w:rsid w:val="001C4358"/>
    <w:rsid w:val="001C47D4"/>
    <w:rsid w:val="001C5934"/>
    <w:rsid w:val="001C5FA4"/>
    <w:rsid w:val="001C634D"/>
    <w:rsid w:val="001C7495"/>
    <w:rsid w:val="001C75A0"/>
    <w:rsid w:val="001C7A5F"/>
    <w:rsid w:val="001C7AEB"/>
    <w:rsid w:val="001D002D"/>
    <w:rsid w:val="001D1EBC"/>
    <w:rsid w:val="001D25CB"/>
    <w:rsid w:val="001D2634"/>
    <w:rsid w:val="001D2BE0"/>
    <w:rsid w:val="001D3095"/>
    <w:rsid w:val="001D322D"/>
    <w:rsid w:val="001D39AB"/>
    <w:rsid w:val="001D3ADE"/>
    <w:rsid w:val="001D4B07"/>
    <w:rsid w:val="001D4CD9"/>
    <w:rsid w:val="001D6407"/>
    <w:rsid w:val="001D6D0B"/>
    <w:rsid w:val="001D6F63"/>
    <w:rsid w:val="001E28D5"/>
    <w:rsid w:val="001E2D00"/>
    <w:rsid w:val="001E3823"/>
    <w:rsid w:val="001E4E34"/>
    <w:rsid w:val="001E5514"/>
    <w:rsid w:val="001E559F"/>
    <w:rsid w:val="001E6401"/>
    <w:rsid w:val="001E7840"/>
    <w:rsid w:val="001F1CCB"/>
    <w:rsid w:val="001F4EB2"/>
    <w:rsid w:val="001F52BD"/>
    <w:rsid w:val="001F5424"/>
    <w:rsid w:val="001F581C"/>
    <w:rsid w:val="001F5A25"/>
    <w:rsid w:val="001F66E9"/>
    <w:rsid w:val="001F6AB2"/>
    <w:rsid w:val="001F6C5D"/>
    <w:rsid w:val="001F77FE"/>
    <w:rsid w:val="001F790A"/>
    <w:rsid w:val="0020023C"/>
    <w:rsid w:val="002006EB"/>
    <w:rsid w:val="00200A45"/>
    <w:rsid w:val="00201204"/>
    <w:rsid w:val="00202A81"/>
    <w:rsid w:val="00202FDD"/>
    <w:rsid w:val="0020397C"/>
    <w:rsid w:val="00204A75"/>
    <w:rsid w:val="002060EE"/>
    <w:rsid w:val="00206917"/>
    <w:rsid w:val="002073E3"/>
    <w:rsid w:val="00211180"/>
    <w:rsid w:val="00211939"/>
    <w:rsid w:val="00213BD6"/>
    <w:rsid w:val="00215C1F"/>
    <w:rsid w:val="00215C5F"/>
    <w:rsid w:val="0021658E"/>
    <w:rsid w:val="00217CA2"/>
    <w:rsid w:val="00221E19"/>
    <w:rsid w:val="0022278F"/>
    <w:rsid w:val="00222837"/>
    <w:rsid w:val="00222987"/>
    <w:rsid w:val="002232B9"/>
    <w:rsid w:val="0022444B"/>
    <w:rsid w:val="00224478"/>
    <w:rsid w:val="00227DC1"/>
    <w:rsid w:val="00231580"/>
    <w:rsid w:val="002315E2"/>
    <w:rsid w:val="00235281"/>
    <w:rsid w:val="00235790"/>
    <w:rsid w:val="00235ACE"/>
    <w:rsid w:val="00236F5A"/>
    <w:rsid w:val="00241140"/>
    <w:rsid w:val="00241A81"/>
    <w:rsid w:val="00242E81"/>
    <w:rsid w:val="0024354F"/>
    <w:rsid w:val="00243C9F"/>
    <w:rsid w:val="00244B25"/>
    <w:rsid w:val="002475CA"/>
    <w:rsid w:val="00247D64"/>
    <w:rsid w:val="00247EC1"/>
    <w:rsid w:val="00247FA2"/>
    <w:rsid w:val="0025064E"/>
    <w:rsid w:val="002528F4"/>
    <w:rsid w:val="0025333C"/>
    <w:rsid w:val="0025412C"/>
    <w:rsid w:val="00255D1F"/>
    <w:rsid w:val="00255DCD"/>
    <w:rsid w:val="0025644C"/>
    <w:rsid w:val="00257535"/>
    <w:rsid w:val="00257B60"/>
    <w:rsid w:val="00257D97"/>
    <w:rsid w:val="00260F6C"/>
    <w:rsid w:val="00261294"/>
    <w:rsid w:val="00262BC4"/>
    <w:rsid w:val="00265D32"/>
    <w:rsid w:val="002661D6"/>
    <w:rsid w:val="0026647D"/>
    <w:rsid w:val="002678AD"/>
    <w:rsid w:val="00267FDD"/>
    <w:rsid w:val="002707AF"/>
    <w:rsid w:val="0027123C"/>
    <w:rsid w:val="00271A39"/>
    <w:rsid w:val="00271E27"/>
    <w:rsid w:val="002729E6"/>
    <w:rsid w:val="002732F8"/>
    <w:rsid w:val="0027399F"/>
    <w:rsid w:val="00274984"/>
    <w:rsid w:val="00274BA4"/>
    <w:rsid w:val="0027591B"/>
    <w:rsid w:val="00275984"/>
    <w:rsid w:val="00276C1D"/>
    <w:rsid w:val="00277F26"/>
    <w:rsid w:val="00280006"/>
    <w:rsid w:val="00280186"/>
    <w:rsid w:val="0028197A"/>
    <w:rsid w:val="00283E53"/>
    <w:rsid w:val="00284269"/>
    <w:rsid w:val="00284A89"/>
    <w:rsid w:val="00284B6E"/>
    <w:rsid w:val="002853C0"/>
    <w:rsid w:val="002863A0"/>
    <w:rsid w:val="002869B0"/>
    <w:rsid w:val="00286B7F"/>
    <w:rsid w:val="0028722C"/>
    <w:rsid w:val="0029056E"/>
    <w:rsid w:val="002905E7"/>
    <w:rsid w:val="002909F3"/>
    <w:rsid w:val="00291160"/>
    <w:rsid w:val="00292671"/>
    <w:rsid w:val="0029343A"/>
    <w:rsid w:val="002935B6"/>
    <w:rsid w:val="00293612"/>
    <w:rsid w:val="00294533"/>
    <w:rsid w:val="002A1906"/>
    <w:rsid w:val="002A2B1A"/>
    <w:rsid w:val="002A2D35"/>
    <w:rsid w:val="002A330B"/>
    <w:rsid w:val="002A5762"/>
    <w:rsid w:val="002A6BD1"/>
    <w:rsid w:val="002A72E2"/>
    <w:rsid w:val="002A73B3"/>
    <w:rsid w:val="002B0362"/>
    <w:rsid w:val="002B0D22"/>
    <w:rsid w:val="002B127F"/>
    <w:rsid w:val="002B1AAD"/>
    <w:rsid w:val="002B1F2F"/>
    <w:rsid w:val="002B418B"/>
    <w:rsid w:val="002B4621"/>
    <w:rsid w:val="002B592A"/>
    <w:rsid w:val="002B792B"/>
    <w:rsid w:val="002B7ECA"/>
    <w:rsid w:val="002C0883"/>
    <w:rsid w:val="002C135D"/>
    <w:rsid w:val="002C25F5"/>
    <w:rsid w:val="002C2A36"/>
    <w:rsid w:val="002C2CC2"/>
    <w:rsid w:val="002C2F44"/>
    <w:rsid w:val="002C3122"/>
    <w:rsid w:val="002C3F0F"/>
    <w:rsid w:val="002C4662"/>
    <w:rsid w:val="002C5924"/>
    <w:rsid w:val="002C790B"/>
    <w:rsid w:val="002C7FC5"/>
    <w:rsid w:val="002D424A"/>
    <w:rsid w:val="002D5405"/>
    <w:rsid w:val="002D5868"/>
    <w:rsid w:val="002D5F2C"/>
    <w:rsid w:val="002D64C7"/>
    <w:rsid w:val="002E007D"/>
    <w:rsid w:val="002E05E4"/>
    <w:rsid w:val="002E1A13"/>
    <w:rsid w:val="002E1FBF"/>
    <w:rsid w:val="002E25CB"/>
    <w:rsid w:val="002E4D20"/>
    <w:rsid w:val="002E65B3"/>
    <w:rsid w:val="002F104E"/>
    <w:rsid w:val="002F1219"/>
    <w:rsid w:val="002F1862"/>
    <w:rsid w:val="002F1B31"/>
    <w:rsid w:val="002F2922"/>
    <w:rsid w:val="002F355A"/>
    <w:rsid w:val="002F42E1"/>
    <w:rsid w:val="002F46AE"/>
    <w:rsid w:val="002F5052"/>
    <w:rsid w:val="002F5397"/>
    <w:rsid w:val="002F61E3"/>
    <w:rsid w:val="002F6547"/>
    <w:rsid w:val="00300854"/>
    <w:rsid w:val="0030148F"/>
    <w:rsid w:val="0030164C"/>
    <w:rsid w:val="003021E3"/>
    <w:rsid w:val="00303680"/>
    <w:rsid w:val="00304863"/>
    <w:rsid w:val="0030769E"/>
    <w:rsid w:val="0031109C"/>
    <w:rsid w:val="0031132E"/>
    <w:rsid w:val="0031141B"/>
    <w:rsid w:val="00311B31"/>
    <w:rsid w:val="00311CCF"/>
    <w:rsid w:val="00312E63"/>
    <w:rsid w:val="00313E7D"/>
    <w:rsid w:val="00314190"/>
    <w:rsid w:val="003146B1"/>
    <w:rsid w:val="0031480E"/>
    <w:rsid w:val="00314939"/>
    <w:rsid w:val="003157CF"/>
    <w:rsid w:val="00315887"/>
    <w:rsid w:val="00316433"/>
    <w:rsid w:val="003168D4"/>
    <w:rsid w:val="00316A05"/>
    <w:rsid w:val="00316C4D"/>
    <w:rsid w:val="00317784"/>
    <w:rsid w:val="003178BB"/>
    <w:rsid w:val="0032060F"/>
    <w:rsid w:val="00321DC3"/>
    <w:rsid w:val="00323036"/>
    <w:rsid w:val="003242AF"/>
    <w:rsid w:val="00324D97"/>
    <w:rsid w:val="00324DAB"/>
    <w:rsid w:val="00324E9A"/>
    <w:rsid w:val="00326D55"/>
    <w:rsid w:val="00330D74"/>
    <w:rsid w:val="003323A9"/>
    <w:rsid w:val="0033470B"/>
    <w:rsid w:val="00334FAD"/>
    <w:rsid w:val="00335556"/>
    <w:rsid w:val="00335ACD"/>
    <w:rsid w:val="00335E3F"/>
    <w:rsid w:val="0033607B"/>
    <w:rsid w:val="00336AA9"/>
    <w:rsid w:val="00336E46"/>
    <w:rsid w:val="00340FA4"/>
    <w:rsid w:val="00341512"/>
    <w:rsid w:val="0034171A"/>
    <w:rsid w:val="003418D4"/>
    <w:rsid w:val="00343116"/>
    <w:rsid w:val="003440E5"/>
    <w:rsid w:val="00344216"/>
    <w:rsid w:val="0034477E"/>
    <w:rsid w:val="0034562B"/>
    <w:rsid w:val="00346086"/>
    <w:rsid w:val="00346B9D"/>
    <w:rsid w:val="00350A0E"/>
    <w:rsid w:val="00351AA9"/>
    <w:rsid w:val="0035312C"/>
    <w:rsid w:val="00353BCE"/>
    <w:rsid w:val="00354206"/>
    <w:rsid w:val="00354C0E"/>
    <w:rsid w:val="0035590C"/>
    <w:rsid w:val="00356A67"/>
    <w:rsid w:val="00357DC7"/>
    <w:rsid w:val="0036010B"/>
    <w:rsid w:val="003627DC"/>
    <w:rsid w:val="00363202"/>
    <w:rsid w:val="00367154"/>
    <w:rsid w:val="00370B5F"/>
    <w:rsid w:val="00370C2B"/>
    <w:rsid w:val="0037364B"/>
    <w:rsid w:val="00375ED7"/>
    <w:rsid w:val="003764EC"/>
    <w:rsid w:val="00376654"/>
    <w:rsid w:val="00377953"/>
    <w:rsid w:val="00380BF5"/>
    <w:rsid w:val="00380FF2"/>
    <w:rsid w:val="00381C27"/>
    <w:rsid w:val="00383D3C"/>
    <w:rsid w:val="00384248"/>
    <w:rsid w:val="003845C0"/>
    <w:rsid w:val="003845EF"/>
    <w:rsid w:val="0038526F"/>
    <w:rsid w:val="00385838"/>
    <w:rsid w:val="00387F43"/>
    <w:rsid w:val="00387F6C"/>
    <w:rsid w:val="00390000"/>
    <w:rsid w:val="003901BC"/>
    <w:rsid w:val="00390A72"/>
    <w:rsid w:val="00390D44"/>
    <w:rsid w:val="003918CB"/>
    <w:rsid w:val="00393871"/>
    <w:rsid w:val="00394C00"/>
    <w:rsid w:val="003950DE"/>
    <w:rsid w:val="003A24F7"/>
    <w:rsid w:val="003A2C03"/>
    <w:rsid w:val="003A2C87"/>
    <w:rsid w:val="003A3A67"/>
    <w:rsid w:val="003A45A8"/>
    <w:rsid w:val="003A4997"/>
    <w:rsid w:val="003A4C8D"/>
    <w:rsid w:val="003A59D2"/>
    <w:rsid w:val="003A5CBD"/>
    <w:rsid w:val="003A6261"/>
    <w:rsid w:val="003A66DC"/>
    <w:rsid w:val="003B054A"/>
    <w:rsid w:val="003B2757"/>
    <w:rsid w:val="003B5441"/>
    <w:rsid w:val="003B5B27"/>
    <w:rsid w:val="003B613F"/>
    <w:rsid w:val="003C0055"/>
    <w:rsid w:val="003C111E"/>
    <w:rsid w:val="003C1C76"/>
    <w:rsid w:val="003C224F"/>
    <w:rsid w:val="003C4422"/>
    <w:rsid w:val="003C6030"/>
    <w:rsid w:val="003C7066"/>
    <w:rsid w:val="003C7D6F"/>
    <w:rsid w:val="003C7F39"/>
    <w:rsid w:val="003D026B"/>
    <w:rsid w:val="003D09B0"/>
    <w:rsid w:val="003D0AFB"/>
    <w:rsid w:val="003D0CA2"/>
    <w:rsid w:val="003D1CF8"/>
    <w:rsid w:val="003D233A"/>
    <w:rsid w:val="003D2C8C"/>
    <w:rsid w:val="003D2FFD"/>
    <w:rsid w:val="003D67BE"/>
    <w:rsid w:val="003D799D"/>
    <w:rsid w:val="003E25A6"/>
    <w:rsid w:val="003E3C33"/>
    <w:rsid w:val="003E3CDC"/>
    <w:rsid w:val="003E3DB9"/>
    <w:rsid w:val="003E52E4"/>
    <w:rsid w:val="003E6BE2"/>
    <w:rsid w:val="003F0677"/>
    <w:rsid w:val="003F2BD1"/>
    <w:rsid w:val="003F522A"/>
    <w:rsid w:val="003F52F7"/>
    <w:rsid w:val="003F5453"/>
    <w:rsid w:val="003F6407"/>
    <w:rsid w:val="003F6B72"/>
    <w:rsid w:val="003F7C42"/>
    <w:rsid w:val="00400339"/>
    <w:rsid w:val="004003DE"/>
    <w:rsid w:val="00401203"/>
    <w:rsid w:val="004017D6"/>
    <w:rsid w:val="00402452"/>
    <w:rsid w:val="00402C1F"/>
    <w:rsid w:val="00405406"/>
    <w:rsid w:val="004060B2"/>
    <w:rsid w:val="00406650"/>
    <w:rsid w:val="00406C40"/>
    <w:rsid w:val="00406EB7"/>
    <w:rsid w:val="00407670"/>
    <w:rsid w:val="004101D2"/>
    <w:rsid w:val="00410415"/>
    <w:rsid w:val="00410A43"/>
    <w:rsid w:val="00410EDB"/>
    <w:rsid w:val="00412345"/>
    <w:rsid w:val="004127DA"/>
    <w:rsid w:val="00412A87"/>
    <w:rsid w:val="0041490A"/>
    <w:rsid w:val="004155C1"/>
    <w:rsid w:val="0041676D"/>
    <w:rsid w:val="00416FE4"/>
    <w:rsid w:val="00417315"/>
    <w:rsid w:val="0042198F"/>
    <w:rsid w:val="00422E88"/>
    <w:rsid w:val="00423282"/>
    <w:rsid w:val="00423AFC"/>
    <w:rsid w:val="00423BD9"/>
    <w:rsid w:val="00423C12"/>
    <w:rsid w:val="00423C33"/>
    <w:rsid w:val="00423C55"/>
    <w:rsid w:val="00424564"/>
    <w:rsid w:val="00425E5C"/>
    <w:rsid w:val="00426498"/>
    <w:rsid w:val="004270E8"/>
    <w:rsid w:val="00431091"/>
    <w:rsid w:val="00431274"/>
    <w:rsid w:val="004315BD"/>
    <w:rsid w:val="0043267B"/>
    <w:rsid w:val="00432DDA"/>
    <w:rsid w:val="00433905"/>
    <w:rsid w:val="00433E01"/>
    <w:rsid w:val="00434031"/>
    <w:rsid w:val="004341F1"/>
    <w:rsid w:val="004346CD"/>
    <w:rsid w:val="004412E0"/>
    <w:rsid w:val="0044224C"/>
    <w:rsid w:val="004440CD"/>
    <w:rsid w:val="00444F71"/>
    <w:rsid w:val="00445AD4"/>
    <w:rsid w:val="004463BF"/>
    <w:rsid w:val="0044730D"/>
    <w:rsid w:val="004479C8"/>
    <w:rsid w:val="00450384"/>
    <w:rsid w:val="00450BA7"/>
    <w:rsid w:val="00450DED"/>
    <w:rsid w:val="00451610"/>
    <w:rsid w:val="00451780"/>
    <w:rsid w:val="004533DC"/>
    <w:rsid w:val="00453B5D"/>
    <w:rsid w:val="0045507F"/>
    <w:rsid w:val="00455C9E"/>
    <w:rsid w:val="00455EF3"/>
    <w:rsid w:val="00456480"/>
    <w:rsid w:val="004568AF"/>
    <w:rsid w:val="004571F7"/>
    <w:rsid w:val="00457EFB"/>
    <w:rsid w:val="004607BA"/>
    <w:rsid w:val="004620F0"/>
    <w:rsid w:val="00464B16"/>
    <w:rsid w:val="00464E57"/>
    <w:rsid w:val="0046506A"/>
    <w:rsid w:val="004657DB"/>
    <w:rsid w:val="004659EA"/>
    <w:rsid w:val="0046778C"/>
    <w:rsid w:val="00467A0E"/>
    <w:rsid w:val="00470DF7"/>
    <w:rsid w:val="00470ECF"/>
    <w:rsid w:val="004714DB"/>
    <w:rsid w:val="0047186F"/>
    <w:rsid w:val="00471AD8"/>
    <w:rsid w:val="00472185"/>
    <w:rsid w:val="004733C5"/>
    <w:rsid w:val="00473FEA"/>
    <w:rsid w:val="00474866"/>
    <w:rsid w:val="00474BBB"/>
    <w:rsid w:val="00475842"/>
    <w:rsid w:val="004758FC"/>
    <w:rsid w:val="0047677D"/>
    <w:rsid w:val="0047745F"/>
    <w:rsid w:val="00480E38"/>
    <w:rsid w:val="004811A4"/>
    <w:rsid w:val="00481505"/>
    <w:rsid w:val="00483074"/>
    <w:rsid w:val="004830DD"/>
    <w:rsid w:val="004831F3"/>
    <w:rsid w:val="00484643"/>
    <w:rsid w:val="00484EED"/>
    <w:rsid w:val="00484FAB"/>
    <w:rsid w:val="004850A8"/>
    <w:rsid w:val="00487437"/>
    <w:rsid w:val="00492462"/>
    <w:rsid w:val="00494647"/>
    <w:rsid w:val="004953F2"/>
    <w:rsid w:val="0049550D"/>
    <w:rsid w:val="00495A69"/>
    <w:rsid w:val="004A03F6"/>
    <w:rsid w:val="004A10B9"/>
    <w:rsid w:val="004A1609"/>
    <w:rsid w:val="004A186D"/>
    <w:rsid w:val="004A2684"/>
    <w:rsid w:val="004A37FB"/>
    <w:rsid w:val="004A5569"/>
    <w:rsid w:val="004A67C9"/>
    <w:rsid w:val="004A7155"/>
    <w:rsid w:val="004B00AF"/>
    <w:rsid w:val="004B13D6"/>
    <w:rsid w:val="004B1F24"/>
    <w:rsid w:val="004B311F"/>
    <w:rsid w:val="004B33CB"/>
    <w:rsid w:val="004B3C3A"/>
    <w:rsid w:val="004B4575"/>
    <w:rsid w:val="004B4A57"/>
    <w:rsid w:val="004B5221"/>
    <w:rsid w:val="004B6C91"/>
    <w:rsid w:val="004B701E"/>
    <w:rsid w:val="004B7896"/>
    <w:rsid w:val="004C0397"/>
    <w:rsid w:val="004C068F"/>
    <w:rsid w:val="004C0737"/>
    <w:rsid w:val="004C106F"/>
    <w:rsid w:val="004C2953"/>
    <w:rsid w:val="004C3133"/>
    <w:rsid w:val="004C6C6D"/>
    <w:rsid w:val="004D0734"/>
    <w:rsid w:val="004D1180"/>
    <w:rsid w:val="004D1518"/>
    <w:rsid w:val="004D1A5B"/>
    <w:rsid w:val="004D1D77"/>
    <w:rsid w:val="004D2E77"/>
    <w:rsid w:val="004D4D64"/>
    <w:rsid w:val="004D5636"/>
    <w:rsid w:val="004D5650"/>
    <w:rsid w:val="004D59AE"/>
    <w:rsid w:val="004D6252"/>
    <w:rsid w:val="004D6730"/>
    <w:rsid w:val="004D6D19"/>
    <w:rsid w:val="004E06A3"/>
    <w:rsid w:val="004E18AD"/>
    <w:rsid w:val="004E4471"/>
    <w:rsid w:val="004E48D9"/>
    <w:rsid w:val="004E6C32"/>
    <w:rsid w:val="004E6D96"/>
    <w:rsid w:val="004E7E58"/>
    <w:rsid w:val="004F01CD"/>
    <w:rsid w:val="004F026D"/>
    <w:rsid w:val="004F1030"/>
    <w:rsid w:val="004F1776"/>
    <w:rsid w:val="004F1A4A"/>
    <w:rsid w:val="004F3A30"/>
    <w:rsid w:val="004F48B0"/>
    <w:rsid w:val="004F4A84"/>
    <w:rsid w:val="004F7AE9"/>
    <w:rsid w:val="00500818"/>
    <w:rsid w:val="00504462"/>
    <w:rsid w:val="00504BDE"/>
    <w:rsid w:val="005051C3"/>
    <w:rsid w:val="00505D41"/>
    <w:rsid w:val="005077B3"/>
    <w:rsid w:val="00507840"/>
    <w:rsid w:val="0051066A"/>
    <w:rsid w:val="00510DCA"/>
    <w:rsid w:val="00512916"/>
    <w:rsid w:val="005137E9"/>
    <w:rsid w:val="005150FA"/>
    <w:rsid w:val="005161E4"/>
    <w:rsid w:val="00521059"/>
    <w:rsid w:val="005213BD"/>
    <w:rsid w:val="00521828"/>
    <w:rsid w:val="00521B74"/>
    <w:rsid w:val="00522670"/>
    <w:rsid w:val="005234EB"/>
    <w:rsid w:val="00525985"/>
    <w:rsid w:val="00526BCE"/>
    <w:rsid w:val="00527373"/>
    <w:rsid w:val="0052797E"/>
    <w:rsid w:val="005305B7"/>
    <w:rsid w:val="00532355"/>
    <w:rsid w:val="005323C9"/>
    <w:rsid w:val="00532732"/>
    <w:rsid w:val="00533248"/>
    <w:rsid w:val="00533380"/>
    <w:rsid w:val="005350BA"/>
    <w:rsid w:val="00536627"/>
    <w:rsid w:val="00546B2E"/>
    <w:rsid w:val="005473E3"/>
    <w:rsid w:val="00547ED3"/>
    <w:rsid w:val="00550623"/>
    <w:rsid w:val="005514E8"/>
    <w:rsid w:val="005534C5"/>
    <w:rsid w:val="00553ABF"/>
    <w:rsid w:val="00555028"/>
    <w:rsid w:val="0055540B"/>
    <w:rsid w:val="005578EC"/>
    <w:rsid w:val="00557DC9"/>
    <w:rsid w:val="00560B24"/>
    <w:rsid w:val="00560DD8"/>
    <w:rsid w:val="005618AF"/>
    <w:rsid w:val="00564BE4"/>
    <w:rsid w:val="00565A00"/>
    <w:rsid w:val="00565E49"/>
    <w:rsid w:val="005666B0"/>
    <w:rsid w:val="005675DB"/>
    <w:rsid w:val="0057114C"/>
    <w:rsid w:val="005721E0"/>
    <w:rsid w:val="0057280C"/>
    <w:rsid w:val="00572CAA"/>
    <w:rsid w:val="00573394"/>
    <w:rsid w:val="00573966"/>
    <w:rsid w:val="005739B7"/>
    <w:rsid w:val="00574397"/>
    <w:rsid w:val="005760F8"/>
    <w:rsid w:val="005766D3"/>
    <w:rsid w:val="005772F8"/>
    <w:rsid w:val="00581B81"/>
    <w:rsid w:val="005832CC"/>
    <w:rsid w:val="00584979"/>
    <w:rsid w:val="00585926"/>
    <w:rsid w:val="005879B4"/>
    <w:rsid w:val="005879FD"/>
    <w:rsid w:val="005911EF"/>
    <w:rsid w:val="0059234D"/>
    <w:rsid w:val="00593C90"/>
    <w:rsid w:val="00596CA8"/>
    <w:rsid w:val="00597004"/>
    <w:rsid w:val="00597935"/>
    <w:rsid w:val="005A0D98"/>
    <w:rsid w:val="005A127E"/>
    <w:rsid w:val="005A1515"/>
    <w:rsid w:val="005A2A41"/>
    <w:rsid w:val="005A3A15"/>
    <w:rsid w:val="005A420D"/>
    <w:rsid w:val="005A4AB0"/>
    <w:rsid w:val="005A6E67"/>
    <w:rsid w:val="005A6F26"/>
    <w:rsid w:val="005A7545"/>
    <w:rsid w:val="005A77DD"/>
    <w:rsid w:val="005A791A"/>
    <w:rsid w:val="005A7B4B"/>
    <w:rsid w:val="005A7B8C"/>
    <w:rsid w:val="005B0407"/>
    <w:rsid w:val="005B0B5D"/>
    <w:rsid w:val="005B225C"/>
    <w:rsid w:val="005B24E8"/>
    <w:rsid w:val="005B2D8D"/>
    <w:rsid w:val="005B3788"/>
    <w:rsid w:val="005B4630"/>
    <w:rsid w:val="005B554A"/>
    <w:rsid w:val="005B6236"/>
    <w:rsid w:val="005B704D"/>
    <w:rsid w:val="005C0C76"/>
    <w:rsid w:val="005C0D5C"/>
    <w:rsid w:val="005C170C"/>
    <w:rsid w:val="005C18F2"/>
    <w:rsid w:val="005C1912"/>
    <w:rsid w:val="005C1C95"/>
    <w:rsid w:val="005C2021"/>
    <w:rsid w:val="005C38E6"/>
    <w:rsid w:val="005C5386"/>
    <w:rsid w:val="005C76A8"/>
    <w:rsid w:val="005D158C"/>
    <w:rsid w:val="005D171C"/>
    <w:rsid w:val="005D24D6"/>
    <w:rsid w:val="005D24EA"/>
    <w:rsid w:val="005D32AF"/>
    <w:rsid w:val="005D3F4B"/>
    <w:rsid w:val="005D5928"/>
    <w:rsid w:val="005D6A3E"/>
    <w:rsid w:val="005E148D"/>
    <w:rsid w:val="005E291A"/>
    <w:rsid w:val="005E5F39"/>
    <w:rsid w:val="005E5FF2"/>
    <w:rsid w:val="005E708F"/>
    <w:rsid w:val="005E73A2"/>
    <w:rsid w:val="005F058B"/>
    <w:rsid w:val="005F0F9F"/>
    <w:rsid w:val="005F129F"/>
    <w:rsid w:val="005F2108"/>
    <w:rsid w:val="005F2EC0"/>
    <w:rsid w:val="005F34F1"/>
    <w:rsid w:val="005F3CB0"/>
    <w:rsid w:val="005F44ED"/>
    <w:rsid w:val="005F67D6"/>
    <w:rsid w:val="005F6CB5"/>
    <w:rsid w:val="005F70FD"/>
    <w:rsid w:val="00606416"/>
    <w:rsid w:val="00606A8C"/>
    <w:rsid w:val="0060740B"/>
    <w:rsid w:val="0061097F"/>
    <w:rsid w:val="0061103E"/>
    <w:rsid w:val="0061189C"/>
    <w:rsid w:val="00611E2D"/>
    <w:rsid w:val="00612F82"/>
    <w:rsid w:val="00612FCF"/>
    <w:rsid w:val="0061377B"/>
    <w:rsid w:val="006152C0"/>
    <w:rsid w:val="0061580C"/>
    <w:rsid w:val="00615981"/>
    <w:rsid w:val="006159EB"/>
    <w:rsid w:val="00615FE3"/>
    <w:rsid w:val="00616ADC"/>
    <w:rsid w:val="0062056F"/>
    <w:rsid w:val="00620CEC"/>
    <w:rsid w:val="00621E9D"/>
    <w:rsid w:val="00623696"/>
    <w:rsid w:val="0062578A"/>
    <w:rsid w:val="006261F0"/>
    <w:rsid w:val="0062632F"/>
    <w:rsid w:val="006270C5"/>
    <w:rsid w:val="006272B1"/>
    <w:rsid w:val="006277EA"/>
    <w:rsid w:val="00627A45"/>
    <w:rsid w:val="006301CB"/>
    <w:rsid w:val="00631387"/>
    <w:rsid w:val="006318D9"/>
    <w:rsid w:val="0063215E"/>
    <w:rsid w:val="00632E20"/>
    <w:rsid w:val="00633E82"/>
    <w:rsid w:val="00634DFC"/>
    <w:rsid w:val="0063523E"/>
    <w:rsid w:val="00635320"/>
    <w:rsid w:val="00635A19"/>
    <w:rsid w:val="006366C8"/>
    <w:rsid w:val="006371FA"/>
    <w:rsid w:val="00640085"/>
    <w:rsid w:val="0064139F"/>
    <w:rsid w:val="006424DB"/>
    <w:rsid w:val="00642516"/>
    <w:rsid w:val="006425D9"/>
    <w:rsid w:val="00642989"/>
    <w:rsid w:val="0064441D"/>
    <w:rsid w:val="006449DB"/>
    <w:rsid w:val="006458F3"/>
    <w:rsid w:val="00647CBF"/>
    <w:rsid w:val="006517E3"/>
    <w:rsid w:val="0065208F"/>
    <w:rsid w:val="00653E79"/>
    <w:rsid w:val="00654CF4"/>
    <w:rsid w:val="00660495"/>
    <w:rsid w:val="00660F67"/>
    <w:rsid w:val="00663576"/>
    <w:rsid w:val="0066559C"/>
    <w:rsid w:val="00665ACB"/>
    <w:rsid w:val="0066650D"/>
    <w:rsid w:val="0066790D"/>
    <w:rsid w:val="00670AE8"/>
    <w:rsid w:val="00670AF7"/>
    <w:rsid w:val="0067200F"/>
    <w:rsid w:val="006736A9"/>
    <w:rsid w:val="00673B6C"/>
    <w:rsid w:val="006743C1"/>
    <w:rsid w:val="00674659"/>
    <w:rsid w:val="0067482D"/>
    <w:rsid w:val="006751D1"/>
    <w:rsid w:val="006760BA"/>
    <w:rsid w:val="0067728D"/>
    <w:rsid w:val="00677920"/>
    <w:rsid w:val="00677A19"/>
    <w:rsid w:val="00677A4B"/>
    <w:rsid w:val="00677BE1"/>
    <w:rsid w:val="00680086"/>
    <w:rsid w:val="00681DD7"/>
    <w:rsid w:val="00682ADE"/>
    <w:rsid w:val="00682FC4"/>
    <w:rsid w:val="00683492"/>
    <w:rsid w:val="0068421D"/>
    <w:rsid w:val="006879D7"/>
    <w:rsid w:val="00687F18"/>
    <w:rsid w:val="006907CB"/>
    <w:rsid w:val="00690E58"/>
    <w:rsid w:val="006914F1"/>
    <w:rsid w:val="00691BB9"/>
    <w:rsid w:val="00692F77"/>
    <w:rsid w:val="00693104"/>
    <w:rsid w:val="0069416C"/>
    <w:rsid w:val="006960A1"/>
    <w:rsid w:val="00696184"/>
    <w:rsid w:val="00697637"/>
    <w:rsid w:val="006A08AA"/>
    <w:rsid w:val="006A08B8"/>
    <w:rsid w:val="006A0EB2"/>
    <w:rsid w:val="006A13F5"/>
    <w:rsid w:val="006A178D"/>
    <w:rsid w:val="006A27E1"/>
    <w:rsid w:val="006A3CC5"/>
    <w:rsid w:val="006A4295"/>
    <w:rsid w:val="006A55D6"/>
    <w:rsid w:val="006A59FB"/>
    <w:rsid w:val="006A697A"/>
    <w:rsid w:val="006A6CB1"/>
    <w:rsid w:val="006A7B3B"/>
    <w:rsid w:val="006B00DF"/>
    <w:rsid w:val="006B0401"/>
    <w:rsid w:val="006B11B1"/>
    <w:rsid w:val="006B2A40"/>
    <w:rsid w:val="006B421A"/>
    <w:rsid w:val="006B60DF"/>
    <w:rsid w:val="006B6FF6"/>
    <w:rsid w:val="006B7B67"/>
    <w:rsid w:val="006C0F6B"/>
    <w:rsid w:val="006C11FE"/>
    <w:rsid w:val="006C2B65"/>
    <w:rsid w:val="006C333D"/>
    <w:rsid w:val="006C406D"/>
    <w:rsid w:val="006C5DD2"/>
    <w:rsid w:val="006C6236"/>
    <w:rsid w:val="006C627D"/>
    <w:rsid w:val="006C6562"/>
    <w:rsid w:val="006C6A29"/>
    <w:rsid w:val="006C6FCE"/>
    <w:rsid w:val="006C7493"/>
    <w:rsid w:val="006C796C"/>
    <w:rsid w:val="006C7F75"/>
    <w:rsid w:val="006D0460"/>
    <w:rsid w:val="006D190E"/>
    <w:rsid w:val="006D2791"/>
    <w:rsid w:val="006D2D68"/>
    <w:rsid w:val="006D3CFD"/>
    <w:rsid w:val="006D3D8C"/>
    <w:rsid w:val="006D4F69"/>
    <w:rsid w:val="006D52F0"/>
    <w:rsid w:val="006D54D9"/>
    <w:rsid w:val="006D56BF"/>
    <w:rsid w:val="006D5B48"/>
    <w:rsid w:val="006D7F33"/>
    <w:rsid w:val="006E0383"/>
    <w:rsid w:val="006E104E"/>
    <w:rsid w:val="006E1308"/>
    <w:rsid w:val="006E2917"/>
    <w:rsid w:val="006E2B9D"/>
    <w:rsid w:val="006E2CE9"/>
    <w:rsid w:val="006E42C5"/>
    <w:rsid w:val="006E4542"/>
    <w:rsid w:val="006E61B6"/>
    <w:rsid w:val="006E6B13"/>
    <w:rsid w:val="006F567E"/>
    <w:rsid w:val="006F6127"/>
    <w:rsid w:val="006F6407"/>
    <w:rsid w:val="006F66BC"/>
    <w:rsid w:val="006F71E6"/>
    <w:rsid w:val="006F7742"/>
    <w:rsid w:val="00700EC9"/>
    <w:rsid w:val="00701DC1"/>
    <w:rsid w:val="00702C8D"/>
    <w:rsid w:val="00703162"/>
    <w:rsid w:val="00703C39"/>
    <w:rsid w:val="007042B4"/>
    <w:rsid w:val="007049BF"/>
    <w:rsid w:val="00704B3C"/>
    <w:rsid w:val="00705704"/>
    <w:rsid w:val="007059CB"/>
    <w:rsid w:val="007059CE"/>
    <w:rsid w:val="00706CF0"/>
    <w:rsid w:val="00710009"/>
    <w:rsid w:val="00713658"/>
    <w:rsid w:val="007144DB"/>
    <w:rsid w:val="007156FB"/>
    <w:rsid w:val="0071731B"/>
    <w:rsid w:val="007204E7"/>
    <w:rsid w:val="007206E3"/>
    <w:rsid w:val="00723490"/>
    <w:rsid w:val="00723C5C"/>
    <w:rsid w:val="00725892"/>
    <w:rsid w:val="0072605D"/>
    <w:rsid w:val="007262CC"/>
    <w:rsid w:val="0072633F"/>
    <w:rsid w:val="007263FC"/>
    <w:rsid w:val="00727478"/>
    <w:rsid w:val="007330E9"/>
    <w:rsid w:val="00733A95"/>
    <w:rsid w:val="00734A5B"/>
    <w:rsid w:val="007353FA"/>
    <w:rsid w:val="00735549"/>
    <w:rsid w:val="00736C3D"/>
    <w:rsid w:val="00737EE1"/>
    <w:rsid w:val="00740812"/>
    <w:rsid w:val="00741506"/>
    <w:rsid w:val="007421EB"/>
    <w:rsid w:val="00742602"/>
    <w:rsid w:val="00743D40"/>
    <w:rsid w:val="00743D54"/>
    <w:rsid w:val="0074416C"/>
    <w:rsid w:val="007457E8"/>
    <w:rsid w:val="00746086"/>
    <w:rsid w:val="00747A98"/>
    <w:rsid w:val="00750633"/>
    <w:rsid w:val="007525B3"/>
    <w:rsid w:val="00752F91"/>
    <w:rsid w:val="00753650"/>
    <w:rsid w:val="007536A0"/>
    <w:rsid w:val="00753B14"/>
    <w:rsid w:val="00756153"/>
    <w:rsid w:val="007565F2"/>
    <w:rsid w:val="0076181D"/>
    <w:rsid w:val="00761CE6"/>
    <w:rsid w:val="0076210B"/>
    <w:rsid w:val="00762D03"/>
    <w:rsid w:val="00763D23"/>
    <w:rsid w:val="00764368"/>
    <w:rsid w:val="00767411"/>
    <w:rsid w:val="007700CF"/>
    <w:rsid w:val="0077087D"/>
    <w:rsid w:val="00770AF8"/>
    <w:rsid w:val="00773482"/>
    <w:rsid w:val="007734EA"/>
    <w:rsid w:val="00773FA0"/>
    <w:rsid w:val="00774B70"/>
    <w:rsid w:val="00776A4B"/>
    <w:rsid w:val="0077789D"/>
    <w:rsid w:val="0077794A"/>
    <w:rsid w:val="00780DF2"/>
    <w:rsid w:val="00782030"/>
    <w:rsid w:val="00782CC2"/>
    <w:rsid w:val="00783193"/>
    <w:rsid w:val="00784842"/>
    <w:rsid w:val="00784EDB"/>
    <w:rsid w:val="00785144"/>
    <w:rsid w:val="0078525C"/>
    <w:rsid w:val="0078567F"/>
    <w:rsid w:val="00785B39"/>
    <w:rsid w:val="00786CC4"/>
    <w:rsid w:val="007910E0"/>
    <w:rsid w:val="00791465"/>
    <w:rsid w:val="00791494"/>
    <w:rsid w:val="00791BF0"/>
    <w:rsid w:val="0079291E"/>
    <w:rsid w:val="0079390B"/>
    <w:rsid w:val="00793CB8"/>
    <w:rsid w:val="00794946"/>
    <w:rsid w:val="00794C5C"/>
    <w:rsid w:val="00796C3D"/>
    <w:rsid w:val="007974B0"/>
    <w:rsid w:val="00797A35"/>
    <w:rsid w:val="00797B0D"/>
    <w:rsid w:val="007A1BF5"/>
    <w:rsid w:val="007A311E"/>
    <w:rsid w:val="007A3693"/>
    <w:rsid w:val="007A7412"/>
    <w:rsid w:val="007A7A5E"/>
    <w:rsid w:val="007A7CBE"/>
    <w:rsid w:val="007A7CC8"/>
    <w:rsid w:val="007B01CD"/>
    <w:rsid w:val="007B0C4B"/>
    <w:rsid w:val="007B1CF0"/>
    <w:rsid w:val="007B1E94"/>
    <w:rsid w:val="007B25CC"/>
    <w:rsid w:val="007B7E3C"/>
    <w:rsid w:val="007C03EC"/>
    <w:rsid w:val="007C2672"/>
    <w:rsid w:val="007C5D9C"/>
    <w:rsid w:val="007C602F"/>
    <w:rsid w:val="007C72CE"/>
    <w:rsid w:val="007C743A"/>
    <w:rsid w:val="007C7ECB"/>
    <w:rsid w:val="007C7F05"/>
    <w:rsid w:val="007D5598"/>
    <w:rsid w:val="007D5606"/>
    <w:rsid w:val="007D5679"/>
    <w:rsid w:val="007D5865"/>
    <w:rsid w:val="007D5BAD"/>
    <w:rsid w:val="007D61E6"/>
    <w:rsid w:val="007D7518"/>
    <w:rsid w:val="007D7E3F"/>
    <w:rsid w:val="007E286C"/>
    <w:rsid w:val="007E2B06"/>
    <w:rsid w:val="007E4525"/>
    <w:rsid w:val="007E5275"/>
    <w:rsid w:val="007F0701"/>
    <w:rsid w:val="007F077E"/>
    <w:rsid w:val="007F14C2"/>
    <w:rsid w:val="007F2E02"/>
    <w:rsid w:val="007F38E3"/>
    <w:rsid w:val="007F4AEF"/>
    <w:rsid w:val="007F4CEA"/>
    <w:rsid w:val="00800AC0"/>
    <w:rsid w:val="00800CDA"/>
    <w:rsid w:val="00801277"/>
    <w:rsid w:val="00801E15"/>
    <w:rsid w:val="0080303F"/>
    <w:rsid w:val="00803EA7"/>
    <w:rsid w:val="00806CCB"/>
    <w:rsid w:val="008073F8"/>
    <w:rsid w:val="008074FE"/>
    <w:rsid w:val="00807A38"/>
    <w:rsid w:val="00807AC6"/>
    <w:rsid w:val="00810100"/>
    <w:rsid w:val="008114EE"/>
    <w:rsid w:val="008115A8"/>
    <w:rsid w:val="00813B79"/>
    <w:rsid w:val="008149A4"/>
    <w:rsid w:val="008151AC"/>
    <w:rsid w:val="00816EDB"/>
    <w:rsid w:val="0081727C"/>
    <w:rsid w:val="008178B6"/>
    <w:rsid w:val="008204F2"/>
    <w:rsid w:val="008212F5"/>
    <w:rsid w:val="00822526"/>
    <w:rsid w:val="00823E91"/>
    <w:rsid w:val="00824289"/>
    <w:rsid w:val="0082522B"/>
    <w:rsid w:val="00827D10"/>
    <w:rsid w:val="00831DE7"/>
    <w:rsid w:val="00832548"/>
    <w:rsid w:val="00833012"/>
    <w:rsid w:val="008332A7"/>
    <w:rsid w:val="0083345C"/>
    <w:rsid w:val="00833B72"/>
    <w:rsid w:val="008344D4"/>
    <w:rsid w:val="00834C8D"/>
    <w:rsid w:val="00836337"/>
    <w:rsid w:val="008363A2"/>
    <w:rsid w:val="0083730B"/>
    <w:rsid w:val="00837EED"/>
    <w:rsid w:val="00840EF6"/>
    <w:rsid w:val="0084155D"/>
    <w:rsid w:val="008417B2"/>
    <w:rsid w:val="00843090"/>
    <w:rsid w:val="00843D1C"/>
    <w:rsid w:val="00847571"/>
    <w:rsid w:val="008513DB"/>
    <w:rsid w:val="00851546"/>
    <w:rsid w:val="008515AF"/>
    <w:rsid w:val="00853DA5"/>
    <w:rsid w:val="008542B4"/>
    <w:rsid w:val="008549A8"/>
    <w:rsid w:val="008549D4"/>
    <w:rsid w:val="00857224"/>
    <w:rsid w:val="00861F6C"/>
    <w:rsid w:val="008623E8"/>
    <w:rsid w:val="00862933"/>
    <w:rsid w:val="00862C00"/>
    <w:rsid w:val="00863BF2"/>
    <w:rsid w:val="00866558"/>
    <w:rsid w:val="008668F2"/>
    <w:rsid w:val="008673D8"/>
    <w:rsid w:val="00867B9C"/>
    <w:rsid w:val="00870CB2"/>
    <w:rsid w:val="008721E7"/>
    <w:rsid w:val="00872AF0"/>
    <w:rsid w:val="00873B9E"/>
    <w:rsid w:val="0087477B"/>
    <w:rsid w:val="008751CD"/>
    <w:rsid w:val="0087716E"/>
    <w:rsid w:val="008775A6"/>
    <w:rsid w:val="008806D6"/>
    <w:rsid w:val="0088075C"/>
    <w:rsid w:val="0088081F"/>
    <w:rsid w:val="0088153D"/>
    <w:rsid w:val="0088171D"/>
    <w:rsid w:val="00881A41"/>
    <w:rsid w:val="00881E4F"/>
    <w:rsid w:val="00883B82"/>
    <w:rsid w:val="00883EA9"/>
    <w:rsid w:val="0088481B"/>
    <w:rsid w:val="008848C9"/>
    <w:rsid w:val="008850CC"/>
    <w:rsid w:val="00885182"/>
    <w:rsid w:val="008856AC"/>
    <w:rsid w:val="00886B39"/>
    <w:rsid w:val="00886C92"/>
    <w:rsid w:val="00886CCB"/>
    <w:rsid w:val="00887A33"/>
    <w:rsid w:val="00887CA8"/>
    <w:rsid w:val="008901E9"/>
    <w:rsid w:val="0089028B"/>
    <w:rsid w:val="0089148E"/>
    <w:rsid w:val="0089149B"/>
    <w:rsid w:val="00891E7A"/>
    <w:rsid w:val="00892A98"/>
    <w:rsid w:val="00894197"/>
    <w:rsid w:val="0089432C"/>
    <w:rsid w:val="00894E6A"/>
    <w:rsid w:val="008958CA"/>
    <w:rsid w:val="008968E1"/>
    <w:rsid w:val="00896924"/>
    <w:rsid w:val="0089767C"/>
    <w:rsid w:val="008A025B"/>
    <w:rsid w:val="008A03BD"/>
    <w:rsid w:val="008A17B1"/>
    <w:rsid w:val="008A1D5C"/>
    <w:rsid w:val="008A4E68"/>
    <w:rsid w:val="008A5165"/>
    <w:rsid w:val="008A685D"/>
    <w:rsid w:val="008A6934"/>
    <w:rsid w:val="008A7D18"/>
    <w:rsid w:val="008B04D2"/>
    <w:rsid w:val="008B1171"/>
    <w:rsid w:val="008B2A04"/>
    <w:rsid w:val="008B3ADE"/>
    <w:rsid w:val="008C044C"/>
    <w:rsid w:val="008C111B"/>
    <w:rsid w:val="008C3E07"/>
    <w:rsid w:val="008C42D1"/>
    <w:rsid w:val="008C5927"/>
    <w:rsid w:val="008C7C1D"/>
    <w:rsid w:val="008C7CAD"/>
    <w:rsid w:val="008D0007"/>
    <w:rsid w:val="008D16CD"/>
    <w:rsid w:val="008D1DE0"/>
    <w:rsid w:val="008D275F"/>
    <w:rsid w:val="008D30C2"/>
    <w:rsid w:val="008D3BE7"/>
    <w:rsid w:val="008D450D"/>
    <w:rsid w:val="008D4710"/>
    <w:rsid w:val="008D47B8"/>
    <w:rsid w:val="008D5486"/>
    <w:rsid w:val="008D62D5"/>
    <w:rsid w:val="008D6311"/>
    <w:rsid w:val="008D6739"/>
    <w:rsid w:val="008D6B4C"/>
    <w:rsid w:val="008D6D1F"/>
    <w:rsid w:val="008E1D4B"/>
    <w:rsid w:val="008E223A"/>
    <w:rsid w:val="008E341B"/>
    <w:rsid w:val="008E3880"/>
    <w:rsid w:val="008E3F68"/>
    <w:rsid w:val="008E6C1D"/>
    <w:rsid w:val="008E7867"/>
    <w:rsid w:val="008E78DB"/>
    <w:rsid w:val="008F1458"/>
    <w:rsid w:val="008F25CF"/>
    <w:rsid w:val="008F2980"/>
    <w:rsid w:val="008F2CBF"/>
    <w:rsid w:val="008F4823"/>
    <w:rsid w:val="008F5D68"/>
    <w:rsid w:val="008F67A6"/>
    <w:rsid w:val="008F6EAC"/>
    <w:rsid w:val="008F704D"/>
    <w:rsid w:val="008F7BE6"/>
    <w:rsid w:val="0090015F"/>
    <w:rsid w:val="009006E5"/>
    <w:rsid w:val="00900C18"/>
    <w:rsid w:val="00902594"/>
    <w:rsid w:val="009029C2"/>
    <w:rsid w:val="00904790"/>
    <w:rsid w:val="00904A70"/>
    <w:rsid w:val="0090754E"/>
    <w:rsid w:val="00910503"/>
    <w:rsid w:val="00910AB2"/>
    <w:rsid w:val="00911783"/>
    <w:rsid w:val="0091188F"/>
    <w:rsid w:val="00912F01"/>
    <w:rsid w:val="00913E67"/>
    <w:rsid w:val="00916A52"/>
    <w:rsid w:val="0092088E"/>
    <w:rsid w:val="00920BDA"/>
    <w:rsid w:val="00921DED"/>
    <w:rsid w:val="00922493"/>
    <w:rsid w:val="009224DC"/>
    <w:rsid w:val="00922697"/>
    <w:rsid w:val="00922E0D"/>
    <w:rsid w:val="00923770"/>
    <w:rsid w:val="0092509A"/>
    <w:rsid w:val="00925153"/>
    <w:rsid w:val="00925227"/>
    <w:rsid w:val="00925348"/>
    <w:rsid w:val="009278CB"/>
    <w:rsid w:val="009303CB"/>
    <w:rsid w:val="00930D70"/>
    <w:rsid w:val="00930EBD"/>
    <w:rsid w:val="00931CEC"/>
    <w:rsid w:val="00933939"/>
    <w:rsid w:val="00936780"/>
    <w:rsid w:val="00936E50"/>
    <w:rsid w:val="00937996"/>
    <w:rsid w:val="00941294"/>
    <w:rsid w:val="009412EB"/>
    <w:rsid w:val="0094177F"/>
    <w:rsid w:val="00944269"/>
    <w:rsid w:val="00944FBE"/>
    <w:rsid w:val="009464D0"/>
    <w:rsid w:val="00950D14"/>
    <w:rsid w:val="009516F3"/>
    <w:rsid w:val="00953CF6"/>
    <w:rsid w:val="00954037"/>
    <w:rsid w:val="0095492B"/>
    <w:rsid w:val="00955261"/>
    <w:rsid w:val="0095545C"/>
    <w:rsid w:val="00955DE8"/>
    <w:rsid w:val="00956F0A"/>
    <w:rsid w:val="009574BD"/>
    <w:rsid w:val="009577F3"/>
    <w:rsid w:val="009578A6"/>
    <w:rsid w:val="00961F50"/>
    <w:rsid w:val="00964431"/>
    <w:rsid w:val="009646B1"/>
    <w:rsid w:val="009651EF"/>
    <w:rsid w:val="00965F00"/>
    <w:rsid w:val="0096649F"/>
    <w:rsid w:val="009664BA"/>
    <w:rsid w:val="00966AF5"/>
    <w:rsid w:val="00966F6A"/>
    <w:rsid w:val="00970096"/>
    <w:rsid w:val="00971DFD"/>
    <w:rsid w:val="0097238E"/>
    <w:rsid w:val="009728BD"/>
    <w:rsid w:val="00973676"/>
    <w:rsid w:val="00974264"/>
    <w:rsid w:val="00975161"/>
    <w:rsid w:val="009756A0"/>
    <w:rsid w:val="00975747"/>
    <w:rsid w:val="00975B7A"/>
    <w:rsid w:val="00976F0A"/>
    <w:rsid w:val="00977B0B"/>
    <w:rsid w:val="00981C73"/>
    <w:rsid w:val="009829E1"/>
    <w:rsid w:val="0098389B"/>
    <w:rsid w:val="00983993"/>
    <w:rsid w:val="00983BD7"/>
    <w:rsid w:val="00984357"/>
    <w:rsid w:val="00984A5D"/>
    <w:rsid w:val="00985C4A"/>
    <w:rsid w:val="009861D3"/>
    <w:rsid w:val="00986943"/>
    <w:rsid w:val="00986DA8"/>
    <w:rsid w:val="00987F26"/>
    <w:rsid w:val="00991117"/>
    <w:rsid w:val="0099152C"/>
    <w:rsid w:val="0099194C"/>
    <w:rsid w:val="009925F1"/>
    <w:rsid w:val="009947B8"/>
    <w:rsid w:val="00995CF7"/>
    <w:rsid w:val="009A0836"/>
    <w:rsid w:val="009A0BBF"/>
    <w:rsid w:val="009A10B2"/>
    <w:rsid w:val="009A2591"/>
    <w:rsid w:val="009A364B"/>
    <w:rsid w:val="009A38D6"/>
    <w:rsid w:val="009A3EB4"/>
    <w:rsid w:val="009A60F8"/>
    <w:rsid w:val="009A66D9"/>
    <w:rsid w:val="009A7047"/>
    <w:rsid w:val="009A758F"/>
    <w:rsid w:val="009B1785"/>
    <w:rsid w:val="009B4079"/>
    <w:rsid w:val="009B491C"/>
    <w:rsid w:val="009B7AAC"/>
    <w:rsid w:val="009B7E61"/>
    <w:rsid w:val="009B7F4C"/>
    <w:rsid w:val="009C11FA"/>
    <w:rsid w:val="009C2609"/>
    <w:rsid w:val="009C3556"/>
    <w:rsid w:val="009C5080"/>
    <w:rsid w:val="009C53A2"/>
    <w:rsid w:val="009C6E46"/>
    <w:rsid w:val="009D09B5"/>
    <w:rsid w:val="009D11BF"/>
    <w:rsid w:val="009D1AAC"/>
    <w:rsid w:val="009D40D3"/>
    <w:rsid w:val="009D67A7"/>
    <w:rsid w:val="009E3CB0"/>
    <w:rsid w:val="009E3CEE"/>
    <w:rsid w:val="009E3EC2"/>
    <w:rsid w:val="009E3FB7"/>
    <w:rsid w:val="009E4A6A"/>
    <w:rsid w:val="009E4D1F"/>
    <w:rsid w:val="009E75B1"/>
    <w:rsid w:val="009F12C2"/>
    <w:rsid w:val="009F3427"/>
    <w:rsid w:val="009F3F9C"/>
    <w:rsid w:val="009F47C4"/>
    <w:rsid w:val="009F48AC"/>
    <w:rsid w:val="009F6396"/>
    <w:rsid w:val="009F6766"/>
    <w:rsid w:val="009F6D3B"/>
    <w:rsid w:val="009F6F69"/>
    <w:rsid w:val="009F7111"/>
    <w:rsid w:val="009F7A60"/>
    <w:rsid w:val="00A007D8"/>
    <w:rsid w:val="00A00EF1"/>
    <w:rsid w:val="00A01477"/>
    <w:rsid w:val="00A019B6"/>
    <w:rsid w:val="00A0330D"/>
    <w:rsid w:val="00A036E8"/>
    <w:rsid w:val="00A049DF"/>
    <w:rsid w:val="00A06735"/>
    <w:rsid w:val="00A06D1F"/>
    <w:rsid w:val="00A07674"/>
    <w:rsid w:val="00A10C88"/>
    <w:rsid w:val="00A11C19"/>
    <w:rsid w:val="00A12B32"/>
    <w:rsid w:val="00A13DCF"/>
    <w:rsid w:val="00A14ED4"/>
    <w:rsid w:val="00A17A31"/>
    <w:rsid w:val="00A17B3B"/>
    <w:rsid w:val="00A21D49"/>
    <w:rsid w:val="00A22913"/>
    <w:rsid w:val="00A22F12"/>
    <w:rsid w:val="00A233DD"/>
    <w:rsid w:val="00A23FBC"/>
    <w:rsid w:val="00A252BA"/>
    <w:rsid w:val="00A252BE"/>
    <w:rsid w:val="00A25C49"/>
    <w:rsid w:val="00A26249"/>
    <w:rsid w:val="00A2750E"/>
    <w:rsid w:val="00A27BAC"/>
    <w:rsid w:val="00A27E96"/>
    <w:rsid w:val="00A301FB"/>
    <w:rsid w:val="00A309AE"/>
    <w:rsid w:val="00A30AEE"/>
    <w:rsid w:val="00A3114C"/>
    <w:rsid w:val="00A3313C"/>
    <w:rsid w:val="00A337EE"/>
    <w:rsid w:val="00A34051"/>
    <w:rsid w:val="00A35126"/>
    <w:rsid w:val="00A3544D"/>
    <w:rsid w:val="00A37392"/>
    <w:rsid w:val="00A37402"/>
    <w:rsid w:val="00A37DDB"/>
    <w:rsid w:val="00A40228"/>
    <w:rsid w:val="00A41A36"/>
    <w:rsid w:val="00A41BE8"/>
    <w:rsid w:val="00A42DEB"/>
    <w:rsid w:val="00A439F5"/>
    <w:rsid w:val="00A447A9"/>
    <w:rsid w:val="00A44D21"/>
    <w:rsid w:val="00A44DE3"/>
    <w:rsid w:val="00A44DEC"/>
    <w:rsid w:val="00A45DED"/>
    <w:rsid w:val="00A45FA0"/>
    <w:rsid w:val="00A46417"/>
    <w:rsid w:val="00A46C89"/>
    <w:rsid w:val="00A46DF4"/>
    <w:rsid w:val="00A47386"/>
    <w:rsid w:val="00A47E79"/>
    <w:rsid w:val="00A5071D"/>
    <w:rsid w:val="00A50CD3"/>
    <w:rsid w:val="00A51C65"/>
    <w:rsid w:val="00A522BB"/>
    <w:rsid w:val="00A52DCB"/>
    <w:rsid w:val="00A54CCA"/>
    <w:rsid w:val="00A55856"/>
    <w:rsid w:val="00A55DB7"/>
    <w:rsid w:val="00A565AF"/>
    <w:rsid w:val="00A5663A"/>
    <w:rsid w:val="00A57004"/>
    <w:rsid w:val="00A57FE3"/>
    <w:rsid w:val="00A60662"/>
    <w:rsid w:val="00A60AC3"/>
    <w:rsid w:val="00A61239"/>
    <w:rsid w:val="00A616B7"/>
    <w:rsid w:val="00A62302"/>
    <w:rsid w:val="00A63210"/>
    <w:rsid w:val="00A6346D"/>
    <w:rsid w:val="00A6563B"/>
    <w:rsid w:val="00A6582A"/>
    <w:rsid w:val="00A66094"/>
    <w:rsid w:val="00A67958"/>
    <w:rsid w:val="00A72269"/>
    <w:rsid w:val="00A72D35"/>
    <w:rsid w:val="00A72F92"/>
    <w:rsid w:val="00A7444D"/>
    <w:rsid w:val="00A74AF9"/>
    <w:rsid w:val="00A75232"/>
    <w:rsid w:val="00A75D00"/>
    <w:rsid w:val="00A77C39"/>
    <w:rsid w:val="00A80523"/>
    <w:rsid w:val="00A80586"/>
    <w:rsid w:val="00A820C2"/>
    <w:rsid w:val="00A85F6E"/>
    <w:rsid w:val="00A86F53"/>
    <w:rsid w:val="00A909BD"/>
    <w:rsid w:val="00A91239"/>
    <w:rsid w:val="00A92837"/>
    <w:rsid w:val="00A92BE9"/>
    <w:rsid w:val="00A946D2"/>
    <w:rsid w:val="00A94C70"/>
    <w:rsid w:val="00A950E5"/>
    <w:rsid w:val="00A95676"/>
    <w:rsid w:val="00A979C6"/>
    <w:rsid w:val="00AA1FDC"/>
    <w:rsid w:val="00AA26F9"/>
    <w:rsid w:val="00AA2C38"/>
    <w:rsid w:val="00AA2D2A"/>
    <w:rsid w:val="00AA312C"/>
    <w:rsid w:val="00AA34C8"/>
    <w:rsid w:val="00AA4B07"/>
    <w:rsid w:val="00AA4B62"/>
    <w:rsid w:val="00AA642B"/>
    <w:rsid w:val="00AA7066"/>
    <w:rsid w:val="00AA7F8C"/>
    <w:rsid w:val="00AB0C2E"/>
    <w:rsid w:val="00AB1B13"/>
    <w:rsid w:val="00AB2B18"/>
    <w:rsid w:val="00AB35AC"/>
    <w:rsid w:val="00AB4DBA"/>
    <w:rsid w:val="00AB6543"/>
    <w:rsid w:val="00AB704C"/>
    <w:rsid w:val="00AC054D"/>
    <w:rsid w:val="00AC1AB1"/>
    <w:rsid w:val="00AC1B27"/>
    <w:rsid w:val="00AC4D27"/>
    <w:rsid w:val="00AC4E0D"/>
    <w:rsid w:val="00AC5035"/>
    <w:rsid w:val="00AC733D"/>
    <w:rsid w:val="00AC7AFD"/>
    <w:rsid w:val="00AC7E67"/>
    <w:rsid w:val="00AC7F0F"/>
    <w:rsid w:val="00AD0A33"/>
    <w:rsid w:val="00AD0F43"/>
    <w:rsid w:val="00AD15E7"/>
    <w:rsid w:val="00AD2E41"/>
    <w:rsid w:val="00AD34CE"/>
    <w:rsid w:val="00AD4646"/>
    <w:rsid w:val="00AD54BB"/>
    <w:rsid w:val="00AD5A86"/>
    <w:rsid w:val="00AD6040"/>
    <w:rsid w:val="00AD6796"/>
    <w:rsid w:val="00AD7BBC"/>
    <w:rsid w:val="00AE1A6A"/>
    <w:rsid w:val="00AE2E6F"/>
    <w:rsid w:val="00AE3AFA"/>
    <w:rsid w:val="00AE4E47"/>
    <w:rsid w:val="00AE6C21"/>
    <w:rsid w:val="00AF02FA"/>
    <w:rsid w:val="00AF05F4"/>
    <w:rsid w:val="00AF0C5C"/>
    <w:rsid w:val="00AF2B58"/>
    <w:rsid w:val="00AF68D7"/>
    <w:rsid w:val="00AF6905"/>
    <w:rsid w:val="00B01A46"/>
    <w:rsid w:val="00B0232F"/>
    <w:rsid w:val="00B03085"/>
    <w:rsid w:val="00B04102"/>
    <w:rsid w:val="00B04CB9"/>
    <w:rsid w:val="00B11E46"/>
    <w:rsid w:val="00B12F2F"/>
    <w:rsid w:val="00B13228"/>
    <w:rsid w:val="00B13AD6"/>
    <w:rsid w:val="00B14A30"/>
    <w:rsid w:val="00B14F77"/>
    <w:rsid w:val="00B16A53"/>
    <w:rsid w:val="00B218FF"/>
    <w:rsid w:val="00B21C3E"/>
    <w:rsid w:val="00B22111"/>
    <w:rsid w:val="00B22683"/>
    <w:rsid w:val="00B233A4"/>
    <w:rsid w:val="00B24004"/>
    <w:rsid w:val="00B24A89"/>
    <w:rsid w:val="00B25262"/>
    <w:rsid w:val="00B25CEA"/>
    <w:rsid w:val="00B2766A"/>
    <w:rsid w:val="00B27B9D"/>
    <w:rsid w:val="00B300E4"/>
    <w:rsid w:val="00B31997"/>
    <w:rsid w:val="00B334D8"/>
    <w:rsid w:val="00B33E87"/>
    <w:rsid w:val="00B3417E"/>
    <w:rsid w:val="00B34471"/>
    <w:rsid w:val="00B3566A"/>
    <w:rsid w:val="00B356D9"/>
    <w:rsid w:val="00B35AF6"/>
    <w:rsid w:val="00B36AE7"/>
    <w:rsid w:val="00B376C3"/>
    <w:rsid w:val="00B40C22"/>
    <w:rsid w:val="00B40DD4"/>
    <w:rsid w:val="00B41A1D"/>
    <w:rsid w:val="00B41C79"/>
    <w:rsid w:val="00B426C3"/>
    <w:rsid w:val="00B42C8F"/>
    <w:rsid w:val="00B430F7"/>
    <w:rsid w:val="00B44F0B"/>
    <w:rsid w:val="00B470E3"/>
    <w:rsid w:val="00B47534"/>
    <w:rsid w:val="00B475EC"/>
    <w:rsid w:val="00B47B7A"/>
    <w:rsid w:val="00B502C6"/>
    <w:rsid w:val="00B50F16"/>
    <w:rsid w:val="00B51186"/>
    <w:rsid w:val="00B51B85"/>
    <w:rsid w:val="00B520D0"/>
    <w:rsid w:val="00B5262A"/>
    <w:rsid w:val="00B52671"/>
    <w:rsid w:val="00B52C6D"/>
    <w:rsid w:val="00B53021"/>
    <w:rsid w:val="00B53126"/>
    <w:rsid w:val="00B5375C"/>
    <w:rsid w:val="00B53F36"/>
    <w:rsid w:val="00B53F40"/>
    <w:rsid w:val="00B552F5"/>
    <w:rsid w:val="00B5583F"/>
    <w:rsid w:val="00B574C7"/>
    <w:rsid w:val="00B575E1"/>
    <w:rsid w:val="00B60126"/>
    <w:rsid w:val="00B606CE"/>
    <w:rsid w:val="00B61D5D"/>
    <w:rsid w:val="00B63BB5"/>
    <w:rsid w:val="00B65200"/>
    <w:rsid w:val="00B6585E"/>
    <w:rsid w:val="00B67396"/>
    <w:rsid w:val="00B7026D"/>
    <w:rsid w:val="00B7126C"/>
    <w:rsid w:val="00B713E4"/>
    <w:rsid w:val="00B73EA2"/>
    <w:rsid w:val="00B75909"/>
    <w:rsid w:val="00B759F3"/>
    <w:rsid w:val="00B75B36"/>
    <w:rsid w:val="00B762A9"/>
    <w:rsid w:val="00B7675E"/>
    <w:rsid w:val="00B8194F"/>
    <w:rsid w:val="00B828EF"/>
    <w:rsid w:val="00B83A4E"/>
    <w:rsid w:val="00B8499C"/>
    <w:rsid w:val="00B856A3"/>
    <w:rsid w:val="00B856BE"/>
    <w:rsid w:val="00B860D5"/>
    <w:rsid w:val="00B86955"/>
    <w:rsid w:val="00B86A6B"/>
    <w:rsid w:val="00B86C7B"/>
    <w:rsid w:val="00B90DC1"/>
    <w:rsid w:val="00B91927"/>
    <w:rsid w:val="00B91DA6"/>
    <w:rsid w:val="00B91EDC"/>
    <w:rsid w:val="00B934F7"/>
    <w:rsid w:val="00B9485B"/>
    <w:rsid w:val="00B948A5"/>
    <w:rsid w:val="00B9539D"/>
    <w:rsid w:val="00B95673"/>
    <w:rsid w:val="00B95A03"/>
    <w:rsid w:val="00B96122"/>
    <w:rsid w:val="00B96A05"/>
    <w:rsid w:val="00B972EA"/>
    <w:rsid w:val="00B97C8C"/>
    <w:rsid w:val="00BA07DC"/>
    <w:rsid w:val="00BA1D66"/>
    <w:rsid w:val="00BA286B"/>
    <w:rsid w:val="00BA4EAC"/>
    <w:rsid w:val="00BA7AFB"/>
    <w:rsid w:val="00BB0066"/>
    <w:rsid w:val="00BB1C7D"/>
    <w:rsid w:val="00BB20F2"/>
    <w:rsid w:val="00BB22A2"/>
    <w:rsid w:val="00BB286B"/>
    <w:rsid w:val="00BB3FB8"/>
    <w:rsid w:val="00BB40CA"/>
    <w:rsid w:val="00BB4D2D"/>
    <w:rsid w:val="00BB500B"/>
    <w:rsid w:val="00BB51B5"/>
    <w:rsid w:val="00BB5C99"/>
    <w:rsid w:val="00BB72ED"/>
    <w:rsid w:val="00BB760E"/>
    <w:rsid w:val="00BB7C3F"/>
    <w:rsid w:val="00BC077F"/>
    <w:rsid w:val="00BC0962"/>
    <w:rsid w:val="00BC3200"/>
    <w:rsid w:val="00BC37A9"/>
    <w:rsid w:val="00BC4EAD"/>
    <w:rsid w:val="00BC5784"/>
    <w:rsid w:val="00BC583A"/>
    <w:rsid w:val="00BC74AB"/>
    <w:rsid w:val="00BC7D3E"/>
    <w:rsid w:val="00BD076F"/>
    <w:rsid w:val="00BD2185"/>
    <w:rsid w:val="00BD3478"/>
    <w:rsid w:val="00BD3799"/>
    <w:rsid w:val="00BD5E33"/>
    <w:rsid w:val="00BD649E"/>
    <w:rsid w:val="00BE0583"/>
    <w:rsid w:val="00BE14EE"/>
    <w:rsid w:val="00BE1E5D"/>
    <w:rsid w:val="00BE263A"/>
    <w:rsid w:val="00BE2F4F"/>
    <w:rsid w:val="00BE47CB"/>
    <w:rsid w:val="00BE4D1E"/>
    <w:rsid w:val="00BE57B6"/>
    <w:rsid w:val="00BE5962"/>
    <w:rsid w:val="00BE73C3"/>
    <w:rsid w:val="00BF1D35"/>
    <w:rsid w:val="00BF1F22"/>
    <w:rsid w:val="00BF2FE5"/>
    <w:rsid w:val="00BF3AB7"/>
    <w:rsid w:val="00BF3D6B"/>
    <w:rsid w:val="00BF413F"/>
    <w:rsid w:val="00BF4700"/>
    <w:rsid w:val="00BF5879"/>
    <w:rsid w:val="00BF5AFD"/>
    <w:rsid w:val="00BF78D4"/>
    <w:rsid w:val="00BF7981"/>
    <w:rsid w:val="00C0022C"/>
    <w:rsid w:val="00C00DDC"/>
    <w:rsid w:val="00C01927"/>
    <w:rsid w:val="00C01B8F"/>
    <w:rsid w:val="00C01DD7"/>
    <w:rsid w:val="00C02A11"/>
    <w:rsid w:val="00C03069"/>
    <w:rsid w:val="00C03250"/>
    <w:rsid w:val="00C03760"/>
    <w:rsid w:val="00C0408E"/>
    <w:rsid w:val="00C04859"/>
    <w:rsid w:val="00C053F9"/>
    <w:rsid w:val="00C0552E"/>
    <w:rsid w:val="00C10440"/>
    <w:rsid w:val="00C10D35"/>
    <w:rsid w:val="00C11AD4"/>
    <w:rsid w:val="00C12E8D"/>
    <w:rsid w:val="00C1539F"/>
    <w:rsid w:val="00C159E8"/>
    <w:rsid w:val="00C15EE2"/>
    <w:rsid w:val="00C171F9"/>
    <w:rsid w:val="00C20947"/>
    <w:rsid w:val="00C20A06"/>
    <w:rsid w:val="00C20CEA"/>
    <w:rsid w:val="00C215B9"/>
    <w:rsid w:val="00C21F63"/>
    <w:rsid w:val="00C22261"/>
    <w:rsid w:val="00C23345"/>
    <w:rsid w:val="00C24214"/>
    <w:rsid w:val="00C2609A"/>
    <w:rsid w:val="00C27011"/>
    <w:rsid w:val="00C271A4"/>
    <w:rsid w:val="00C3097D"/>
    <w:rsid w:val="00C30FDF"/>
    <w:rsid w:val="00C31853"/>
    <w:rsid w:val="00C32403"/>
    <w:rsid w:val="00C32BD8"/>
    <w:rsid w:val="00C34491"/>
    <w:rsid w:val="00C34960"/>
    <w:rsid w:val="00C36912"/>
    <w:rsid w:val="00C3695C"/>
    <w:rsid w:val="00C40465"/>
    <w:rsid w:val="00C41A88"/>
    <w:rsid w:val="00C420F7"/>
    <w:rsid w:val="00C43558"/>
    <w:rsid w:val="00C435CD"/>
    <w:rsid w:val="00C44438"/>
    <w:rsid w:val="00C4460F"/>
    <w:rsid w:val="00C5181A"/>
    <w:rsid w:val="00C52129"/>
    <w:rsid w:val="00C52415"/>
    <w:rsid w:val="00C52DDB"/>
    <w:rsid w:val="00C536C8"/>
    <w:rsid w:val="00C54021"/>
    <w:rsid w:val="00C54C33"/>
    <w:rsid w:val="00C54E03"/>
    <w:rsid w:val="00C553CB"/>
    <w:rsid w:val="00C55D9A"/>
    <w:rsid w:val="00C55DE8"/>
    <w:rsid w:val="00C562F1"/>
    <w:rsid w:val="00C60D3F"/>
    <w:rsid w:val="00C62307"/>
    <w:rsid w:val="00C62896"/>
    <w:rsid w:val="00C63477"/>
    <w:rsid w:val="00C63968"/>
    <w:rsid w:val="00C63C89"/>
    <w:rsid w:val="00C63DCD"/>
    <w:rsid w:val="00C6423F"/>
    <w:rsid w:val="00C6544B"/>
    <w:rsid w:val="00C66624"/>
    <w:rsid w:val="00C668AF"/>
    <w:rsid w:val="00C66EDC"/>
    <w:rsid w:val="00C7029B"/>
    <w:rsid w:val="00C70A3C"/>
    <w:rsid w:val="00C7111C"/>
    <w:rsid w:val="00C725A5"/>
    <w:rsid w:val="00C72C84"/>
    <w:rsid w:val="00C762CD"/>
    <w:rsid w:val="00C76945"/>
    <w:rsid w:val="00C77091"/>
    <w:rsid w:val="00C776A0"/>
    <w:rsid w:val="00C803BF"/>
    <w:rsid w:val="00C80477"/>
    <w:rsid w:val="00C80AB3"/>
    <w:rsid w:val="00C81342"/>
    <w:rsid w:val="00C81DDB"/>
    <w:rsid w:val="00C81FC2"/>
    <w:rsid w:val="00C84524"/>
    <w:rsid w:val="00C848A0"/>
    <w:rsid w:val="00C84B15"/>
    <w:rsid w:val="00C84EDE"/>
    <w:rsid w:val="00C84F0C"/>
    <w:rsid w:val="00C85DDA"/>
    <w:rsid w:val="00C86E98"/>
    <w:rsid w:val="00C87FB3"/>
    <w:rsid w:val="00C917A6"/>
    <w:rsid w:val="00C932FF"/>
    <w:rsid w:val="00C9366B"/>
    <w:rsid w:val="00C93E63"/>
    <w:rsid w:val="00C93FA1"/>
    <w:rsid w:val="00C94006"/>
    <w:rsid w:val="00C94396"/>
    <w:rsid w:val="00C9461D"/>
    <w:rsid w:val="00C9619F"/>
    <w:rsid w:val="00C97290"/>
    <w:rsid w:val="00C97811"/>
    <w:rsid w:val="00CA00F2"/>
    <w:rsid w:val="00CA0B80"/>
    <w:rsid w:val="00CA1275"/>
    <w:rsid w:val="00CA181C"/>
    <w:rsid w:val="00CA1AE0"/>
    <w:rsid w:val="00CA3A12"/>
    <w:rsid w:val="00CA3B20"/>
    <w:rsid w:val="00CA46C1"/>
    <w:rsid w:val="00CA50B0"/>
    <w:rsid w:val="00CA5853"/>
    <w:rsid w:val="00CA68AB"/>
    <w:rsid w:val="00CA6C5F"/>
    <w:rsid w:val="00CA71B5"/>
    <w:rsid w:val="00CA72AE"/>
    <w:rsid w:val="00CB007B"/>
    <w:rsid w:val="00CB01DA"/>
    <w:rsid w:val="00CB02B3"/>
    <w:rsid w:val="00CB21B5"/>
    <w:rsid w:val="00CB2517"/>
    <w:rsid w:val="00CB3D1B"/>
    <w:rsid w:val="00CB5163"/>
    <w:rsid w:val="00CB522C"/>
    <w:rsid w:val="00CB5C1D"/>
    <w:rsid w:val="00CC1955"/>
    <w:rsid w:val="00CC2ACD"/>
    <w:rsid w:val="00CC2D19"/>
    <w:rsid w:val="00CC3396"/>
    <w:rsid w:val="00CC4212"/>
    <w:rsid w:val="00CC5D4F"/>
    <w:rsid w:val="00CC651B"/>
    <w:rsid w:val="00CC778C"/>
    <w:rsid w:val="00CC7915"/>
    <w:rsid w:val="00CC7C74"/>
    <w:rsid w:val="00CD0263"/>
    <w:rsid w:val="00CD2987"/>
    <w:rsid w:val="00CD3495"/>
    <w:rsid w:val="00CD5A13"/>
    <w:rsid w:val="00CD6823"/>
    <w:rsid w:val="00CE1B0B"/>
    <w:rsid w:val="00CE204B"/>
    <w:rsid w:val="00CE408D"/>
    <w:rsid w:val="00CE4536"/>
    <w:rsid w:val="00CE47CE"/>
    <w:rsid w:val="00CE4C3D"/>
    <w:rsid w:val="00CE5DEF"/>
    <w:rsid w:val="00CE5FB4"/>
    <w:rsid w:val="00CE75DE"/>
    <w:rsid w:val="00CE7D0D"/>
    <w:rsid w:val="00CF050E"/>
    <w:rsid w:val="00CF0A91"/>
    <w:rsid w:val="00CF1829"/>
    <w:rsid w:val="00CF3F8A"/>
    <w:rsid w:val="00CF48AD"/>
    <w:rsid w:val="00CF5356"/>
    <w:rsid w:val="00CF5A58"/>
    <w:rsid w:val="00CF74A6"/>
    <w:rsid w:val="00D00172"/>
    <w:rsid w:val="00D013D0"/>
    <w:rsid w:val="00D0257D"/>
    <w:rsid w:val="00D0277A"/>
    <w:rsid w:val="00D0288E"/>
    <w:rsid w:val="00D02B5F"/>
    <w:rsid w:val="00D02EAE"/>
    <w:rsid w:val="00D032B6"/>
    <w:rsid w:val="00D053BE"/>
    <w:rsid w:val="00D07016"/>
    <w:rsid w:val="00D0742C"/>
    <w:rsid w:val="00D12121"/>
    <w:rsid w:val="00D122A6"/>
    <w:rsid w:val="00D12F08"/>
    <w:rsid w:val="00D140A4"/>
    <w:rsid w:val="00D140C1"/>
    <w:rsid w:val="00D14335"/>
    <w:rsid w:val="00D1434B"/>
    <w:rsid w:val="00D14CD3"/>
    <w:rsid w:val="00D15C20"/>
    <w:rsid w:val="00D16016"/>
    <w:rsid w:val="00D1798F"/>
    <w:rsid w:val="00D2036F"/>
    <w:rsid w:val="00D21894"/>
    <w:rsid w:val="00D21C1F"/>
    <w:rsid w:val="00D21F7A"/>
    <w:rsid w:val="00D21FDA"/>
    <w:rsid w:val="00D230F5"/>
    <w:rsid w:val="00D23945"/>
    <w:rsid w:val="00D24DB5"/>
    <w:rsid w:val="00D2513D"/>
    <w:rsid w:val="00D25C00"/>
    <w:rsid w:val="00D2693E"/>
    <w:rsid w:val="00D26B4A"/>
    <w:rsid w:val="00D27D9D"/>
    <w:rsid w:val="00D30070"/>
    <w:rsid w:val="00D31223"/>
    <w:rsid w:val="00D32386"/>
    <w:rsid w:val="00D337FC"/>
    <w:rsid w:val="00D35FE2"/>
    <w:rsid w:val="00D36739"/>
    <w:rsid w:val="00D36D3A"/>
    <w:rsid w:val="00D37D84"/>
    <w:rsid w:val="00D4163B"/>
    <w:rsid w:val="00D41A45"/>
    <w:rsid w:val="00D41B58"/>
    <w:rsid w:val="00D42974"/>
    <w:rsid w:val="00D435C0"/>
    <w:rsid w:val="00D45015"/>
    <w:rsid w:val="00D46421"/>
    <w:rsid w:val="00D46F1B"/>
    <w:rsid w:val="00D51A60"/>
    <w:rsid w:val="00D53005"/>
    <w:rsid w:val="00D531C5"/>
    <w:rsid w:val="00D53225"/>
    <w:rsid w:val="00D5695F"/>
    <w:rsid w:val="00D60162"/>
    <w:rsid w:val="00D6066E"/>
    <w:rsid w:val="00D60C01"/>
    <w:rsid w:val="00D616A0"/>
    <w:rsid w:val="00D62362"/>
    <w:rsid w:val="00D6267E"/>
    <w:rsid w:val="00D626A1"/>
    <w:rsid w:val="00D6391F"/>
    <w:rsid w:val="00D639D5"/>
    <w:rsid w:val="00D63E89"/>
    <w:rsid w:val="00D6403E"/>
    <w:rsid w:val="00D6442F"/>
    <w:rsid w:val="00D64EA9"/>
    <w:rsid w:val="00D67FCA"/>
    <w:rsid w:val="00D70315"/>
    <w:rsid w:val="00D715B3"/>
    <w:rsid w:val="00D71C2D"/>
    <w:rsid w:val="00D766D0"/>
    <w:rsid w:val="00D77445"/>
    <w:rsid w:val="00D81F8B"/>
    <w:rsid w:val="00D828E7"/>
    <w:rsid w:val="00D840A5"/>
    <w:rsid w:val="00D84697"/>
    <w:rsid w:val="00D853C6"/>
    <w:rsid w:val="00D86245"/>
    <w:rsid w:val="00D8678B"/>
    <w:rsid w:val="00D916BE"/>
    <w:rsid w:val="00D91719"/>
    <w:rsid w:val="00D91738"/>
    <w:rsid w:val="00D91D3C"/>
    <w:rsid w:val="00D9283E"/>
    <w:rsid w:val="00D92C67"/>
    <w:rsid w:val="00D956E5"/>
    <w:rsid w:val="00D96635"/>
    <w:rsid w:val="00D96901"/>
    <w:rsid w:val="00DA1BAC"/>
    <w:rsid w:val="00DA1E03"/>
    <w:rsid w:val="00DA239C"/>
    <w:rsid w:val="00DA3E1A"/>
    <w:rsid w:val="00DA4998"/>
    <w:rsid w:val="00DA4F96"/>
    <w:rsid w:val="00DA537B"/>
    <w:rsid w:val="00DA5CEE"/>
    <w:rsid w:val="00DA63D9"/>
    <w:rsid w:val="00DA7887"/>
    <w:rsid w:val="00DA78A3"/>
    <w:rsid w:val="00DB0EFD"/>
    <w:rsid w:val="00DB108D"/>
    <w:rsid w:val="00DB17B0"/>
    <w:rsid w:val="00DB1D1F"/>
    <w:rsid w:val="00DB1F24"/>
    <w:rsid w:val="00DB3A27"/>
    <w:rsid w:val="00DB3F99"/>
    <w:rsid w:val="00DB4950"/>
    <w:rsid w:val="00DB64D3"/>
    <w:rsid w:val="00DC0544"/>
    <w:rsid w:val="00DC09DF"/>
    <w:rsid w:val="00DC1727"/>
    <w:rsid w:val="00DC1A3C"/>
    <w:rsid w:val="00DC2029"/>
    <w:rsid w:val="00DC2C61"/>
    <w:rsid w:val="00DC62BD"/>
    <w:rsid w:val="00DC6698"/>
    <w:rsid w:val="00DC6B04"/>
    <w:rsid w:val="00DD11CA"/>
    <w:rsid w:val="00DD1249"/>
    <w:rsid w:val="00DD233B"/>
    <w:rsid w:val="00DD46E2"/>
    <w:rsid w:val="00DD52A1"/>
    <w:rsid w:val="00DD74B5"/>
    <w:rsid w:val="00DD7A48"/>
    <w:rsid w:val="00DE0432"/>
    <w:rsid w:val="00DE0811"/>
    <w:rsid w:val="00DE104C"/>
    <w:rsid w:val="00DE11F9"/>
    <w:rsid w:val="00DE2220"/>
    <w:rsid w:val="00DE39DB"/>
    <w:rsid w:val="00DE3FA3"/>
    <w:rsid w:val="00DE6001"/>
    <w:rsid w:val="00DE70A3"/>
    <w:rsid w:val="00DE75FF"/>
    <w:rsid w:val="00DF0003"/>
    <w:rsid w:val="00DF13A5"/>
    <w:rsid w:val="00DF23C4"/>
    <w:rsid w:val="00DF30BC"/>
    <w:rsid w:val="00DF3C3F"/>
    <w:rsid w:val="00DF408E"/>
    <w:rsid w:val="00DF52E4"/>
    <w:rsid w:val="00DF5DAC"/>
    <w:rsid w:val="00DF6E20"/>
    <w:rsid w:val="00E000C4"/>
    <w:rsid w:val="00E00600"/>
    <w:rsid w:val="00E012BD"/>
    <w:rsid w:val="00E02739"/>
    <w:rsid w:val="00E04140"/>
    <w:rsid w:val="00E04A2E"/>
    <w:rsid w:val="00E05545"/>
    <w:rsid w:val="00E06D2C"/>
    <w:rsid w:val="00E0732F"/>
    <w:rsid w:val="00E0781A"/>
    <w:rsid w:val="00E07EBD"/>
    <w:rsid w:val="00E106AF"/>
    <w:rsid w:val="00E112BF"/>
    <w:rsid w:val="00E114E6"/>
    <w:rsid w:val="00E1154B"/>
    <w:rsid w:val="00E12B23"/>
    <w:rsid w:val="00E143AE"/>
    <w:rsid w:val="00E1488F"/>
    <w:rsid w:val="00E15123"/>
    <w:rsid w:val="00E15E47"/>
    <w:rsid w:val="00E1722E"/>
    <w:rsid w:val="00E17E31"/>
    <w:rsid w:val="00E2142D"/>
    <w:rsid w:val="00E22C88"/>
    <w:rsid w:val="00E23252"/>
    <w:rsid w:val="00E237B2"/>
    <w:rsid w:val="00E25561"/>
    <w:rsid w:val="00E25AB4"/>
    <w:rsid w:val="00E27371"/>
    <w:rsid w:val="00E27E57"/>
    <w:rsid w:val="00E3006D"/>
    <w:rsid w:val="00E30849"/>
    <w:rsid w:val="00E3134D"/>
    <w:rsid w:val="00E31DC2"/>
    <w:rsid w:val="00E33B8C"/>
    <w:rsid w:val="00E34A08"/>
    <w:rsid w:val="00E35E19"/>
    <w:rsid w:val="00E36A3B"/>
    <w:rsid w:val="00E3751E"/>
    <w:rsid w:val="00E37882"/>
    <w:rsid w:val="00E4041D"/>
    <w:rsid w:val="00E405C8"/>
    <w:rsid w:val="00E41324"/>
    <w:rsid w:val="00E4223A"/>
    <w:rsid w:val="00E42B48"/>
    <w:rsid w:val="00E42D78"/>
    <w:rsid w:val="00E444CC"/>
    <w:rsid w:val="00E44989"/>
    <w:rsid w:val="00E44AE3"/>
    <w:rsid w:val="00E45972"/>
    <w:rsid w:val="00E47431"/>
    <w:rsid w:val="00E5024C"/>
    <w:rsid w:val="00E52F2D"/>
    <w:rsid w:val="00E53001"/>
    <w:rsid w:val="00E53184"/>
    <w:rsid w:val="00E54B36"/>
    <w:rsid w:val="00E55E50"/>
    <w:rsid w:val="00E567E2"/>
    <w:rsid w:val="00E574AE"/>
    <w:rsid w:val="00E57EF3"/>
    <w:rsid w:val="00E6138F"/>
    <w:rsid w:val="00E613A1"/>
    <w:rsid w:val="00E61A20"/>
    <w:rsid w:val="00E62560"/>
    <w:rsid w:val="00E64AD6"/>
    <w:rsid w:val="00E64EFF"/>
    <w:rsid w:val="00E65709"/>
    <w:rsid w:val="00E672F5"/>
    <w:rsid w:val="00E67AB1"/>
    <w:rsid w:val="00E700FE"/>
    <w:rsid w:val="00E71AA7"/>
    <w:rsid w:val="00E72373"/>
    <w:rsid w:val="00E73F18"/>
    <w:rsid w:val="00E7535B"/>
    <w:rsid w:val="00E75A98"/>
    <w:rsid w:val="00E75CA3"/>
    <w:rsid w:val="00E76FB7"/>
    <w:rsid w:val="00E81ECD"/>
    <w:rsid w:val="00E82553"/>
    <w:rsid w:val="00E82639"/>
    <w:rsid w:val="00E82B13"/>
    <w:rsid w:val="00E839EC"/>
    <w:rsid w:val="00E84F30"/>
    <w:rsid w:val="00E900AE"/>
    <w:rsid w:val="00E90355"/>
    <w:rsid w:val="00E906F7"/>
    <w:rsid w:val="00E94C4D"/>
    <w:rsid w:val="00E94EBB"/>
    <w:rsid w:val="00E968C5"/>
    <w:rsid w:val="00EA0F86"/>
    <w:rsid w:val="00EA137D"/>
    <w:rsid w:val="00EA1C07"/>
    <w:rsid w:val="00EA25EB"/>
    <w:rsid w:val="00EA2D9E"/>
    <w:rsid w:val="00EA366A"/>
    <w:rsid w:val="00EA46F1"/>
    <w:rsid w:val="00EA4A86"/>
    <w:rsid w:val="00EA4DC8"/>
    <w:rsid w:val="00EB14D1"/>
    <w:rsid w:val="00EB14D3"/>
    <w:rsid w:val="00EB155B"/>
    <w:rsid w:val="00EB19E0"/>
    <w:rsid w:val="00EB3310"/>
    <w:rsid w:val="00EB3986"/>
    <w:rsid w:val="00EB59E9"/>
    <w:rsid w:val="00EB6708"/>
    <w:rsid w:val="00EB7A36"/>
    <w:rsid w:val="00EC0B5B"/>
    <w:rsid w:val="00EC1113"/>
    <w:rsid w:val="00EC1392"/>
    <w:rsid w:val="00EC1489"/>
    <w:rsid w:val="00EC1A53"/>
    <w:rsid w:val="00EC23A4"/>
    <w:rsid w:val="00EC23FD"/>
    <w:rsid w:val="00EC2ACB"/>
    <w:rsid w:val="00EC400C"/>
    <w:rsid w:val="00EC4501"/>
    <w:rsid w:val="00EC4A05"/>
    <w:rsid w:val="00EC4B46"/>
    <w:rsid w:val="00EC61D5"/>
    <w:rsid w:val="00EC6320"/>
    <w:rsid w:val="00EC671E"/>
    <w:rsid w:val="00EC6AA3"/>
    <w:rsid w:val="00ED0440"/>
    <w:rsid w:val="00ED05F8"/>
    <w:rsid w:val="00ED067B"/>
    <w:rsid w:val="00ED127A"/>
    <w:rsid w:val="00ED22F6"/>
    <w:rsid w:val="00ED2446"/>
    <w:rsid w:val="00ED38A9"/>
    <w:rsid w:val="00ED47A3"/>
    <w:rsid w:val="00ED5567"/>
    <w:rsid w:val="00ED62CF"/>
    <w:rsid w:val="00EE0831"/>
    <w:rsid w:val="00EE1030"/>
    <w:rsid w:val="00EE173E"/>
    <w:rsid w:val="00EE25DC"/>
    <w:rsid w:val="00EE2AC8"/>
    <w:rsid w:val="00EE3D3D"/>
    <w:rsid w:val="00EE3FD6"/>
    <w:rsid w:val="00EE4485"/>
    <w:rsid w:val="00EE4936"/>
    <w:rsid w:val="00EE5EF3"/>
    <w:rsid w:val="00EE606F"/>
    <w:rsid w:val="00EE62E8"/>
    <w:rsid w:val="00EE7D36"/>
    <w:rsid w:val="00EF0294"/>
    <w:rsid w:val="00EF4181"/>
    <w:rsid w:val="00EF57BE"/>
    <w:rsid w:val="00EF5F1C"/>
    <w:rsid w:val="00EF636C"/>
    <w:rsid w:val="00EF684F"/>
    <w:rsid w:val="00EF6925"/>
    <w:rsid w:val="00EF712D"/>
    <w:rsid w:val="00EF7A9A"/>
    <w:rsid w:val="00F0461D"/>
    <w:rsid w:val="00F05440"/>
    <w:rsid w:val="00F055D0"/>
    <w:rsid w:val="00F07314"/>
    <w:rsid w:val="00F11DED"/>
    <w:rsid w:val="00F13ED1"/>
    <w:rsid w:val="00F14F04"/>
    <w:rsid w:val="00F15380"/>
    <w:rsid w:val="00F1585C"/>
    <w:rsid w:val="00F167D1"/>
    <w:rsid w:val="00F20C99"/>
    <w:rsid w:val="00F229B1"/>
    <w:rsid w:val="00F23473"/>
    <w:rsid w:val="00F23B9F"/>
    <w:rsid w:val="00F24B9E"/>
    <w:rsid w:val="00F25A35"/>
    <w:rsid w:val="00F277B1"/>
    <w:rsid w:val="00F305B8"/>
    <w:rsid w:val="00F305F0"/>
    <w:rsid w:val="00F314D3"/>
    <w:rsid w:val="00F321B5"/>
    <w:rsid w:val="00F32784"/>
    <w:rsid w:val="00F32F24"/>
    <w:rsid w:val="00F34F47"/>
    <w:rsid w:val="00F35D70"/>
    <w:rsid w:val="00F35E4F"/>
    <w:rsid w:val="00F42147"/>
    <w:rsid w:val="00F42246"/>
    <w:rsid w:val="00F4277D"/>
    <w:rsid w:val="00F44BCC"/>
    <w:rsid w:val="00F4515F"/>
    <w:rsid w:val="00F5074B"/>
    <w:rsid w:val="00F51896"/>
    <w:rsid w:val="00F521B6"/>
    <w:rsid w:val="00F521C9"/>
    <w:rsid w:val="00F52493"/>
    <w:rsid w:val="00F55215"/>
    <w:rsid w:val="00F553F0"/>
    <w:rsid w:val="00F55886"/>
    <w:rsid w:val="00F56E25"/>
    <w:rsid w:val="00F57033"/>
    <w:rsid w:val="00F60472"/>
    <w:rsid w:val="00F606D8"/>
    <w:rsid w:val="00F616A0"/>
    <w:rsid w:val="00F63F8E"/>
    <w:rsid w:val="00F6418E"/>
    <w:rsid w:val="00F64F75"/>
    <w:rsid w:val="00F65FE4"/>
    <w:rsid w:val="00F673CE"/>
    <w:rsid w:val="00F7012F"/>
    <w:rsid w:val="00F70E19"/>
    <w:rsid w:val="00F71AA6"/>
    <w:rsid w:val="00F7364F"/>
    <w:rsid w:val="00F74077"/>
    <w:rsid w:val="00F76D63"/>
    <w:rsid w:val="00F81187"/>
    <w:rsid w:val="00F81924"/>
    <w:rsid w:val="00F8197A"/>
    <w:rsid w:val="00F81A24"/>
    <w:rsid w:val="00F82DA5"/>
    <w:rsid w:val="00F84321"/>
    <w:rsid w:val="00F85363"/>
    <w:rsid w:val="00F87515"/>
    <w:rsid w:val="00F90594"/>
    <w:rsid w:val="00F90ABC"/>
    <w:rsid w:val="00F91116"/>
    <w:rsid w:val="00F912D8"/>
    <w:rsid w:val="00F923C4"/>
    <w:rsid w:val="00F923C6"/>
    <w:rsid w:val="00F928F7"/>
    <w:rsid w:val="00F9490D"/>
    <w:rsid w:val="00F9550A"/>
    <w:rsid w:val="00F96B97"/>
    <w:rsid w:val="00F9756C"/>
    <w:rsid w:val="00F976A4"/>
    <w:rsid w:val="00F97A3D"/>
    <w:rsid w:val="00F97C3F"/>
    <w:rsid w:val="00FA008F"/>
    <w:rsid w:val="00FA053A"/>
    <w:rsid w:val="00FA054A"/>
    <w:rsid w:val="00FA1003"/>
    <w:rsid w:val="00FA16AD"/>
    <w:rsid w:val="00FA1F2D"/>
    <w:rsid w:val="00FA29BD"/>
    <w:rsid w:val="00FA308A"/>
    <w:rsid w:val="00FA347F"/>
    <w:rsid w:val="00FA6167"/>
    <w:rsid w:val="00FA634A"/>
    <w:rsid w:val="00FA6E44"/>
    <w:rsid w:val="00FA748C"/>
    <w:rsid w:val="00FB116F"/>
    <w:rsid w:val="00FB1215"/>
    <w:rsid w:val="00FB22D4"/>
    <w:rsid w:val="00FB31BA"/>
    <w:rsid w:val="00FB3904"/>
    <w:rsid w:val="00FB5901"/>
    <w:rsid w:val="00FB5B4B"/>
    <w:rsid w:val="00FB5CA4"/>
    <w:rsid w:val="00FB6D74"/>
    <w:rsid w:val="00FB7357"/>
    <w:rsid w:val="00FB76DE"/>
    <w:rsid w:val="00FC21F7"/>
    <w:rsid w:val="00FC3E22"/>
    <w:rsid w:val="00FC4D36"/>
    <w:rsid w:val="00FC5D07"/>
    <w:rsid w:val="00FC5D2A"/>
    <w:rsid w:val="00FC621A"/>
    <w:rsid w:val="00FC70A6"/>
    <w:rsid w:val="00FC75FE"/>
    <w:rsid w:val="00FD0211"/>
    <w:rsid w:val="00FD2317"/>
    <w:rsid w:val="00FD2371"/>
    <w:rsid w:val="00FD2BDF"/>
    <w:rsid w:val="00FD32BD"/>
    <w:rsid w:val="00FD37AE"/>
    <w:rsid w:val="00FD3C99"/>
    <w:rsid w:val="00FD46CF"/>
    <w:rsid w:val="00FD59A0"/>
    <w:rsid w:val="00FD5D4B"/>
    <w:rsid w:val="00FD70FD"/>
    <w:rsid w:val="00FD789F"/>
    <w:rsid w:val="00FE23C3"/>
    <w:rsid w:val="00FE3087"/>
    <w:rsid w:val="00FE4462"/>
    <w:rsid w:val="00FE54BD"/>
    <w:rsid w:val="00FE5699"/>
    <w:rsid w:val="00FE59F9"/>
    <w:rsid w:val="00FE71E6"/>
    <w:rsid w:val="00FF04A2"/>
    <w:rsid w:val="00FF0D3F"/>
    <w:rsid w:val="00FF172B"/>
    <w:rsid w:val="00FF34C3"/>
    <w:rsid w:val="00FF3A8E"/>
    <w:rsid w:val="00FF4541"/>
    <w:rsid w:val="00FF47C9"/>
    <w:rsid w:val="00FF4D79"/>
    <w:rsid w:val="00FF5E2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556"/>
    <w:rPr>
      <w:rFonts w:ascii="Times New Roman" w:eastAsia="Times New Roman" w:hAnsi="Times New Roman" w:cs="Latha"/>
      <w:sz w:val="24"/>
      <w:szCs w:val="24"/>
      <w:lang w:bidi="ta-IN"/>
    </w:rPr>
  </w:style>
  <w:style w:type="paragraph" w:styleId="Heading1">
    <w:name w:val="heading 1"/>
    <w:basedOn w:val="Normal"/>
    <w:next w:val="Normal"/>
    <w:link w:val="Heading1Char"/>
    <w:uiPriority w:val="9"/>
    <w:qFormat/>
    <w:rsid w:val="00791494"/>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semiHidden/>
    <w:unhideWhenUsed/>
    <w:qFormat/>
    <w:rsid w:val="009F47C4"/>
    <w:pPr>
      <w:keepNext/>
      <w:keepLines/>
      <w:spacing w:before="20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5A3A15"/>
    <w:pPr>
      <w:keepNext/>
      <w:spacing w:before="240" w:after="60"/>
      <w:outlineLvl w:val="2"/>
    </w:pPr>
    <w:rPr>
      <w:rFonts w:ascii="Cambria" w:hAnsi="Cambria" w:cs="Times New Roman"/>
      <w:b/>
      <w:bCs/>
      <w:sz w:val="26"/>
      <w:szCs w:val="26"/>
    </w:rPr>
  </w:style>
  <w:style w:type="paragraph" w:styleId="Heading4">
    <w:name w:val="heading 4"/>
    <w:basedOn w:val="Normal"/>
    <w:link w:val="Heading4Char"/>
    <w:uiPriority w:val="99"/>
    <w:qFormat/>
    <w:rsid w:val="009C3556"/>
    <w:pPr>
      <w:spacing w:before="100" w:beforeAutospacing="1" w:after="100" w:afterAutospacing="1"/>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C3556"/>
    <w:rPr>
      <w:rFonts w:cs="Times New Roman"/>
      <w:color w:val="0000FF"/>
      <w:u w:val="single"/>
    </w:rPr>
  </w:style>
  <w:style w:type="paragraph" w:styleId="BalloonText">
    <w:name w:val="Balloon Text"/>
    <w:basedOn w:val="Normal"/>
    <w:link w:val="BalloonTextChar"/>
    <w:uiPriority w:val="99"/>
    <w:semiHidden/>
    <w:unhideWhenUsed/>
    <w:rsid w:val="009C3556"/>
    <w:rPr>
      <w:rFonts w:ascii="Tahoma" w:hAnsi="Tahoma" w:cs="Tahoma"/>
      <w:sz w:val="16"/>
      <w:szCs w:val="16"/>
    </w:rPr>
  </w:style>
  <w:style w:type="character" w:customStyle="1" w:styleId="BalloonTextChar">
    <w:name w:val="Balloon Text Char"/>
    <w:link w:val="BalloonText"/>
    <w:uiPriority w:val="99"/>
    <w:semiHidden/>
    <w:rsid w:val="009C3556"/>
    <w:rPr>
      <w:rFonts w:ascii="Tahoma" w:eastAsia="Times New Roman" w:hAnsi="Tahoma" w:cs="Tahoma"/>
      <w:sz w:val="16"/>
      <w:szCs w:val="16"/>
      <w:lang w:bidi="ta-IN"/>
    </w:rPr>
  </w:style>
  <w:style w:type="character" w:customStyle="1" w:styleId="Heading4Char">
    <w:name w:val="Heading 4 Char"/>
    <w:link w:val="Heading4"/>
    <w:uiPriority w:val="99"/>
    <w:rsid w:val="009C3556"/>
    <w:rPr>
      <w:rFonts w:ascii="Times New Roman" w:eastAsia="Times New Roman" w:hAnsi="Times New Roman" w:cs="Latha"/>
      <w:b/>
      <w:bCs/>
      <w:color w:val="000000"/>
      <w:sz w:val="24"/>
      <w:szCs w:val="24"/>
      <w:lang w:bidi="ta-IN"/>
    </w:rPr>
  </w:style>
  <w:style w:type="paragraph" w:styleId="ListBullet">
    <w:name w:val="List Bullet"/>
    <w:basedOn w:val="Normal"/>
    <w:uiPriority w:val="99"/>
    <w:rsid w:val="009C3556"/>
    <w:pPr>
      <w:numPr>
        <w:numId w:val="1"/>
      </w:numPr>
    </w:pPr>
  </w:style>
  <w:style w:type="paragraph" w:customStyle="1" w:styleId="TCTableBody">
    <w:name w:val="TC_Table_Body"/>
    <w:basedOn w:val="Normal"/>
    <w:uiPriority w:val="99"/>
    <w:rsid w:val="009C3556"/>
    <w:pPr>
      <w:spacing w:after="200"/>
      <w:jc w:val="both"/>
    </w:pPr>
    <w:rPr>
      <w:rFonts w:ascii="Times" w:hAnsi="Times" w:cs="Times"/>
    </w:rPr>
  </w:style>
  <w:style w:type="character" w:customStyle="1" w:styleId="Heading1Char">
    <w:name w:val="Heading 1 Char"/>
    <w:link w:val="Heading1"/>
    <w:uiPriority w:val="9"/>
    <w:rsid w:val="00791494"/>
    <w:rPr>
      <w:rFonts w:ascii="Cambria" w:eastAsia="Times New Roman" w:hAnsi="Cambria" w:cs="Times New Roman"/>
      <w:b/>
      <w:bCs/>
      <w:kern w:val="32"/>
      <w:sz w:val="32"/>
      <w:szCs w:val="32"/>
      <w:lang w:val="en-US" w:eastAsia="en-US" w:bidi="ta-IN"/>
    </w:rPr>
  </w:style>
  <w:style w:type="character" w:customStyle="1" w:styleId="apple-converted-space">
    <w:name w:val="apple-converted-space"/>
    <w:basedOn w:val="DefaultParagraphFont"/>
    <w:rsid w:val="005A0D98"/>
  </w:style>
  <w:style w:type="paragraph" w:customStyle="1" w:styleId="Default">
    <w:name w:val="Default"/>
    <w:rsid w:val="00746086"/>
    <w:pPr>
      <w:autoSpaceDE w:val="0"/>
      <w:autoSpaceDN w:val="0"/>
      <w:adjustRightInd w:val="0"/>
    </w:pPr>
    <w:rPr>
      <w:rFonts w:ascii="Times New Roman" w:hAnsi="Times New Roman"/>
      <w:color w:val="000000"/>
      <w:sz w:val="24"/>
      <w:szCs w:val="24"/>
    </w:rPr>
  </w:style>
  <w:style w:type="character" w:customStyle="1" w:styleId="A2">
    <w:name w:val="A2"/>
    <w:uiPriority w:val="99"/>
    <w:rsid w:val="00746086"/>
    <w:rPr>
      <w:color w:val="000000"/>
      <w:sz w:val="22"/>
      <w:szCs w:val="22"/>
    </w:rPr>
  </w:style>
  <w:style w:type="paragraph" w:customStyle="1" w:styleId="Pa3">
    <w:name w:val="Pa3"/>
    <w:basedOn w:val="Default"/>
    <w:next w:val="Default"/>
    <w:uiPriority w:val="99"/>
    <w:rsid w:val="00746086"/>
    <w:pPr>
      <w:spacing w:line="241" w:lineRule="atLeast"/>
    </w:pPr>
    <w:rPr>
      <w:color w:val="auto"/>
    </w:rPr>
  </w:style>
  <w:style w:type="character" w:customStyle="1" w:styleId="A6">
    <w:name w:val="A6"/>
    <w:uiPriority w:val="99"/>
    <w:rsid w:val="00746086"/>
    <w:rPr>
      <w:color w:val="000000"/>
      <w:sz w:val="18"/>
      <w:szCs w:val="18"/>
    </w:rPr>
  </w:style>
  <w:style w:type="character" w:styleId="LineNumber">
    <w:name w:val="line number"/>
    <w:basedOn w:val="DefaultParagraphFont"/>
    <w:uiPriority w:val="99"/>
    <w:semiHidden/>
    <w:unhideWhenUsed/>
    <w:rsid w:val="00370C2B"/>
  </w:style>
  <w:style w:type="paragraph" w:styleId="Header">
    <w:name w:val="header"/>
    <w:basedOn w:val="Normal"/>
    <w:link w:val="HeaderChar"/>
    <w:uiPriority w:val="99"/>
    <w:semiHidden/>
    <w:unhideWhenUsed/>
    <w:rsid w:val="00211939"/>
    <w:pPr>
      <w:tabs>
        <w:tab w:val="center" w:pos="4680"/>
        <w:tab w:val="right" w:pos="9360"/>
      </w:tabs>
    </w:pPr>
  </w:style>
  <w:style w:type="character" w:customStyle="1" w:styleId="HeaderChar">
    <w:name w:val="Header Char"/>
    <w:link w:val="Header"/>
    <w:uiPriority w:val="99"/>
    <w:semiHidden/>
    <w:rsid w:val="00211939"/>
    <w:rPr>
      <w:rFonts w:ascii="Times New Roman" w:eastAsia="Times New Roman" w:hAnsi="Times New Roman" w:cs="Latha"/>
      <w:sz w:val="24"/>
      <w:szCs w:val="24"/>
      <w:lang w:bidi="ta-IN"/>
    </w:rPr>
  </w:style>
  <w:style w:type="paragraph" w:styleId="Footer">
    <w:name w:val="footer"/>
    <w:basedOn w:val="Normal"/>
    <w:link w:val="FooterChar"/>
    <w:uiPriority w:val="99"/>
    <w:unhideWhenUsed/>
    <w:rsid w:val="00211939"/>
    <w:pPr>
      <w:tabs>
        <w:tab w:val="center" w:pos="4680"/>
        <w:tab w:val="right" w:pos="9360"/>
      </w:tabs>
    </w:pPr>
  </w:style>
  <w:style w:type="character" w:customStyle="1" w:styleId="FooterChar">
    <w:name w:val="Footer Char"/>
    <w:link w:val="Footer"/>
    <w:uiPriority w:val="99"/>
    <w:rsid w:val="00211939"/>
    <w:rPr>
      <w:rFonts w:ascii="Times New Roman" w:eastAsia="Times New Roman" w:hAnsi="Times New Roman" w:cs="Latha"/>
      <w:sz w:val="24"/>
      <w:szCs w:val="24"/>
      <w:lang w:bidi="ta-IN"/>
    </w:rPr>
  </w:style>
  <w:style w:type="character" w:styleId="Emphasis">
    <w:name w:val="Emphasis"/>
    <w:uiPriority w:val="20"/>
    <w:qFormat/>
    <w:rsid w:val="00B21C3E"/>
    <w:rPr>
      <w:i/>
      <w:iCs/>
    </w:rPr>
  </w:style>
  <w:style w:type="paragraph" w:styleId="NormalWeb">
    <w:name w:val="Normal (Web)"/>
    <w:basedOn w:val="Normal"/>
    <w:uiPriority w:val="99"/>
    <w:unhideWhenUsed/>
    <w:rsid w:val="00665ACB"/>
    <w:pPr>
      <w:spacing w:before="100" w:beforeAutospacing="1" w:after="100" w:afterAutospacing="1"/>
    </w:pPr>
    <w:rPr>
      <w:rFonts w:cs="Times New Roman"/>
      <w:lang w:bidi="ar-SA"/>
    </w:rPr>
  </w:style>
  <w:style w:type="paragraph" w:styleId="ListParagraph">
    <w:name w:val="List Paragraph"/>
    <w:basedOn w:val="Normal"/>
    <w:qFormat/>
    <w:rsid w:val="00EC1A53"/>
    <w:pPr>
      <w:ind w:left="720"/>
    </w:pPr>
    <w:rPr>
      <w:rFonts w:eastAsia="Batang"/>
    </w:rPr>
  </w:style>
  <w:style w:type="paragraph" w:customStyle="1" w:styleId="yiv6026602819msonormal">
    <w:name w:val="yiv6026602819msonormal"/>
    <w:basedOn w:val="Normal"/>
    <w:rsid w:val="00D2036F"/>
    <w:pPr>
      <w:spacing w:before="100" w:beforeAutospacing="1" w:after="100" w:afterAutospacing="1"/>
    </w:pPr>
    <w:rPr>
      <w:rFonts w:cs="Times New Roman"/>
      <w:lang w:bidi="ar-SA"/>
    </w:rPr>
  </w:style>
  <w:style w:type="character" w:customStyle="1" w:styleId="style21">
    <w:name w:val="style21"/>
    <w:rsid w:val="0082522B"/>
    <w:rPr>
      <w:color w:val="333333"/>
    </w:rPr>
  </w:style>
  <w:style w:type="character" w:customStyle="1" w:styleId="yiv0128091327">
    <w:name w:val="yiv0128091327"/>
    <w:basedOn w:val="DefaultParagraphFont"/>
    <w:rsid w:val="0082522B"/>
  </w:style>
  <w:style w:type="character" w:styleId="Strong">
    <w:name w:val="Strong"/>
    <w:uiPriority w:val="22"/>
    <w:qFormat/>
    <w:rsid w:val="00930D70"/>
    <w:rPr>
      <w:b/>
      <w:bCs/>
    </w:rPr>
  </w:style>
  <w:style w:type="character" w:customStyle="1" w:styleId="ref-vol">
    <w:name w:val="ref-vol"/>
    <w:basedOn w:val="DefaultParagraphFont"/>
    <w:rsid w:val="00F9550A"/>
  </w:style>
  <w:style w:type="character" w:customStyle="1" w:styleId="Heading2Char">
    <w:name w:val="Heading 2 Char"/>
    <w:basedOn w:val="DefaultParagraphFont"/>
    <w:link w:val="Heading2"/>
    <w:uiPriority w:val="9"/>
    <w:semiHidden/>
    <w:rsid w:val="009F47C4"/>
    <w:rPr>
      <w:rFonts w:ascii="Cambria" w:eastAsia="Times New Roman" w:hAnsi="Cambria" w:cs="Times New Roman"/>
      <w:b/>
      <w:bCs/>
      <w:color w:val="4F81BD"/>
      <w:sz w:val="26"/>
      <w:szCs w:val="26"/>
      <w:lang w:bidi="ta-IN"/>
    </w:rPr>
  </w:style>
  <w:style w:type="paragraph" w:customStyle="1" w:styleId="01PaperTitle">
    <w:name w:val="01 Paper Title"/>
    <w:qFormat/>
    <w:rsid w:val="009F47C4"/>
    <w:pPr>
      <w:spacing w:after="180" w:line="360" w:lineRule="exact"/>
    </w:pPr>
    <w:rPr>
      <w:rFonts w:ascii="Times New Roman" w:eastAsia="Times New Roman" w:hAnsi="Times New Roman"/>
      <w:b/>
      <w:position w:val="7"/>
      <w:sz w:val="32"/>
      <w:szCs w:val="32"/>
      <w:lang w:val="en-GB" w:eastAsia="en-GB"/>
    </w:rPr>
  </w:style>
  <w:style w:type="character" w:customStyle="1" w:styleId="patent-bibdata-value">
    <w:name w:val="patent-bibdata-value"/>
    <w:basedOn w:val="DefaultParagraphFont"/>
    <w:rsid w:val="00995CF7"/>
  </w:style>
  <w:style w:type="character" w:customStyle="1" w:styleId="Heading3Char">
    <w:name w:val="Heading 3 Char"/>
    <w:basedOn w:val="DefaultParagraphFont"/>
    <w:link w:val="Heading3"/>
    <w:uiPriority w:val="9"/>
    <w:semiHidden/>
    <w:rsid w:val="005A3A15"/>
    <w:rPr>
      <w:rFonts w:ascii="Cambria" w:eastAsia="Times New Roman" w:hAnsi="Cambria" w:cs="Times New Roman"/>
      <w:b/>
      <w:bCs/>
      <w:sz w:val="26"/>
      <w:szCs w:val="26"/>
      <w:lang w:bidi="ta-IN"/>
    </w:rPr>
  </w:style>
  <w:style w:type="character" w:styleId="CommentReference">
    <w:name w:val="annotation reference"/>
    <w:basedOn w:val="DefaultParagraphFont"/>
    <w:uiPriority w:val="99"/>
    <w:semiHidden/>
    <w:unhideWhenUsed/>
    <w:rsid w:val="004D4D64"/>
    <w:rPr>
      <w:sz w:val="16"/>
      <w:szCs w:val="16"/>
    </w:rPr>
  </w:style>
  <w:style w:type="paragraph" w:styleId="CommentText">
    <w:name w:val="annotation text"/>
    <w:basedOn w:val="Normal"/>
    <w:link w:val="CommentTextChar"/>
    <w:uiPriority w:val="99"/>
    <w:semiHidden/>
    <w:unhideWhenUsed/>
    <w:rsid w:val="004D4D64"/>
    <w:rPr>
      <w:sz w:val="20"/>
      <w:szCs w:val="20"/>
    </w:rPr>
  </w:style>
  <w:style w:type="character" w:customStyle="1" w:styleId="CommentTextChar">
    <w:name w:val="Comment Text Char"/>
    <w:basedOn w:val="DefaultParagraphFont"/>
    <w:link w:val="CommentText"/>
    <w:uiPriority w:val="99"/>
    <w:semiHidden/>
    <w:rsid w:val="004D4D64"/>
    <w:rPr>
      <w:rFonts w:ascii="Times New Roman" w:eastAsia="Times New Roman" w:hAnsi="Times New Roman" w:cs="Latha"/>
      <w:lang w:bidi="ta-IN"/>
    </w:rPr>
  </w:style>
  <w:style w:type="paragraph" w:styleId="CommentSubject">
    <w:name w:val="annotation subject"/>
    <w:basedOn w:val="CommentText"/>
    <w:next w:val="CommentText"/>
    <w:link w:val="CommentSubjectChar"/>
    <w:uiPriority w:val="99"/>
    <w:semiHidden/>
    <w:unhideWhenUsed/>
    <w:rsid w:val="004D4D64"/>
    <w:rPr>
      <w:b/>
      <w:bCs/>
    </w:rPr>
  </w:style>
  <w:style w:type="character" w:customStyle="1" w:styleId="CommentSubjectChar">
    <w:name w:val="Comment Subject Char"/>
    <w:basedOn w:val="CommentTextChar"/>
    <w:link w:val="CommentSubject"/>
    <w:uiPriority w:val="99"/>
    <w:semiHidden/>
    <w:rsid w:val="004D4D64"/>
    <w:rPr>
      <w:rFonts w:ascii="Times New Roman" w:eastAsia="Times New Roman" w:hAnsi="Times New Roman" w:cs="Latha"/>
      <w:b/>
      <w:bCs/>
      <w:lang w:bidi="ta-IN"/>
    </w:rPr>
  </w:style>
  <w:style w:type="paragraph" w:styleId="Revision">
    <w:name w:val="Revision"/>
    <w:hidden/>
    <w:uiPriority w:val="99"/>
    <w:semiHidden/>
    <w:rsid w:val="00526BCE"/>
    <w:rPr>
      <w:rFonts w:ascii="Times New Roman" w:eastAsia="Times New Roman" w:hAnsi="Times New Roman" w:cs="Latha"/>
      <w:sz w:val="24"/>
      <w:szCs w:val="24"/>
      <w:lang w:bidi="t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556"/>
    <w:rPr>
      <w:rFonts w:ascii="Times New Roman" w:eastAsia="Times New Roman" w:hAnsi="Times New Roman" w:cs="Latha"/>
      <w:sz w:val="24"/>
      <w:szCs w:val="24"/>
      <w:lang w:bidi="ta-IN"/>
    </w:rPr>
  </w:style>
  <w:style w:type="paragraph" w:styleId="Heading1">
    <w:name w:val="heading 1"/>
    <w:basedOn w:val="Normal"/>
    <w:next w:val="Normal"/>
    <w:link w:val="Heading1Char"/>
    <w:uiPriority w:val="9"/>
    <w:qFormat/>
    <w:rsid w:val="00791494"/>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semiHidden/>
    <w:unhideWhenUsed/>
    <w:qFormat/>
    <w:rsid w:val="009F47C4"/>
    <w:pPr>
      <w:keepNext/>
      <w:keepLines/>
      <w:spacing w:before="20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5A3A15"/>
    <w:pPr>
      <w:keepNext/>
      <w:spacing w:before="240" w:after="60"/>
      <w:outlineLvl w:val="2"/>
    </w:pPr>
    <w:rPr>
      <w:rFonts w:ascii="Cambria" w:hAnsi="Cambria" w:cs="Times New Roman"/>
      <w:b/>
      <w:bCs/>
      <w:sz w:val="26"/>
      <w:szCs w:val="26"/>
    </w:rPr>
  </w:style>
  <w:style w:type="paragraph" w:styleId="Heading4">
    <w:name w:val="heading 4"/>
    <w:basedOn w:val="Normal"/>
    <w:link w:val="Heading4Char"/>
    <w:uiPriority w:val="99"/>
    <w:qFormat/>
    <w:rsid w:val="009C3556"/>
    <w:pPr>
      <w:spacing w:before="100" w:beforeAutospacing="1" w:after="100" w:afterAutospacing="1"/>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C3556"/>
    <w:rPr>
      <w:rFonts w:cs="Times New Roman"/>
      <w:color w:val="0000FF"/>
      <w:u w:val="single"/>
    </w:rPr>
  </w:style>
  <w:style w:type="paragraph" w:styleId="BalloonText">
    <w:name w:val="Balloon Text"/>
    <w:basedOn w:val="Normal"/>
    <w:link w:val="BalloonTextChar"/>
    <w:uiPriority w:val="99"/>
    <w:semiHidden/>
    <w:unhideWhenUsed/>
    <w:rsid w:val="009C3556"/>
    <w:rPr>
      <w:rFonts w:ascii="Tahoma" w:hAnsi="Tahoma" w:cs="Tahoma"/>
      <w:sz w:val="16"/>
      <w:szCs w:val="16"/>
    </w:rPr>
  </w:style>
  <w:style w:type="character" w:customStyle="1" w:styleId="BalloonTextChar">
    <w:name w:val="Balloon Text Char"/>
    <w:link w:val="BalloonText"/>
    <w:uiPriority w:val="99"/>
    <w:semiHidden/>
    <w:rsid w:val="009C3556"/>
    <w:rPr>
      <w:rFonts w:ascii="Tahoma" w:eastAsia="Times New Roman" w:hAnsi="Tahoma" w:cs="Tahoma"/>
      <w:sz w:val="16"/>
      <w:szCs w:val="16"/>
      <w:lang w:bidi="ta-IN"/>
    </w:rPr>
  </w:style>
  <w:style w:type="character" w:customStyle="1" w:styleId="Heading4Char">
    <w:name w:val="Heading 4 Char"/>
    <w:link w:val="Heading4"/>
    <w:uiPriority w:val="99"/>
    <w:rsid w:val="009C3556"/>
    <w:rPr>
      <w:rFonts w:ascii="Times New Roman" w:eastAsia="Times New Roman" w:hAnsi="Times New Roman" w:cs="Latha"/>
      <w:b/>
      <w:bCs/>
      <w:color w:val="000000"/>
      <w:sz w:val="24"/>
      <w:szCs w:val="24"/>
      <w:lang w:bidi="ta-IN"/>
    </w:rPr>
  </w:style>
  <w:style w:type="paragraph" w:styleId="ListBullet">
    <w:name w:val="List Bullet"/>
    <w:basedOn w:val="Normal"/>
    <w:uiPriority w:val="99"/>
    <w:rsid w:val="009C3556"/>
    <w:pPr>
      <w:numPr>
        <w:numId w:val="1"/>
      </w:numPr>
    </w:pPr>
  </w:style>
  <w:style w:type="paragraph" w:customStyle="1" w:styleId="TCTableBody">
    <w:name w:val="TC_Table_Body"/>
    <w:basedOn w:val="Normal"/>
    <w:uiPriority w:val="99"/>
    <w:rsid w:val="009C3556"/>
    <w:pPr>
      <w:spacing w:after="200"/>
      <w:jc w:val="both"/>
    </w:pPr>
    <w:rPr>
      <w:rFonts w:ascii="Times" w:hAnsi="Times" w:cs="Times"/>
    </w:rPr>
  </w:style>
  <w:style w:type="character" w:customStyle="1" w:styleId="Heading1Char">
    <w:name w:val="Heading 1 Char"/>
    <w:link w:val="Heading1"/>
    <w:uiPriority w:val="9"/>
    <w:rsid w:val="00791494"/>
    <w:rPr>
      <w:rFonts w:ascii="Cambria" w:eastAsia="Times New Roman" w:hAnsi="Cambria" w:cs="Times New Roman"/>
      <w:b/>
      <w:bCs/>
      <w:kern w:val="32"/>
      <w:sz w:val="32"/>
      <w:szCs w:val="32"/>
      <w:lang w:val="en-US" w:eastAsia="en-US" w:bidi="ta-IN"/>
    </w:rPr>
  </w:style>
  <w:style w:type="character" w:customStyle="1" w:styleId="apple-converted-space">
    <w:name w:val="apple-converted-space"/>
    <w:basedOn w:val="DefaultParagraphFont"/>
    <w:rsid w:val="005A0D98"/>
  </w:style>
  <w:style w:type="paragraph" w:customStyle="1" w:styleId="Default">
    <w:name w:val="Default"/>
    <w:rsid w:val="00746086"/>
    <w:pPr>
      <w:autoSpaceDE w:val="0"/>
      <w:autoSpaceDN w:val="0"/>
      <w:adjustRightInd w:val="0"/>
    </w:pPr>
    <w:rPr>
      <w:rFonts w:ascii="Times New Roman" w:hAnsi="Times New Roman"/>
      <w:color w:val="000000"/>
      <w:sz w:val="24"/>
      <w:szCs w:val="24"/>
    </w:rPr>
  </w:style>
  <w:style w:type="character" w:customStyle="1" w:styleId="A2">
    <w:name w:val="A2"/>
    <w:uiPriority w:val="99"/>
    <w:rsid w:val="00746086"/>
    <w:rPr>
      <w:color w:val="000000"/>
      <w:sz w:val="22"/>
      <w:szCs w:val="22"/>
    </w:rPr>
  </w:style>
  <w:style w:type="paragraph" w:customStyle="1" w:styleId="Pa3">
    <w:name w:val="Pa3"/>
    <w:basedOn w:val="Default"/>
    <w:next w:val="Default"/>
    <w:uiPriority w:val="99"/>
    <w:rsid w:val="00746086"/>
    <w:pPr>
      <w:spacing w:line="241" w:lineRule="atLeast"/>
    </w:pPr>
    <w:rPr>
      <w:color w:val="auto"/>
    </w:rPr>
  </w:style>
  <w:style w:type="character" w:customStyle="1" w:styleId="A6">
    <w:name w:val="A6"/>
    <w:uiPriority w:val="99"/>
    <w:rsid w:val="00746086"/>
    <w:rPr>
      <w:color w:val="000000"/>
      <w:sz w:val="18"/>
      <w:szCs w:val="18"/>
    </w:rPr>
  </w:style>
  <w:style w:type="character" w:styleId="LineNumber">
    <w:name w:val="line number"/>
    <w:basedOn w:val="DefaultParagraphFont"/>
    <w:uiPriority w:val="99"/>
    <w:semiHidden/>
    <w:unhideWhenUsed/>
    <w:rsid w:val="00370C2B"/>
  </w:style>
  <w:style w:type="paragraph" w:styleId="Header">
    <w:name w:val="header"/>
    <w:basedOn w:val="Normal"/>
    <w:link w:val="HeaderChar"/>
    <w:uiPriority w:val="99"/>
    <w:semiHidden/>
    <w:unhideWhenUsed/>
    <w:rsid w:val="00211939"/>
    <w:pPr>
      <w:tabs>
        <w:tab w:val="center" w:pos="4680"/>
        <w:tab w:val="right" w:pos="9360"/>
      </w:tabs>
    </w:pPr>
  </w:style>
  <w:style w:type="character" w:customStyle="1" w:styleId="HeaderChar">
    <w:name w:val="Header Char"/>
    <w:link w:val="Header"/>
    <w:uiPriority w:val="99"/>
    <w:semiHidden/>
    <w:rsid w:val="00211939"/>
    <w:rPr>
      <w:rFonts w:ascii="Times New Roman" w:eastAsia="Times New Roman" w:hAnsi="Times New Roman" w:cs="Latha"/>
      <w:sz w:val="24"/>
      <w:szCs w:val="24"/>
      <w:lang w:bidi="ta-IN"/>
    </w:rPr>
  </w:style>
  <w:style w:type="paragraph" w:styleId="Footer">
    <w:name w:val="footer"/>
    <w:basedOn w:val="Normal"/>
    <w:link w:val="FooterChar"/>
    <w:uiPriority w:val="99"/>
    <w:unhideWhenUsed/>
    <w:rsid w:val="00211939"/>
    <w:pPr>
      <w:tabs>
        <w:tab w:val="center" w:pos="4680"/>
        <w:tab w:val="right" w:pos="9360"/>
      </w:tabs>
    </w:pPr>
  </w:style>
  <w:style w:type="character" w:customStyle="1" w:styleId="FooterChar">
    <w:name w:val="Footer Char"/>
    <w:link w:val="Footer"/>
    <w:uiPriority w:val="99"/>
    <w:rsid w:val="00211939"/>
    <w:rPr>
      <w:rFonts w:ascii="Times New Roman" w:eastAsia="Times New Roman" w:hAnsi="Times New Roman" w:cs="Latha"/>
      <w:sz w:val="24"/>
      <w:szCs w:val="24"/>
      <w:lang w:bidi="ta-IN"/>
    </w:rPr>
  </w:style>
  <w:style w:type="character" w:styleId="Emphasis">
    <w:name w:val="Emphasis"/>
    <w:uiPriority w:val="20"/>
    <w:qFormat/>
    <w:rsid w:val="00B21C3E"/>
    <w:rPr>
      <w:i/>
      <w:iCs/>
    </w:rPr>
  </w:style>
  <w:style w:type="paragraph" w:styleId="NormalWeb">
    <w:name w:val="Normal (Web)"/>
    <w:basedOn w:val="Normal"/>
    <w:uiPriority w:val="99"/>
    <w:unhideWhenUsed/>
    <w:rsid w:val="00665ACB"/>
    <w:pPr>
      <w:spacing w:before="100" w:beforeAutospacing="1" w:after="100" w:afterAutospacing="1"/>
    </w:pPr>
    <w:rPr>
      <w:rFonts w:cs="Times New Roman"/>
      <w:lang w:bidi="ar-SA"/>
    </w:rPr>
  </w:style>
  <w:style w:type="paragraph" w:styleId="ListParagraph">
    <w:name w:val="List Paragraph"/>
    <w:basedOn w:val="Normal"/>
    <w:qFormat/>
    <w:rsid w:val="00EC1A53"/>
    <w:pPr>
      <w:ind w:left="720"/>
    </w:pPr>
    <w:rPr>
      <w:rFonts w:eastAsia="Batang"/>
    </w:rPr>
  </w:style>
  <w:style w:type="paragraph" w:customStyle="1" w:styleId="yiv6026602819msonormal">
    <w:name w:val="yiv6026602819msonormal"/>
    <w:basedOn w:val="Normal"/>
    <w:rsid w:val="00D2036F"/>
    <w:pPr>
      <w:spacing w:before="100" w:beforeAutospacing="1" w:after="100" w:afterAutospacing="1"/>
    </w:pPr>
    <w:rPr>
      <w:rFonts w:cs="Times New Roman"/>
      <w:lang w:bidi="ar-SA"/>
    </w:rPr>
  </w:style>
  <w:style w:type="character" w:customStyle="1" w:styleId="style21">
    <w:name w:val="style21"/>
    <w:rsid w:val="0082522B"/>
    <w:rPr>
      <w:color w:val="333333"/>
    </w:rPr>
  </w:style>
  <w:style w:type="character" w:customStyle="1" w:styleId="yiv0128091327">
    <w:name w:val="yiv0128091327"/>
    <w:basedOn w:val="DefaultParagraphFont"/>
    <w:rsid w:val="0082522B"/>
  </w:style>
  <w:style w:type="character" w:styleId="Strong">
    <w:name w:val="Strong"/>
    <w:uiPriority w:val="22"/>
    <w:qFormat/>
    <w:rsid w:val="00930D70"/>
    <w:rPr>
      <w:b/>
      <w:bCs/>
    </w:rPr>
  </w:style>
  <w:style w:type="character" w:customStyle="1" w:styleId="ref-vol">
    <w:name w:val="ref-vol"/>
    <w:basedOn w:val="DefaultParagraphFont"/>
    <w:rsid w:val="00F9550A"/>
  </w:style>
  <w:style w:type="character" w:customStyle="1" w:styleId="Heading2Char">
    <w:name w:val="Heading 2 Char"/>
    <w:basedOn w:val="DefaultParagraphFont"/>
    <w:link w:val="Heading2"/>
    <w:uiPriority w:val="9"/>
    <w:semiHidden/>
    <w:rsid w:val="009F47C4"/>
    <w:rPr>
      <w:rFonts w:ascii="Cambria" w:eastAsia="Times New Roman" w:hAnsi="Cambria" w:cs="Times New Roman"/>
      <w:b/>
      <w:bCs/>
      <w:color w:val="4F81BD"/>
      <w:sz w:val="26"/>
      <w:szCs w:val="26"/>
      <w:lang w:bidi="ta-IN"/>
    </w:rPr>
  </w:style>
  <w:style w:type="paragraph" w:customStyle="1" w:styleId="01PaperTitle">
    <w:name w:val="01 Paper Title"/>
    <w:qFormat/>
    <w:rsid w:val="009F47C4"/>
    <w:pPr>
      <w:spacing w:after="180" w:line="360" w:lineRule="exact"/>
    </w:pPr>
    <w:rPr>
      <w:rFonts w:ascii="Times New Roman" w:eastAsia="Times New Roman" w:hAnsi="Times New Roman"/>
      <w:b/>
      <w:position w:val="7"/>
      <w:sz w:val="32"/>
      <w:szCs w:val="32"/>
      <w:lang w:val="en-GB" w:eastAsia="en-GB"/>
    </w:rPr>
  </w:style>
  <w:style w:type="character" w:customStyle="1" w:styleId="patent-bibdata-value">
    <w:name w:val="patent-bibdata-value"/>
    <w:basedOn w:val="DefaultParagraphFont"/>
    <w:rsid w:val="00995CF7"/>
  </w:style>
  <w:style w:type="character" w:customStyle="1" w:styleId="Heading3Char">
    <w:name w:val="Heading 3 Char"/>
    <w:basedOn w:val="DefaultParagraphFont"/>
    <w:link w:val="Heading3"/>
    <w:uiPriority w:val="9"/>
    <w:semiHidden/>
    <w:rsid w:val="005A3A15"/>
    <w:rPr>
      <w:rFonts w:ascii="Cambria" w:eastAsia="Times New Roman" w:hAnsi="Cambria" w:cs="Times New Roman"/>
      <w:b/>
      <w:bCs/>
      <w:sz w:val="26"/>
      <w:szCs w:val="26"/>
      <w:lang w:bidi="ta-IN"/>
    </w:rPr>
  </w:style>
  <w:style w:type="character" w:styleId="CommentReference">
    <w:name w:val="annotation reference"/>
    <w:basedOn w:val="DefaultParagraphFont"/>
    <w:uiPriority w:val="99"/>
    <w:semiHidden/>
    <w:unhideWhenUsed/>
    <w:rsid w:val="004D4D64"/>
    <w:rPr>
      <w:sz w:val="16"/>
      <w:szCs w:val="16"/>
    </w:rPr>
  </w:style>
  <w:style w:type="paragraph" w:styleId="CommentText">
    <w:name w:val="annotation text"/>
    <w:basedOn w:val="Normal"/>
    <w:link w:val="CommentTextChar"/>
    <w:uiPriority w:val="99"/>
    <w:semiHidden/>
    <w:unhideWhenUsed/>
    <w:rsid w:val="004D4D64"/>
    <w:rPr>
      <w:sz w:val="20"/>
      <w:szCs w:val="20"/>
    </w:rPr>
  </w:style>
  <w:style w:type="character" w:customStyle="1" w:styleId="CommentTextChar">
    <w:name w:val="Comment Text Char"/>
    <w:basedOn w:val="DefaultParagraphFont"/>
    <w:link w:val="CommentText"/>
    <w:uiPriority w:val="99"/>
    <w:semiHidden/>
    <w:rsid w:val="004D4D64"/>
    <w:rPr>
      <w:rFonts w:ascii="Times New Roman" w:eastAsia="Times New Roman" w:hAnsi="Times New Roman" w:cs="Latha"/>
      <w:lang w:bidi="ta-IN"/>
    </w:rPr>
  </w:style>
  <w:style w:type="paragraph" w:styleId="CommentSubject">
    <w:name w:val="annotation subject"/>
    <w:basedOn w:val="CommentText"/>
    <w:next w:val="CommentText"/>
    <w:link w:val="CommentSubjectChar"/>
    <w:uiPriority w:val="99"/>
    <w:semiHidden/>
    <w:unhideWhenUsed/>
    <w:rsid w:val="004D4D64"/>
    <w:rPr>
      <w:b/>
      <w:bCs/>
    </w:rPr>
  </w:style>
  <w:style w:type="character" w:customStyle="1" w:styleId="CommentSubjectChar">
    <w:name w:val="Comment Subject Char"/>
    <w:basedOn w:val="CommentTextChar"/>
    <w:link w:val="CommentSubject"/>
    <w:uiPriority w:val="99"/>
    <w:semiHidden/>
    <w:rsid w:val="004D4D64"/>
    <w:rPr>
      <w:rFonts w:ascii="Times New Roman" w:eastAsia="Times New Roman" w:hAnsi="Times New Roman" w:cs="Latha"/>
      <w:b/>
      <w:bCs/>
      <w:lang w:bidi="ta-IN"/>
    </w:rPr>
  </w:style>
  <w:style w:type="paragraph" w:styleId="Revision">
    <w:name w:val="Revision"/>
    <w:hidden/>
    <w:uiPriority w:val="99"/>
    <w:semiHidden/>
    <w:rsid w:val="00526BCE"/>
    <w:rPr>
      <w:rFonts w:ascii="Times New Roman" w:eastAsia="Times New Roman" w:hAnsi="Times New Roman" w:cs="Latha"/>
      <w:sz w:val="24"/>
      <w:szCs w:val="24"/>
      <w:lang w:bidi="ta-IN"/>
    </w:rPr>
  </w:style>
</w:styles>
</file>

<file path=word/webSettings.xml><?xml version="1.0" encoding="utf-8"?>
<w:webSettings xmlns:r="http://schemas.openxmlformats.org/officeDocument/2006/relationships" xmlns:w="http://schemas.openxmlformats.org/wordprocessingml/2006/main">
  <w:divs>
    <w:div w:id="348024739">
      <w:bodyDiv w:val="1"/>
      <w:marLeft w:val="0"/>
      <w:marRight w:val="0"/>
      <w:marTop w:val="0"/>
      <w:marBottom w:val="0"/>
      <w:divBdr>
        <w:top w:val="none" w:sz="0" w:space="0" w:color="auto"/>
        <w:left w:val="none" w:sz="0" w:space="0" w:color="auto"/>
        <w:bottom w:val="none" w:sz="0" w:space="0" w:color="auto"/>
        <w:right w:val="none" w:sz="0" w:space="0" w:color="auto"/>
      </w:divBdr>
    </w:div>
    <w:div w:id="825167133">
      <w:bodyDiv w:val="1"/>
      <w:marLeft w:val="0"/>
      <w:marRight w:val="0"/>
      <w:marTop w:val="0"/>
      <w:marBottom w:val="0"/>
      <w:divBdr>
        <w:top w:val="none" w:sz="0" w:space="0" w:color="auto"/>
        <w:left w:val="none" w:sz="0" w:space="0" w:color="auto"/>
        <w:bottom w:val="none" w:sz="0" w:space="0" w:color="auto"/>
        <w:right w:val="none" w:sz="0" w:space="0" w:color="auto"/>
      </w:divBdr>
    </w:div>
    <w:div w:id="880095144">
      <w:bodyDiv w:val="1"/>
      <w:marLeft w:val="0"/>
      <w:marRight w:val="0"/>
      <w:marTop w:val="0"/>
      <w:marBottom w:val="0"/>
      <w:divBdr>
        <w:top w:val="none" w:sz="0" w:space="0" w:color="auto"/>
        <w:left w:val="none" w:sz="0" w:space="0" w:color="auto"/>
        <w:bottom w:val="none" w:sz="0" w:space="0" w:color="auto"/>
        <w:right w:val="none" w:sz="0" w:space="0" w:color="auto"/>
      </w:divBdr>
      <w:divsChild>
        <w:div w:id="1707825606">
          <w:marLeft w:val="0"/>
          <w:marRight w:val="0"/>
          <w:marTop w:val="0"/>
          <w:marBottom w:val="230"/>
          <w:divBdr>
            <w:top w:val="single" w:sz="4" w:space="0" w:color="BCE8F1"/>
            <w:left w:val="single" w:sz="4" w:space="0" w:color="BCE8F1"/>
            <w:bottom w:val="single" w:sz="4" w:space="0" w:color="BCE8F1"/>
            <w:right w:val="single" w:sz="4" w:space="0" w:color="BCE8F1"/>
          </w:divBdr>
          <w:divsChild>
            <w:div w:id="49685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57398">
      <w:bodyDiv w:val="1"/>
      <w:marLeft w:val="0"/>
      <w:marRight w:val="0"/>
      <w:marTop w:val="0"/>
      <w:marBottom w:val="0"/>
      <w:divBdr>
        <w:top w:val="none" w:sz="0" w:space="0" w:color="auto"/>
        <w:left w:val="none" w:sz="0" w:space="0" w:color="auto"/>
        <w:bottom w:val="none" w:sz="0" w:space="0" w:color="auto"/>
        <w:right w:val="none" w:sz="0" w:space="0" w:color="auto"/>
      </w:divBdr>
      <w:divsChild>
        <w:div w:id="1359306960">
          <w:marLeft w:val="0"/>
          <w:marRight w:val="0"/>
          <w:marTop w:val="0"/>
          <w:marBottom w:val="0"/>
          <w:divBdr>
            <w:top w:val="none" w:sz="0" w:space="0" w:color="auto"/>
            <w:left w:val="none" w:sz="0" w:space="0" w:color="auto"/>
            <w:bottom w:val="none" w:sz="0" w:space="0" w:color="auto"/>
            <w:right w:val="none" w:sz="0" w:space="0" w:color="auto"/>
          </w:divBdr>
          <w:divsChild>
            <w:div w:id="1150904990">
              <w:marLeft w:val="0"/>
              <w:marRight w:val="0"/>
              <w:marTop w:val="0"/>
              <w:marBottom w:val="0"/>
              <w:divBdr>
                <w:top w:val="none" w:sz="0" w:space="0" w:color="auto"/>
                <w:left w:val="none" w:sz="0" w:space="0" w:color="auto"/>
                <w:bottom w:val="none" w:sz="0" w:space="0" w:color="auto"/>
                <w:right w:val="none" w:sz="0" w:space="0" w:color="auto"/>
              </w:divBdr>
              <w:divsChild>
                <w:div w:id="1039552142">
                  <w:marLeft w:val="0"/>
                  <w:marRight w:val="0"/>
                  <w:marTop w:val="0"/>
                  <w:marBottom w:val="0"/>
                  <w:divBdr>
                    <w:top w:val="none" w:sz="0" w:space="0" w:color="auto"/>
                    <w:left w:val="none" w:sz="0" w:space="0" w:color="auto"/>
                    <w:bottom w:val="none" w:sz="0" w:space="0" w:color="auto"/>
                    <w:right w:val="none" w:sz="0" w:space="0" w:color="auto"/>
                  </w:divBdr>
                  <w:divsChild>
                    <w:div w:id="1731077217">
                      <w:marLeft w:val="0"/>
                      <w:marRight w:val="0"/>
                      <w:marTop w:val="0"/>
                      <w:marBottom w:val="0"/>
                      <w:divBdr>
                        <w:top w:val="none" w:sz="0" w:space="0" w:color="auto"/>
                        <w:left w:val="none" w:sz="0" w:space="0" w:color="auto"/>
                        <w:bottom w:val="none" w:sz="0" w:space="0" w:color="auto"/>
                        <w:right w:val="none" w:sz="0" w:space="0" w:color="auto"/>
                      </w:divBdr>
                      <w:divsChild>
                        <w:div w:id="1075709992">
                          <w:marLeft w:val="0"/>
                          <w:marRight w:val="0"/>
                          <w:marTop w:val="0"/>
                          <w:marBottom w:val="0"/>
                          <w:divBdr>
                            <w:top w:val="none" w:sz="0" w:space="0" w:color="auto"/>
                            <w:left w:val="none" w:sz="0" w:space="0" w:color="auto"/>
                            <w:bottom w:val="none" w:sz="0" w:space="0" w:color="auto"/>
                            <w:right w:val="none" w:sz="0" w:space="0" w:color="auto"/>
                          </w:divBdr>
                          <w:divsChild>
                            <w:div w:id="1247812755">
                              <w:marLeft w:val="0"/>
                              <w:marRight w:val="0"/>
                              <w:marTop w:val="0"/>
                              <w:marBottom w:val="0"/>
                              <w:divBdr>
                                <w:top w:val="none" w:sz="0" w:space="0" w:color="auto"/>
                                <w:left w:val="none" w:sz="0" w:space="0" w:color="auto"/>
                                <w:bottom w:val="none" w:sz="0" w:space="0" w:color="auto"/>
                                <w:right w:val="none" w:sz="0" w:space="0" w:color="auto"/>
                              </w:divBdr>
                              <w:divsChild>
                                <w:div w:id="354422653">
                                  <w:marLeft w:val="0"/>
                                  <w:marRight w:val="0"/>
                                  <w:marTop w:val="0"/>
                                  <w:marBottom w:val="0"/>
                                  <w:divBdr>
                                    <w:top w:val="none" w:sz="0" w:space="0" w:color="auto"/>
                                    <w:left w:val="none" w:sz="0" w:space="0" w:color="auto"/>
                                    <w:bottom w:val="none" w:sz="0" w:space="0" w:color="auto"/>
                                    <w:right w:val="none" w:sz="0" w:space="0" w:color="auto"/>
                                  </w:divBdr>
                                  <w:divsChild>
                                    <w:div w:id="818812953">
                                      <w:marLeft w:val="0"/>
                                      <w:marRight w:val="0"/>
                                      <w:marTop w:val="0"/>
                                      <w:marBottom w:val="0"/>
                                      <w:divBdr>
                                        <w:top w:val="none" w:sz="0" w:space="0" w:color="auto"/>
                                        <w:left w:val="none" w:sz="0" w:space="0" w:color="auto"/>
                                        <w:bottom w:val="none" w:sz="0" w:space="0" w:color="auto"/>
                                        <w:right w:val="none" w:sz="0" w:space="0" w:color="auto"/>
                                      </w:divBdr>
                                      <w:divsChild>
                                        <w:div w:id="671954836">
                                          <w:marLeft w:val="0"/>
                                          <w:marRight w:val="0"/>
                                          <w:marTop w:val="0"/>
                                          <w:marBottom w:val="0"/>
                                          <w:divBdr>
                                            <w:top w:val="none" w:sz="0" w:space="0" w:color="auto"/>
                                            <w:left w:val="none" w:sz="0" w:space="0" w:color="auto"/>
                                            <w:bottom w:val="none" w:sz="0" w:space="0" w:color="auto"/>
                                            <w:right w:val="none" w:sz="0" w:space="0" w:color="auto"/>
                                          </w:divBdr>
                                          <w:divsChild>
                                            <w:div w:id="1136608048">
                                              <w:marLeft w:val="0"/>
                                              <w:marRight w:val="0"/>
                                              <w:marTop w:val="0"/>
                                              <w:marBottom w:val="0"/>
                                              <w:divBdr>
                                                <w:top w:val="none" w:sz="0" w:space="0" w:color="auto"/>
                                                <w:left w:val="none" w:sz="0" w:space="0" w:color="auto"/>
                                                <w:bottom w:val="none" w:sz="0" w:space="0" w:color="auto"/>
                                                <w:right w:val="none" w:sz="0" w:space="0" w:color="auto"/>
                                              </w:divBdr>
                                              <w:divsChild>
                                                <w:div w:id="1085689383">
                                                  <w:marLeft w:val="0"/>
                                                  <w:marRight w:val="0"/>
                                                  <w:marTop w:val="0"/>
                                                  <w:marBottom w:val="0"/>
                                                  <w:divBdr>
                                                    <w:top w:val="none" w:sz="0" w:space="0" w:color="auto"/>
                                                    <w:left w:val="none" w:sz="0" w:space="0" w:color="auto"/>
                                                    <w:bottom w:val="none" w:sz="0" w:space="0" w:color="auto"/>
                                                    <w:right w:val="none" w:sz="0" w:space="0" w:color="auto"/>
                                                  </w:divBdr>
                                                  <w:divsChild>
                                                    <w:div w:id="1457679956">
                                                      <w:marLeft w:val="0"/>
                                                      <w:marRight w:val="0"/>
                                                      <w:marTop w:val="0"/>
                                                      <w:marBottom w:val="0"/>
                                                      <w:divBdr>
                                                        <w:top w:val="none" w:sz="0" w:space="0" w:color="auto"/>
                                                        <w:left w:val="none" w:sz="0" w:space="0" w:color="auto"/>
                                                        <w:bottom w:val="none" w:sz="0" w:space="0" w:color="auto"/>
                                                        <w:right w:val="none" w:sz="0" w:space="0" w:color="auto"/>
                                                      </w:divBdr>
                                                      <w:divsChild>
                                                        <w:div w:id="1287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406284">
      <w:bodyDiv w:val="1"/>
      <w:marLeft w:val="0"/>
      <w:marRight w:val="0"/>
      <w:marTop w:val="0"/>
      <w:marBottom w:val="0"/>
      <w:divBdr>
        <w:top w:val="none" w:sz="0" w:space="0" w:color="auto"/>
        <w:left w:val="none" w:sz="0" w:space="0" w:color="auto"/>
        <w:bottom w:val="none" w:sz="0" w:space="0" w:color="auto"/>
        <w:right w:val="none" w:sz="0" w:space="0" w:color="auto"/>
      </w:divBdr>
    </w:div>
    <w:div w:id="214291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e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3.emf"/><Relationship Id="rId23" Type="http://schemas.microsoft.com/office/2007/relationships/stylesWithEffects" Target="stylesWithEffects.xml"/><Relationship Id="rId10" Type="http://schemas.openxmlformats.org/officeDocument/2006/relationships/hyperlink" Target="http://www.sciencedirect.com/science?_ob=ArticleURL&amp;_udi=B6VKY-4NDDKV6-2&amp;_user=10&amp;_coverDate=01%2F31%2F2008&amp;_rdoc=6&amp;_orig=browse&amp;_srch=doc-info(%23toc%236135%232008%23999569998%23678674%23FLA%23display%23Volume)&amp;_cdi=6135&amp;_sort=d&amp;_docanchor=&amp;_ct=28&amp;_acct=C000050221&amp;_version=1&amp;_urlVersion=0&amp;_userid=10&amp;_fmt=full&amp;md5=ddd65ee7d2f13515ed6330c542d3e75b"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FFF78-36F3-4E51-B000-232FD893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29</Pages>
  <Words>5650</Words>
  <Characters>32209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37784</CharactersWithSpaces>
  <SharedDoc>false</SharedDoc>
  <HLinks>
    <vt:vector size="18" baseType="variant">
      <vt:variant>
        <vt:i4>7340136</vt:i4>
      </vt:variant>
      <vt:variant>
        <vt:i4>6</vt:i4>
      </vt:variant>
      <vt:variant>
        <vt:i4>0</vt:i4>
      </vt:variant>
      <vt:variant>
        <vt:i4>5</vt:i4>
      </vt:variant>
      <vt:variant>
        <vt:lpwstr>http://www.sciencedirect.com/science?_ob=ArticleURL&amp;_udi=B6VKY-4NDDKV6-2&amp;_user=10&amp;_coverDate=01%2F31%2F2008&amp;_rdoc=6&amp;_orig=browse&amp;_srch=doc-info(%23toc%236135%232008%23999569998%23678674%23FLA%23display%23Volume)&amp;_cdi=6135&amp;_sort=d&amp;_docanchor=&amp;_ct=28&amp;_acct=C000050221&amp;_version=1&amp;_urlVersion=0&amp;_userid=10&amp;_fmt=full&amp;md5=ddd65ee7d2f13515ed6330c542d3e75b</vt:lpwstr>
      </vt:variant>
      <vt:variant>
        <vt:lpwstr>tbl4#tbl4</vt:lpwstr>
      </vt:variant>
      <vt:variant>
        <vt:i4>7208969</vt:i4>
      </vt:variant>
      <vt:variant>
        <vt:i4>3</vt:i4>
      </vt:variant>
      <vt:variant>
        <vt:i4>0</vt:i4>
      </vt:variant>
      <vt:variant>
        <vt:i4>5</vt:i4>
      </vt:variant>
      <vt:variant>
        <vt:lpwstr>mailto:idhayadhulla@nmc.ac.in</vt:lpwstr>
      </vt:variant>
      <vt:variant>
        <vt:lpwstr/>
      </vt:variant>
      <vt:variant>
        <vt:i4>196716</vt:i4>
      </vt:variant>
      <vt:variant>
        <vt:i4>0</vt:i4>
      </vt:variant>
      <vt:variant>
        <vt:i4>0</vt:i4>
      </vt:variant>
      <vt:variant>
        <vt:i4>5</vt:i4>
      </vt:variant>
      <vt:variant>
        <vt:lpwstr>mailto:a.idhayadhulla@gmail.com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idhaya</dc:creator>
  <cp:lastModifiedBy>idhaya</cp:lastModifiedBy>
  <cp:revision>16</cp:revision>
  <dcterms:created xsi:type="dcterms:W3CDTF">2017-10-20T07:14:00Z</dcterms:created>
  <dcterms:modified xsi:type="dcterms:W3CDTF">2017-11-26T11:13:00Z</dcterms:modified>
</cp:coreProperties>
</file>